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2B3BC" w14:textId="2971A91B" w:rsidR="006668EB" w:rsidRDefault="0027799F" w:rsidP="008F4DBA">
      <w:pPr>
        <w:pStyle w:val="AddressSignature"/>
      </w:pPr>
      <w:sdt>
        <w:sdtPr>
          <w:alias w:val="Date"/>
          <w:tag w:val="idDate"/>
          <w:id w:val="-1506356480"/>
          <w:placeholder>
            <w:docPart w:val="57138B64D93E476DBEB6C21FC22A2D5D"/>
          </w:placeholder>
          <w:dataBinding w:prefixMappings="xmlns:ns0='http://gregmaxey.mvps.org/CustomDemoXML.htm' " w:xpath="/ns0:DemoXMLNode[1]/ns0:Root[1]/ns0:Date[1]" w:storeItemID="{90CF0CC2-2793-4A0A-9A93-47DEC5ADF0FF}"/>
          <w:date w:fullDate="2021-03-09T00:00:00Z">
            <w:dateFormat w:val="MMMM d, yyyy"/>
            <w:lid w:val="en-US"/>
            <w:storeMappedDataAs w:val="dateTime"/>
            <w:calendar w:val="gregorian"/>
          </w:date>
        </w:sdtPr>
        <w:sdtEndPr/>
        <w:sdtContent>
          <w:r w:rsidR="0055048B">
            <w:t>March 9, 2021</w:t>
          </w:r>
        </w:sdtContent>
      </w:sdt>
    </w:p>
    <w:p w14:paraId="2EF5E460" w14:textId="77777777" w:rsidR="008F4DBA" w:rsidRPr="008F4DBA" w:rsidRDefault="008F4DBA" w:rsidP="008F4DBA">
      <w:pPr>
        <w:pStyle w:val="AddressSignature"/>
      </w:pPr>
    </w:p>
    <w:p w14:paraId="2A470FBE" w14:textId="411A1F8D" w:rsidR="008F4DBA" w:rsidRDefault="008B2FCE" w:rsidP="00027055">
      <w:pPr>
        <w:pStyle w:val="AddressSignature"/>
        <w:ind w:left="450" w:hanging="450"/>
      </w:pPr>
      <w:bookmarkStart w:id="0" w:name="_Hlk58228209"/>
      <w:r w:rsidRPr="008F4DBA">
        <w:t>Ref:</w:t>
      </w:r>
      <w:r w:rsidR="00AC3B1E">
        <w:t xml:space="preserve"> </w:t>
      </w:r>
      <w:sdt>
        <w:sdtPr>
          <w:alias w:val="Reference"/>
          <w:tag w:val="idProjNum"/>
          <w:id w:val="4102637"/>
          <w:placeholder>
            <w:docPart w:val="C9477BC124C8446CA9D35EF426AAB902"/>
          </w:placeholder>
          <w15:dataBinding w:prefixMappings="xmlns:ns0='http://gregmaxey.mvps.org/CustomDemoXML.htm' " w:xpath="/ns0:DemoXMLNode[1]/ns0:Root[1]/ns0:Reference[1]" w:storeItemID="{90CF0CC2-2793-4A0A-9A93-47DEC5ADF0FF}"/>
        </w:sdtPr>
        <w:sdtEndPr/>
        <w:sdtContent>
          <w:r w:rsidR="0027799F">
            <w:t>20570.00</w:t>
          </w:r>
        </w:sdtContent>
      </w:sdt>
    </w:p>
    <w:p w14:paraId="0333AFD6" w14:textId="77777777" w:rsidR="008F4DBA" w:rsidRPr="008F4DBA" w:rsidRDefault="008F4DBA" w:rsidP="008F4DBA">
      <w:pPr>
        <w:pStyle w:val="AddressSignature"/>
      </w:pPr>
    </w:p>
    <w:p w14:paraId="70ED66FA" w14:textId="14B59AB5" w:rsidR="008F4DBA" w:rsidRPr="008F4DBA" w:rsidRDefault="0027799F" w:rsidP="008F4DBA">
      <w:pPr>
        <w:pStyle w:val="AddressSignature"/>
      </w:pPr>
      <w:sdt>
        <w:sdtPr>
          <w:alias w:val="Name"/>
          <w:tag w:val="idName"/>
          <w:id w:val="-1242180868"/>
          <w:placeholder>
            <w:docPart w:val="B0693005CA3C405DA995842C60482125"/>
          </w:placeholder>
          <w15:dataBinding w:prefixMappings="xmlns:ns0='http://gregmaxey.mvps.org/CustomDemoXML.htm' " w:xpath="/ns0:DemoXMLNode[1]/ns0:Root[1]/ns0:Name[1]" w:storeItemID="{90CF0CC2-2793-4A0A-9A93-47DEC5ADF0FF}"/>
        </w:sdtPr>
        <w:sdtEndPr/>
        <w:sdtContent>
          <w:r>
            <w:t xml:space="preserve">John </w:t>
          </w:r>
          <w:proofErr w:type="spellStart"/>
          <w:r>
            <w:t>DiMascio</w:t>
          </w:r>
          <w:proofErr w:type="spellEnd"/>
          <w:r>
            <w:t>, Chairman, and Members of the Planning Board</w:t>
          </w:r>
          <w:r>
            <w:br/>
            <w:t>City of Glen Cove</w:t>
          </w:r>
        </w:sdtContent>
      </w:sdt>
    </w:p>
    <w:p w14:paraId="5E94748A" w14:textId="50968AA2" w:rsidR="008F4DBA" w:rsidRPr="008F4DBA" w:rsidRDefault="0027799F" w:rsidP="008F4DBA">
      <w:pPr>
        <w:pStyle w:val="AddressSignature"/>
      </w:pPr>
      <w:sdt>
        <w:sdtPr>
          <w:alias w:val="Address"/>
          <w:tag w:val="idAddress"/>
          <w:id w:val="880289297"/>
          <w:placeholder>
            <w:docPart w:val="AB0402AFF61F45C5815F8A114C36F19F"/>
          </w:placeholder>
          <w15:dataBinding w:prefixMappings="xmlns:ns0='http://gregmaxey.mvps.org/CustomDemoXML.htm' " w:xpath="/ns0:DemoXMLNode[1]/ns0:Root[1]/ns0:Address[1]" w:storeItemID="{90CF0CC2-2793-4A0A-9A93-47DEC5ADF0FF}"/>
        </w:sdtPr>
        <w:sdtEndPr/>
        <w:sdtContent>
          <w:r>
            <w:t>9-13 Glen Street</w:t>
          </w:r>
          <w:r>
            <w:br/>
            <w:t>Glen Cove, New York 11542</w:t>
          </w:r>
        </w:sdtContent>
      </w:sdt>
    </w:p>
    <w:p w14:paraId="0BCE948C" w14:textId="77777777" w:rsidR="008F4DBA" w:rsidRPr="008F4DBA" w:rsidRDefault="008F4DBA" w:rsidP="008F4DBA">
      <w:pPr>
        <w:pStyle w:val="AddressSignature"/>
      </w:pPr>
    </w:p>
    <w:p w14:paraId="0F257A0E" w14:textId="67803E78" w:rsidR="008B2FCE" w:rsidRPr="008F4DBA" w:rsidRDefault="008B2FCE" w:rsidP="00027055">
      <w:pPr>
        <w:pStyle w:val="AddressSignature"/>
        <w:ind w:left="360" w:hanging="360"/>
      </w:pPr>
      <w:r w:rsidRPr="008F4DBA">
        <w:t>Re:</w:t>
      </w:r>
      <w:r w:rsidR="00AC3B1E">
        <w:t xml:space="preserve"> </w:t>
      </w:r>
      <w:r w:rsidR="007404DE">
        <w:t>RXR Glen Isle Partners LLC</w:t>
      </w:r>
      <w:r w:rsidR="007404DE">
        <w:br/>
        <w:t>Technical Memorandum for Application for PUD Amendment – REVISED</w:t>
      </w:r>
      <w:r w:rsidR="007404DE">
        <w:br/>
      </w:r>
      <w:proofErr w:type="spellStart"/>
      <w:r w:rsidR="007404DE">
        <w:rPr>
          <w:i/>
          <w:iCs/>
        </w:rPr>
        <w:t>Garvies</w:t>
      </w:r>
      <w:proofErr w:type="spellEnd"/>
      <w:r w:rsidR="007404DE">
        <w:rPr>
          <w:i/>
          <w:iCs/>
        </w:rPr>
        <w:t xml:space="preserve"> Point Mixed-Use Waterfront Development Project, City of Glen Cove</w:t>
      </w:r>
    </w:p>
    <w:p w14:paraId="2BC83198" w14:textId="77777777" w:rsidR="008F4DBA" w:rsidRPr="008F4DBA" w:rsidRDefault="008F4DBA" w:rsidP="008F4DBA">
      <w:pPr>
        <w:pStyle w:val="AddressSignature"/>
      </w:pPr>
    </w:p>
    <w:p w14:paraId="3A236B23" w14:textId="0C4468E8" w:rsidR="00C74BD5" w:rsidRDefault="0027799F" w:rsidP="008F4DBA">
      <w:pPr>
        <w:pStyle w:val="AddressSignature"/>
      </w:pPr>
      <w:sdt>
        <w:sdtPr>
          <w:alias w:val="To"/>
          <w:tag w:val="idTo"/>
          <w:id w:val="-1559159292"/>
          <w:placeholder>
            <w:docPart w:val="5F46BDA969704223AE490B8F88E209BE"/>
          </w:placeholder>
          <w15:dataBinding w:prefixMappings="xmlns:ns0='http://gregmaxey.mvps.org/CustomDemoXML.htm' " w:xpath="/ns0:DemoXMLNode[1]/ns0:Root[1]/ns0:To[1]" w:storeItemID="{90CF0CC2-2793-4A0A-9A93-47DEC5ADF0FF}"/>
        </w:sdtPr>
        <w:sdtEndPr/>
        <w:sdtContent>
          <w:r>
            <w:t xml:space="preserve">Dear Chairman </w:t>
          </w:r>
          <w:proofErr w:type="spellStart"/>
          <w:r>
            <w:t>DiMascio</w:t>
          </w:r>
          <w:proofErr w:type="spellEnd"/>
          <w:r>
            <w:t xml:space="preserve"> and Members of the Planning Board:</w:t>
          </w:r>
        </w:sdtContent>
      </w:sdt>
    </w:p>
    <w:p w14:paraId="4223AEDF" w14:textId="3F0064FE" w:rsidR="007404DE" w:rsidRDefault="007404DE" w:rsidP="00093885">
      <w:pPr>
        <w:pStyle w:val="BodyText"/>
      </w:pPr>
      <w:r w:rsidRPr="007404DE">
        <w:t xml:space="preserve">This </w:t>
      </w:r>
      <w:r>
        <w:t xml:space="preserve">Revised </w:t>
      </w:r>
      <w:r w:rsidRPr="007404DE">
        <w:t xml:space="preserve">Technical Memorandum is submitted by VHB Engineering, Surveying, Landscape Architecture and Geology, P.C. (VHB) on behalf of RXR Glen Isle Holdings LLC (RXR, or the “Applicant”) in support of its application to amend the current Planned Unit Development (PUD) Master Development Plan for the </w:t>
      </w:r>
      <w:proofErr w:type="spellStart"/>
      <w:r w:rsidRPr="007404DE">
        <w:t>Garvies</w:t>
      </w:r>
      <w:proofErr w:type="spellEnd"/>
      <w:r w:rsidRPr="007404DE">
        <w:t xml:space="preserve"> Point Mixed-Use Waterfront Development Project (the “Project”).</w:t>
      </w:r>
      <w:r w:rsidR="00AC3B1E">
        <w:t xml:space="preserve"> </w:t>
      </w:r>
      <w:r w:rsidRPr="007404DE">
        <w:t>The</w:t>
      </w:r>
      <w:r w:rsidR="000D75B2">
        <w:t xml:space="preserve"> </w:t>
      </w:r>
      <w:r w:rsidR="00B61EEE">
        <w:t>current PUD</w:t>
      </w:r>
      <w:r w:rsidRPr="007404DE">
        <w:t xml:space="preserve">, </w:t>
      </w:r>
      <w:r w:rsidR="00B61EEE">
        <w:t xml:space="preserve">portions of </w:t>
      </w:r>
      <w:r w:rsidRPr="007404DE">
        <w:t xml:space="preserve">which </w:t>
      </w:r>
      <w:r w:rsidR="00B61EEE">
        <w:t xml:space="preserve">are </w:t>
      </w:r>
      <w:r w:rsidRPr="007404DE">
        <w:t>currently under construction, is located on approximately 56 acres situated on the north side of Glen Cove Creek (the “Subject Property” or the “Site”) in the City of Glen Cove (the “City”), New York.</w:t>
      </w:r>
      <w:r w:rsidR="00B61EEE">
        <w:t xml:space="preserve"> </w:t>
      </w:r>
    </w:p>
    <w:p w14:paraId="40E10C53" w14:textId="2709A2F7" w:rsidR="007404DE" w:rsidRDefault="007404DE" w:rsidP="00093885">
      <w:pPr>
        <w:pStyle w:val="BodyText"/>
      </w:pPr>
      <w:r>
        <w:t xml:space="preserve">This Technical Memorandum has been revised </w:t>
      </w:r>
      <w:r w:rsidR="00EE1857">
        <w:t xml:space="preserve">from its previous version (dated December 16, 2020) </w:t>
      </w:r>
      <w:r>
        <w:t>to address the comments received from the City of Glen Cove Planning Board (the “Planning Board”) and its consultants offered within the following correspondence:</w:t>
      </w:r>
    </w:p>
    <w:p w14:paraId="540192DA" w14:textId="28A47555" w:rsidR="005A5D2D" w:rsidRPr="00244407" w:rsidRDefault="005A5D2D" w:rsidP="007404DE">
      <w:pPr>
        <w:pStyle w:val="BodyText"/>
        <w:numPr>
          <w:ilvl w:val="0"/>
          <w:numId w:val="29"/>
        </w:numPr>
      </w:pPr>
      <w:r>
        <w:t xml:space="preserve">January 29, 2021 Memorandum from Brad Schwartz, Esq., </w:t>
      </w:r>
      <w:proofErr w:type="spellStart"/>
      <w:r>
        <w:t>Zarin</w:t>
      </w:r>
      <w:proofErr w:type="spellEnd"/>
      <w:r>
        <w:t xml:space="preserve"> &amp; Steinmetz, Counsel to the </w:t>
      </w:r>
      <w:r w:rsidRPr="00244407">
        <w:t>Planning Board</w:t>
      </w:r>
    </w:p>
    <w:p w14:paraId="609A1DAF" w14:textId="27917402" w:rsidR="005A5D2D" w:rsidRPr="00244407" w:rsidRDefault="005A5D2D" w:rsidP="007404DE">
      <w:pPr>
        <w:pStyle w:val="BodyText"/>
        <w:numPr>
          <w:ilvl w:val="0"/>
          <w:numId w:val="29"/>
        </w:numPr>
      </w:pPr>
      <w:r w:rsidRPr="00244407">
        <w:t>January 14, 2021 Memorandum from Patrick Cleary, AICP, Cleary Consulting, Planning Consultant to the Planning Board</w:t>
      </w:r>
    </w:p>
    <w:p w14:paraId="121C2BA0" w14:textId="02976904" w:rsidR="005A5D2D" w:rsidRPr="00244407" w:rsidRDefault="005A5D2D" w:rsidP="007404DE">
      <w:pPr>
        <w:pStyle w:val="BodyText"/>
        <w:numPr>
          <w:ilvl w:val="0"/>
          <w:numId w:val="29"/>
        </w:numPr>
      </w:pPr>
      <w:r w:rsidRPr="00244407">
        <w:t>January 29, 2021 Memorandum from Robert G. Nelson, Jr., PE, Engineering Consultant to the Planning Board, regarding the Second Amended PUD Master Development Plan Application</w:t>
      </w:r>
    </w:p>
    <w:p w14:paraId="05A461F9" w14:textId="70C05265" w:rsidR="005A5D2D" w:rsidRPr="00244407" w:rsidRDefault="005A5D2D" w:rsidP="005A5D2D">
      <w:pPr>
        <w:pStyle w:val="BodyText"/>
        <w:numPr>
          <w:ilvl w:val="0"/>
          <w:numId w:val="29"/>
        </w:numPr>
      </w:pPr>
      <w:r w:rsidRPr="00244407">
        <w:t>January 29, 2021 Memorandum from Robert G. Nelson, Jr., PE, Engineering Consultant to the Planning Board, regarding Phase IIB (Blocks D, E &amp; F) PUD Site Development Plan Application.</w:t>
      </w:r>
    </w:p>
    <w:p w14:paraId="30EDF074" w14:textId="78AE4F20" w:rsidR="00AD01F5" w:rsidRPr="00244407" w:rsidRDefault="00AD01F5" w:rsidP="005A5D2D">
      <w:pPr>
        <w:pStyle w:val="BodyText"/>
        <w:numPr>
          <w:ilvl w:val="0"/>
          <w:numId w:val="29"/>
        </w:numPr>
      </w:pPr>
      <w:r w:rsidRPr="00244407">
        <w:t>February 25, 2021 Memorandum from Saratoga Associates, Landscape and Architecture Consultant to the Planning Board</w:t>
      </w:r>
    </w:p>
    <w:p w14:paraId="0EB04180" w14:textId="77777777" w:rsidR="003A0D16" w:rsidRDefault="005A5D2D" w:rsidP="007404DE">
      <w:pPr>
        <w:pStyle w:val="BodyText"/>
      </w:pPr>
      <w:r>
        <w:t>T</w:t>
      </w:r>
      <w:r w:rsidR="00B61EEE">
        <w:t xml:space="preserve">he revisions to the December 16, 2020 Technical Memorandum </w:t>
      </w:r>
      <w:r>
        <w:t xml:space="preserve">contained herein </w:t>
      </w:r>
      <w:r w:rsidR="00B61EEE">
        <w:t>address the detailed comments by each party listed above</w:t>
      </w:r>
      <w:r w:rsidR="003A0D16">
        <w:t xml:space="preserve">. </w:t>
      </w:r>
    </w:p>
    <w:p w14:paraId="4647D47B" w14:textId="2BE84D4C" w:rsidR="007404DE" w:rsidRDefault="003A0D16" w:rsidP="007404DE">
      <w:pPr>
        <w:pStyle w:val="BodyText"/>
      </w:pPr>
      <w:r>
        <w:lastRenderedPageBreak/>
        <w:t xml:space="preserve">In addition to the various aspects of the proposed PUD Amendment detailed and analyzed in this document, this application also </w:t>
      </w:r>
      <w:r w:rsidR="00A810EF">
        <w:t>ultimately contemplates an amendment to</w:t>
      </w:r>
      <w:r>
        <w:t xml:space="preserve"> the current PUD to incorporate one of two additional properties measuring approximately 6.35 acres and 17.6 acres, respectively, which are contiguous to the existing PUD. The two properties specifically include the property at 1 </w:t>
      </w:r>
      <w:proofErr w:type="spellStart"/>
      <w:r>
        <w:t>Garvies</w:t>
      </w:r>
      <w:proofErr w:type="spellEnd"/>
      <w:r>
        <w:t xml:space="preserve"> Point Road (the “1 GPR Property”) and the former Konica Minolta property (the “Konica Property”).</w:t>
      </w:r>
      <w:r w:rsidR="00AC3B1E">
        <w:t xml:space="preserve"> </w:t>
      </w:r>
      <w:r w:rsidR="00A810EF">
        <w:t>A</w:t>
      </w:r>
      <w:r w:rsidR="00C005C8">
        <w:t>n a</w:t>
      </w:r>
      <w:r w:rsidR="00A810EF">
        <w:t xml:space="preserve">pplication for the amendment of the PUD to include one of these properties will </w:t>
      </w:r>
      <w:r w:rsidR="00C005C8">
        <w:t xml:space="preserve">be submitted </w:t>
      </w:r>
      <w:r w:rsidR="00A810EF">
        <w:t>in the future</w:t>
      </w:r>
      <w:r w:rsidR="00C005C8">
        <w:t>, after it is determined which of the properties will be pursued</w:t>
      </w:r>
      <w:r w:rsidR="00A810EF">
        <w:t>. However, f</w:t>
      </w:r>
      <w:r w:rsidR="00653179">
        <w:t xml:space="preserve">or the purposes of comprehensive environmental review, as required by </w:t>
      </w:r>
      <w:r w:rsidR="00767603">
        <w:t>the State Environmental Quality Review Act (</w:t>
      </w:r>
      <w:r w:rsidR="00653179">
        <w:t>SEQRA</w:t>
      </w:r>
      <w:r w:rsidR="00767603">
        <w:t>)</w:t>
      </w:r>
      <w:r w:rsidR="00653179">
        <w:t xml:space="preserve"> and requested by the City, conceptual plans have been developed to determine a reasonable worst-case development of the entirety of each property. </w:t>
      </w:r>
      <w:r>
        <w:t>A</w:t>
      </w:r>
      <w:r w:rsidR="00170A4A">
        <w:t xml:space="preserve">n environmental impact </w:t>
      </w:r>
      <w:r>
        <w:t xml:space="preserve">analysis of the conceptual full build-out of the 1 GPR and Konica Properties will be undertaken and provided </w:t>
      </w:r>
      <w:r w:rsidR="00170A4A">
        <w:t xml:space="preserve">for review </w:t>
      </w:r>
      <w:r>
        <w:t xml:space="preserve">under separate cover. </w:t>
      </w:r>
    </w:p>
    <w:p w14:paraId="7CE67909" w14:textId="653F941D" w:rsidR="007404DE" w:rsidRPr="006250D3" w:rsidRDefault="006250D3" w:rsidP="009412D3">
      <w:pPr>
        <w:pStyle w:val="Heading1a"/>
      </w:pPr>
      <w:r w:rsidRPr="006250D3">
        <w:t>OVERVIEW</w:t>
      </w:r>
    </w:p>
    <w:p w14:paraId="114AF8E5" w14:textId="1DEED5E6" w:rsidR="007404DE" w:rsidRDefault="007F140A" w:rsidP="007404DE">
      <w:pPr>
        <w:pStyle w:val="BodyText"/>
      </w:pPr>
      <w:r w:rsidRPr="007F140A">
        <w:t xml:space="preserve">In 2011, the City of Glen Cove Planning Board (the “Planning Board”) adopted the New York State Environmental Quality Review Act Findings of the Planning Board of the City of Glen Cove Respecting the RXR Glen Isle Mixed-Use Waterfront Development Project, City of Glen Cove, New York - dated December 19, 2011 (the “Findings Statement”) for the RXR-Glen Isle Mixed-Use Development Project known as </w:t>
      </w:r>
      <w:proofErr w:type="spellStart"/>
      <w:r w:rsidRPr="007F140A">
        <w:t>Garvies</w:t>
      </w:r>
      <w:proofErr w:type="spellEnd"/>
      <w:r w:rsidRPr="007F140A">
        <w:t xml:space="preserve"> Point located on the 56±-acre Subject Property.</w:t>
      </w:r>
      <w:r w:rsidR="00AC3B1E">
        <w:t xml:space="preserve"> </w:t>
      </w:r>
      <w:r w:rsidRPr="007F140A">
        <w:t>In 2011, the Planning Board also approved the original PUD Master Development Plan for the Project (the “2011 PUD Master Plan”).</w:t>
      </w:r>
      <w:r w:rsidR="00AC3B1E">
        <w:t xml:space="preserve"> </w:t>
      </w:r>
      <w:r w:rsidRPr="007F140A">
        <w:t>In October 2015, the Planning Board approved an Amended PUD Master Development Plan for the Project (the “Current PUD Plan”), which primarily authorized certain changes on the west side of the Site.</w:t>
      </w:r>
    </w:p>
    <w:p w14:paraId="0D2F4808" w14:textId="79A73EEF" w:rsidR="007F140A" w:rsidRDefault="007F140A" w:rsidP="007F140A">
      <w:pPr>
        <w:pStyle w:val="BodyText"/>
      </w:pPr>
      <w:r>
        <w:t xml:space="preserve">Pursuant to the flexibility incorporated into the framework of the previous approvals for the Project, the Applicant is proposing revisions to the development plan contemplated in the Findings Statement and 2011 PUD Master Plan, as modified by the Current PUD Plan adopted in 2015. The subsequently approved PUD Site Plan Applications and ongoing construction of the Project have been in furtherance of the Current PUD Plan. </w:t>
      </w:r>
    </w:p>
    <w:p w14:paraId="79517A3F" w14:textId="60F9ABEF" w:rsidR="007F140A" w:rsidRDefault="007F140A" w:rsidP="007F140A">
      <w:pPr>
        <w:pStyle w:val="BodyText"/>
      </w:pPr>
      <w:r>
        <w:t xml:space="preserve">The Applicant is now proposing revisions to the Current PUD Plan to account for changing market conditions, some of which pertain to the current pandemic and are historic in their impacts. The Applicant is also seeking to improve the configuration of the parcels and open space in a way that benefits the general public, residents of </w:t>
      </w:r>
      <w:proofErr w:type="spellStart"/>
      <w:r>
        <w:t>Garvies</w:t>
      </w:r>
      <w:proofErr w:type="spellEnd"/>
      <w:r>
        <w:t xml:space="preserve"> Point, and surrounding communities. The proposed PUD Amendment relates, in general, to a reconfiguration of Blocks A, D, E, F and J, </w:t>
      </w:r>
      <w:r w:rsidR="00170A4A">
        <w:t>the proposed relocation of required workforce housing to either the 1 GPR Property or Konica Property</w:t>
      </w:r>
      <w:r>
        <w:t>, enhancements to open space throughout the Project</w:t>
      </w:r>
      <w:r w:rsidR="00170A4A">
        <w:t>,</w:t>
      </w:r>
      <w:r>
        <w:t xml:space="preserve"> and expansion of on-site parking capacity (collectively, the proposed “PUD Amendment” or the proposed “Amendment”).</w:t>
      </w:r>
      <w:r w:rsidR="00AC3B1E">
        <w:t xml:space="preserve"> </w:t>
      </w:r>
    </w:p>
    <w:p w14:paraId="31EBDF00" w14:textId="40F96BE9" w:rsidR="007F140A" w:rsidRDefault="007F140A" w:rsidP="007F140A">
      <w:pPr>
        <w:pStyle w:val="BodyText"/>
      </w:pPr>
      <w:r>
        <w:t>In accordance with the requirements for the Planning Board’s review of such applications, VHB has prepared this Technical Memorandum to evaluate the consistency of the proposed PUD Amendment with the Findings Statement and the environmental review that was conducted in connection with the 2015 PUD Amendment.</w:t>
      </w:r>
      <w:r w:rsidR="00AC3B1E">
        <w:t xml:space="preserve"> </w:t>
      </w:r>
      <w:r w:rsidR="00987C04">
        <w:t xml:space="preserve">Where any aspect of the proposed PUD Amendment would exceed a threshold set </w:t>
      </w:r>
      <w:r w:rsidR="00987C04">
        <w:lastRenderedPageBreak/>
        <w:t xml:space="preserve">forth in the Findings Statement, this Technical Memorandum evaluates the potential for significant adverse impacts associated </w:t>
      </w:r>
      <w:r w:rsidR="00170A4A">
        <w:t xml:space="preserve">with </w:t>
      </w:r>
      <w:r w:rsidR="00987C04">
        <w:t xml:space="preserve">such exceedance. </w:t>
      </w:r>
      <w:r>
        <w:t>Based on the analysis presented below, it is concluded that the proposed PUD Amendment would not result in any significant impacts</w:t>
      </w:r>
      <w:r w:rsidR="000526EA">
        <w:t xml:space="preserve"> that were not addressed in the Findings Statement,</w:t>
      </w:r>
      <w:r>
        <w:t xml:space="preserve"> and, therefore, no further proceedings under SEQRA are required.</w:t>
      </w:r>
      <w:r w:rsidR="00AC3B1E">
        <w:t xml:space="preserve"> </w:t>
      </w:r>
    </w:p>
    <w:p w14:paraId="6BF57036" w14:textId="0CA1EC83" w:rsidR="007404DE" w:rsidRDefault="007F140A" w:rsidP="007F140A">
      <w:pPr>
        <w:pStyle w:val="BodyText"/>
      </w:pPr>
      <w:r>
        <w:t>The proposed PUD Amendment consists of the following five components, which are more fully discussed in the ensuing section of this document titled “Description of Proposed PUD Amendment”:</w:t>
      </w:r>
    </w:p>
    <w:p w14:paraId="0FCD3A0B" w14:textId="1614885A" w:rsidR="007F140A" w:rsidRPr="00244407" w:rsidRDefault="007F140A" w:rsidP="007F140A">
      <w:pPr>
        <w:pStyle w:val="BodyText"/>
        <w:numPr>
          <w:ilvl w:val="0"/>
          <w:numId w:val="30"/>
        </w:numPr>
      </w:pPr>
      <w:bookmarkStart w:id="1" w:name="_Hlk65680845"/>
      <w:bookmarkStart w:id="2" w:name="_Hlk65600234"/>
      <w:r w:rsidRPr="007F140A">
        <w:rPr>
          <w:u w:val="single"/>
        </w:rPr>
        <w:t>Reconfiguration of the residential development on Block A, while maintaining the approved 346-unit residential yield.</w:t>
      </w:r>
      <w:r w:rsidR="00AC3B1E">
        <w:t xml:space="preserve"> </w:t>
      </w:r>
      <w:r>
        <w:t xml:space="preserve">These changes are designed to reduce the building heights, break up the massing of the previously approved Block A building, and improve view corridors of Glen Cove Creek and Hempstead Harbor from within the </w:t>
      </w:r>
      <w:proofErr w:type="spellStart"/>
      <w:r>
        <w:t>Garvies</w:t>
      </w:r>
      <w:proofErr w:type="spellEnd"/>
      <w:r>
        <w:t xml:space="preserve"> Point Project, as well as from residential properties and public vantage points in the vicinity of the Site.</w:t>
      </w:r>
      <w:r w:rsidR="00AC3B1E">
        <w:t xml:space="preserve"> </w:t>
      </w:r>
      <w:r>
        <w:t>Most importantly, the open space in Block A would be significantly enhanced.</w:t>
      </w:r>
      <w:r w:rsidR="00AC3B1E">
        <w:t xml:space="preserve"> </w:t>
      </w:r>
      <w:r>
        <w:t>Under the proposed PUD Amendment, the Block A buildings have been pulled back from the water’s edge, and there is no longer an asphalt roadway and parking immediately facing the water as is included in the Current PUD Plan.</w:t>
      </w:r>
      <w:r w:rsidR="00AC3B1E">
        <w:t xml:space="preserve"> </w:t>
      </w:r>
      <w:r>
        <w:t xml:space="preserve">This would create space for an expansive lawn adjacent to Hempstead Harbor and the waterfront </w:t>
      </w:r>
      <w:r w:rsidRPr="00244407">
        <w:t>esplanade, which would improve access to and views of the water.</w:t>
      </w:r>
      <w:r w:rsidR="00AC3B1E" w:rsidRPr="00244407">
        <w:t xml:space="preserve"> </w:t>
      </w:r>
      <w:r w:rsidRPr="00244407">
        <w:t>The bulk of the public park space would now face the waterfront and feature wide, unobstructed views of Hempstead Harbor.</w:t>
      </w:r>
      <w:r w:rsidR="00AC3B1E" w:rsidRPr="00244407">
        <w:t xml:space="preserve"> </w:t>
      </w:r>
      <w:r w:rsidR="008A6664" w:rsidRPr="00244407">
        <w:t xml:space="preserve">Additional features have been added to enhance and diversify the user experience within the Block A open space, allowing for passive viewing spaces, participatory recreational amenities, and shading </w:t>
      </w:r>
      <w:r w:rsidR="001524AD" w:rsidRPr="00244407">
        <w:t>opportunities</w:t>
      </w:r>
      <w:r w:rsidR="008A6664" w:rsidRPr="00244407">
        <w:t xml:space="preserve">. These additional features include a spray pad feature, gazebo, chess tables, and a rain garden, among others. A public restroom </w:t>
      </w:r>
      <w:r w:rsidR="001524AD" w:rsidRPr="00244407">
        <w:t>would be provided at the north end of the open space near the parking lot</w:t>
      </w:r>
      <w:r w:rsidR="00B45EA4" w:rsidRPr="00244407">
        <w:t>, and the southern point of the open space would be maintained as a fishing area</w:t>
      </w:r>
      <w:r w:rsidR="001524AD" w:rsidRPr="00244407">
        <w:t xml:space="preserve">. </w:t>
      </w:r>
      <w:r w:rsidRPr="00244407">
        <w:t xml:space="preserve">The stand-alone restaurant previously planned for Block A would be incorporated into the residential building located furthest west and adjacent to </w:t>
      </w:r>
      <w:proofErr w:type="spellStart"/>
      <w:r w:rsidRPr="00244407">
        <w:t>Mercadante</w:t>
      </w:r>
      <w:proofErr w:type="spellEnd"/>
      <w:r w:rsidRPr="00244407">
        <w:t xml:space="preserve"> Beach (Building A1), which would reduce the need for a separate parking area to support the restaurant, yet still allow the restaurant to have significant outdoor seating along the harbor that contributes to the vitality of the open space.</w:t>
      </w:r>
      <w:r w:rsidR="00AC3B1E" w:rsidRPr="00244407">
        <w:t xml:space="preserve"> </w:t>
      </w:r>
    </w:p>
    <w:p w14:paraId="24DCD0AE" w14:textId="77D02E20" w:rsidR="007F140A" w:rsidRPr="00244407" w:rsidRDefault="007F140A" w:rsidP="007F140A">
      <w:pPr>
        <w:pStyle w:val="BodyText"/>
        <w:numPr>
          <w:ilvl w:val="0"/>
          <w:numId w:val="30"/>
        </w:numPr>
      </w:pPr>
      <w:r w:rsidRPr="00244407">
        <w:rPr>
          <w:u w:val="single"/>
        </w:rPr>
        <w:t>Reconfiguration of the development layout on Block J to provide additional parking and open space without altering the previously approved public amenity elements or building floor area for retail space.</w:t>
      </w:r>
      <w:bookmarkStart w:id="3" w:name="_Hlk57813814"/>
      <w:r w:rsidR="00AC3B1E" w:rsidRPr="00244407">
        <w:t xml:space="preserve"> </w:t>
      </w:r>
      <w:r w:rsidRPr="00244407">
        <w:t>Similar to Building A, this reconfiguration would result in significant improvements to the Block J open space.</w:t>
      </w:r>
      <w:r w:rsidR="00AC3B1E" w:rsidRPr="00244407">
        <w:t xml:space="preserve"> </w:t>
      </w:r>
      <w:r w:rsidRPr="00244407">
        <w:t>The open space would become more accessible from Herb Hill Road and the esplanade, rather than sitting tucked behind the buildings on the street.</w:t>
      </w:r>
      <w:r w:rsidR="00AC3B1E" w:rsidRPr="00244407">
        <w:t xml:space="preserve"> </w:t>
      </w:r>
      <w:r w:rsidRPr="00244407">
        <w:t>This open space would continue to provide additional areas for people to sit and enjoy the views along the waterfront, or enjoy performances from the stage that remains part of the Block J program.</w:t>
      </w:r>
      <w:r w:rsidR="001524AD" w:rsidRPr="00244407">
        <w:t xml:space="preserve"> A public restroom would be provided, as well as public art installations by local artists throughout the space</w:t>
      </w:r>
      <w:r w:rsidR="00B45EA4" w:rsidRPr="00244407">
        <w:t xml:space="preserve">, </w:t>
      </w:r>
      <w:r w:rsidR="001524AD" w:rsidRPr="00244407">
        <w:t>power hookups to support food vendors</w:t>
      </w:r>
      <w:r w:rsidR="00B45EA4" w:rsidRPr="00244407">
        <w:t>, and site furnishings including benches, tables, seat walls, and trash receptacles</w:t>
      </w:r>
      <w:r w:rsidR="001524AD" w:rsidRPr="00244407">
        <w:t xml:space="preserve">. </w:t>
      </w:r>
      <w:r w:rsidR="00B45EA4" w:rsidRPr="00244407">
        <w:t xml:space="preserve">A paved area has been added to the Block J performance area to enhance ADA accessibility. </w:t>
      </w:r>
    </w:p>
    <w:p w14:paraId="2F6103CF" w14:textId="6D0332DA" w:rsidR="007F140A" w:rsidRPr="00244407" w:rsidRDefault="007F140A" w:rsidP="007F140A">
      <w:pPr>
        <w:pStyle w:val="BodyText"/>
        <w:numPr>
          <w:ilvl w:val="0"/>
          <w:numId w:val="30"/>
        </w:numPr>
      </w:pPr>
      <w:r w:rsidRPr="00244407">
        <w:rPr>
          <w:u w:val="single"/>
        </w:rPr>
        <w:lastRenderedPageBreak/>
        <w:t>Elimination of the 50,000-square</w:t>
      </w:r>
      <w:r w:rsidR="00850601" w:rsidRPr="00244407">
        <w:rPr>
          <w:u w:val="single"/>
        </w:rPr>
        <w:t>-</w:t>
      </w:r>
      <w:r w:rsidRPr="00244407">
        <w:rPr>
          <w:u w:val="single"/>
        </w:rPr>
        <w:t>foot approved office building on Block D.</w:t>
      </w:r>
      <w:r w:rsidR="00AC3B1E" w:rsidRPr="00244407">
        <w:t xml:space="preserve"> </w:t>
      </w:r>
      <w:r w:rsidRPr="00244407">
        <w:t xml:space="preserve">Market conditions did not reveal strong demand for this type of professional office product, and as such, the Applicant is proposing to replace the office building with a surface parking lot that is primarily intended to serve the nearby ferry terminal, supporting a critical form of public transportation to Manhattan during the weekdays, while also providing valuable overflow parking for all users of </w:t>
      </w:r>
      <w:proofErr w:type="spellStart"/>
      <w:r w:rsidRPr="00244407">
        <w:t>Garvies</w:t>
      </w:r>
      <w:proofErr w:type="spellEnd"/>
      <w:r w:rsidRPr="00244407">
        <w:t xml:space="preserve"> Point during the weekend.</w:t>
      </w:r>
      <w:r w:rsidR="00AC3B1E" w:rsidRPr="00244407">
        <w:t xml:space="preserve"> </w:t>
      </w:r>
      <w:r w:rsidRPr="00244407">
        <w:t xml:space="preserve">This expanded parking would enable more members of the public to access and enjoy the public parks and other open spaces within </w:t>
      </w:r>
      <w:proofErr w:type="spellStart"/>
      <w:r w:rsidRPr="00244407">
        <w:t>Garvies</w:t>
      </w:r>
      <w:proofErr w:type="spellEnd"/>
      <w:r w:rsidRPr="00244407">
        <w:t xml:space="preserve"> Point.</w:t>
      </w:r>
    </w:p>
    <w:p w14:paraId="2FDA42A6" w14:textId="68D06BCF" w:rsidR="007F140A" w:rsidRPr="00244407" w:rsidRDefault="007F140A" w:rsidP="007F140A">
      <w:pPr>
        <w:pStyle w:val="BodyText"/>
        <w:numPr>
          <w:ilvl w:val="0"/>
          <w:numId w:val="30"/>
        </w:numPr>
      </w:pPr>
      <w:r w:rsidRPr="00244407">
        <w:rPr>
          <w:u w:val="single"/>
        </w:rPr>
        <w:t>Revision of the approved plan for the multi-building development of Blocks E and F.</w:t>
      </w:r>
      <w:r w:rsidR="00AC3B1E" w:rsidRPr="00244407">
        <w:t xml:space="preserve"> </w:t>
      </w:r>
      <w:r w:rsidRPr="00244407">
        <w:t>The Current PUD Plan calls for 101 market-rate rental units (on Block E) and 56 workforce housing units (on Block F); the PUD Amendment proposes 172 market-rate rental units in a single building covering both blocks</w:t>
      </w:r>
      <w:bookmarkEnd w:id="3"/>
      <w:r w:rsidRPr="00244407">
        <w:t xml:space="preserve">. This revision is a result of continued interest from the market for new rental product with significant indoor and outdoor amenities, as evidenced by the Applicant’s other rental buildings that have opened in </w:t>
      </w:r>
      <w:proofErr w:type="spellStart"/>
      <w:r w:rsidRPr="00244407">
        <w:t>Garvies</w:t>
      </w:r>
      <w:proofErr w:type="spellEnd"/>
      <w:r w:rsidRPr="00244407">
        <w:t xml:space="preserve"> Point Phase I within the last 18 months. This change would increase the overall residential yield within Blocks E and F by 15 units, and overall yield in the Project by 79 units</w:t>
      </w:r>
      <w:r w:rsidR="00850601" w:rsidRPr="00244407">
        <w:t xml:space="preserve"> (see further information below)</w:t>
      </w:r>
      <w:r w:rsidRPr="00244407">
        <w:t xml:space="preserve">. Additionally, Building E </w:t>
      </w:r>
      <w:r w:rsidR="00850601" w:rsidRPr="00244407">
        <w:t xml:space="preserve">would </w:t>
      </w:r>
      <w:r w:rsidRPr="00244407">
        <w:t>now include a restaurant, to be located near the roundabout, which would feature extensive outdoor seating to activate this new public space along Dixon Street. A restaurant is not proposed at this prominent location on the Project’s east side in the Current PUD Plan.</w:t>
      </w:r>
      <w:r w:rsidR="00AD01F5" w:rsidRPr="00244407">
        <w:t xml:space="preserve"> Blocks E and F open space would include a natural area to the west of the proposed building with a gazebo and hiking trails that connect to the </w:t>
      </w:r>
      <w:proofErr w:type="spellStart"/>
      <w:r w:rsidR="00AD01F5" w:rsidRPr="00244407">
        <w:t>Garvies</w:t>
      </w:r>
      <w:proofErr w:type="spellEnd"/>
      <w:r w:rsidR="00AD01F5" w:rsidRPr="00244407">
        <w:t xml:space="preserve"> Point Preserve. A plaza with seating would also be provided at the southeast corner of the proposed building, adjacent to the proposed restaurant. </w:t>
      </w:r>
    </w:p>
    <w:p w14:paraId="77A54792" w14:textId="4A4ECB3F" w:rsidR="001C301E" w:rsidRPr="00A972E0" w:rsidRDefault="007F140A" w:rsidP="00A972E0">
      <w:pPr>
        <w:pStyle w:val="BodyText"/>
        <w:numPr>
          <w:ilvl w:val="0"/>
          <w:numId w:val="30"/>
        </w:numPr>
      </w:pPr>
      <w:r w:rsidRPr="007F140A">
        <w:rPr>
          <w:u w:val="single"/>
        </w:rPr>
        <w:t>Relocation of the 56 workforce housing units that were approved for Block F to a parcel adjacent to the 56±-acre PUD area.</w:t>
      </w:r>
      <w:r>
        <w:t xml:space="preserve"> This Technical Memorandum conceptually studies </w:t>
      </w:r>
      <w:r w:rsidR="00A2161D">
        <w:t>the addition of one</w:t>
      </w:r>
      <w:r w:rsidR="00850601">
        <w:t xml:space="preserve"> of</w:t>
      </w:r>
      <w:r w:rsidR="00A2161D">
        <w:t xml:space="preserve"> </w:t>
      </w:r>
      <w:r>
        <w:t>two potential locations for these housing units</w:t>
      </w:r>
      <w:r w:rsidR="00850601">
        <w:t>. The property (i.e., either the 1 GPR or the Konica Property) will support the workforce housing component of the PUD formerly planned for Block F</w:t>
      </w:r>
      <w:r>
        <w:t>.</w:t>
      </w:r>
      <w:r w:rsidR="00AC3B1E">
        <w:t xml:space="preserve"> </w:t>
      </w:r>
      <w:r>
        <w:t xml:space="preserve">The Applicant intends to plan and design these workforce housing </w:t>
      </w:r>
      <w:r w:rsidR="00455893">
        <w:t xml:space="preserve">units </w:t>
      </w:r>
      <w:r>
        <w:t>to be integrated into an upcoming phase of market-rate development, rather than remain in a stand-alone, isolated building as approved by the Current PUD Plan.</w:t>
      </w:r>
      <w:r w:rsidR="00AC3B1E">
        <w:t xml:space="preserve"> </w:t>
      </w:r>
      <w:r w:rsidRPr="006852E0" w:rsidDel="001C301E">
        <w:t>Including the relocated workforce units (see “Relocation of Workforce Housing Units” in the “Description of</w:t>
      </w:r>
      <w:r w:rsidRPr="004E2203" w:rsidDel="001C301E">
        <w:t xml:space="preserve"> the Proposed PUD Amendment,” below), the total number of residential units would be 1,189, an increase of 79 units beyond the existing threshold of 1,110 units studied in the Findings Statement and approved by the Current PUD Plan. As a reminder, the Planning Board already approved a PUD Site Plan for 55 rental workforce units on Block G. Georgica Green expects to start construction of these </w:t>
      </w:r>
      <w:r w:rsidR="00850601" w:rsidRPr="00920AB4" w:rsidDel="001C301E">
        <w:t xml:space="preserve">55 rental workforce </w:t>
      </w:r>
      <w:r w:rsidRPr="00920AB4" w:rsidDel="001C301E">
        <w:t>units by spring of 2021.</w:t>
      </w:r>
      <w:r w:rsidR="00AC3B1E">
        <w:t xml:space="preserve"> </w:t>
      </w:r>
      <w:r w:rsidRPr="00920AB4" w:rsidDel="001C301E">
        <w:t>The proposal to relocate the workforce housing units that were appro</w:t>
      </w:r>
      <w:r w:rsidRPr="00760322" w:rsidDel="001C301E">
        <w:t>ved for Block F under the Current PUD Plan represents the continued phasing of the overall Project, with the additio</w:t>
      </w:r>
      <w:r w:rsidRPr="006852E0" w:rsidDel="001C301E">
        <w:t>nal workforce housing units intended to come on-line in conjunction with an upcoming phase of construction.</w:t>
      </w:r>
      <w:r w:rsidR="00455893">
        <w:t xml:space="preserve"> </w:t>
      </w:r>
      <w:r w:rsidR="00455893" w:rsidRPr="0046335F">
        <w:t>As detailed above, an environmental impact analysis of the conceptual full build-out of the 1 GPR and Konica Properties</w:t>
      </w:r>
      <w:r w:rsidR="00455893">
        <w:t>, representing this conceptual future phase of construction,</w:t>
      </w:r>
      <w:r w:rsidR="00455893" w:rsidRPr="0046335F">
        <w:t xml:space="preserve"> will be undertaken and provided for review the under separate cover</w:t>
      </w:r>
      <w:bookmarkEnd w:id="1"/>
      <w:r w:rsidR="00455893" w:rsidRPr="0046335F">
        <w:t>.</w:t>
      </w:r>
    </w:p>
    <w:bookmarkEnd w:id="2"/>
    <w:p w14:paraId="07148CB2" w14:textId="319AB465" w:rsidR="002C53BF" w:rsidRPr="003315D5" w:rsidRDefault="002C53BF" w:rsidP="002C53BF">
      <w:r w:rsidRPr="003315D5">
        <w:lastRenderedPageBreak/>
        <w:t xml:space="preserve">In sum, the proposed PUD Amendment seeks to expand and improve the functionality of the public parks and open space throughout the Project site, reduce building heights and massing on Block A to improve visual corridors, add public parking, and respond to evolving economic conditions and demands in the real estate market. In particular, there has been a persistent, strong demand for market-rate rental units, as demonstrated by the robust leasing that has occurred with RXR’s Harbor Landing and Village Square rental communities located elsewhere within </w:t>
      </w:r>
      <w:proofErr w:type="spellStart"/>
      <w:r w:rsidRPr="003315D5">
        <w:t>Garvies</w:t>
      </w:r>
      <w:proofErr w:type="spellEnd"/>
      <w:r w:rsidRPr="003315D5">
        <w:t xml:space="preserve"> Point or nearby in downtown Glen Cove. </w:t>
      </w:r>
      <w:r>
        <w:t>T</w:t>
      </w:r>
      <w:r w:rsidRPr="003315D5">
        <w:t>his demand comes from empty nesters looking to downsize but upgrade to modern amenities, and from City dwellers looking for more space and access to the outdoors, especially now in the post-pandemic environment.</w:t>
      </w:r>
      <w:r w:rsidR="00AC3B1E">
        <w:t xml:space="preserve"> </w:t>
      </w:r>
    </w:p>
    <w:p w14:paraId="7DA293D1" w14:textId="6985ACEB" w:rsidR="002C53BF" w:rsidRPr="003315D5" w:rsidRDefault="002C53BF" w:rsidP="002C53BF">
      <w:r w:rsidRPr="003315D5">
        <w:t xml:space="preserve">The remainder of this Technical Memorandum provides a more detailed description of the components of the proposed PUD Amendment, followed by an analysis of the consistency of the Amendment with the thresholds and criteria established in the Findings Statement, and in the subsequent environmental review conducted in </w:t>
      </w:r>
      <w:r>
        <w:t xml:space="preserve">2015 in </w:t>
      </w:r>
      <w:r w:rsidRPr="003315D5">
        <w:t xml:space="preserve">connection with the </w:t>
      </w:r>
      <w:r>
        <w:t xml:space="preserve">Current </w:t>
      </w:r>
      <w:r w:rsidRPr="003315D5">
        <w:t xml:space="preserve">PUD </w:t>
      </w:r>
      <w:r>
        <w:t>Plan</w:t>
      </w:r>
      <w:r w:rsidRPr="003315D5">
        <w:t>. The following attachments are included with this submission to support the analyses:</w:t>
      </w:r>
    </w:p>
    <w:p w14:paraId="677B2D9C" w14:textId="170745A2" w:rsidR="002C53BF" w:rsidRPr="003315D5" w:rsidRDefault="002C53BF" w:rsidP="002C53BF">
      <w:pPr>
        <w:pStyle w:val="ListParagraph"/>
        <w:numPr>
          <w:ilvl w:val="0"/>
          <w:numId w:val="39"/>
        </w:numPr>
        <w:spacing w:before="0" w:after="0" w:line="240" w:lineRule="auto"/>
      </w:pPr>
      <w:r w:rsidRPr="003315D5">
        <w:t>Attachment A – Renderings of development of Block A from Hempstead Harbor and Cliff Way, as approved in the 2015 PUD Amendment and under the proposed PUD Amendment.</w:t>
      </w:r>
      <w:r w:rsidR="00AC3B1E">
        <w:t xml:space="preserve"> </w:t>
      </w:r>
      <w:r w:rsidRPr="003315D5">
        <w:t>These are the same vantage points studied during the 2015 PUD Amendment process</w:t>
      </w:r>
    </w:p>
    <w:p w14:paraId="7B91B740" w14:textId="77777777" w:rsidR="002C53BF" w:rsidRPr="003315D5" w:rsidRDefault="002C53BF" w:rsidP="002C53BF">
      <w:pPr>
        <w:pStyle w:val="ListParagraph"/>
      </w:pPr>
    </w:p>
    <w:p w14:paraId="202FFC93" w14:textId="77777777" w:rsidR="002C53BF" w:rsidRPr="00731E75" w:rsidRDefault="002C53BF" w:rsidP="002C53BF">
      <w:pPr>
        <w:pStyle w:val="ListParagraph"/>
        <w:numPr>
          <w:ilvl w:val="0"/>
          <w:numId w:val="39"/>
        </w:numPr>
        <w:spacing w:before="0" w:after="0" w:line="240" w:lineRule="auto"/>
      </w:pPr>
      <w:r w:rsidRPr="003315D5">
        <w:t xml:space="preserve">Attachment B – Water use </w:t>
      </w:r>
      <w:r w:rsidRPr="00731E75">
        <w:t>and sewage flow calculations prepared by Paulus, Sokolowski and Sartor Engineering, P.C. (PS&amp;S), dated December 4, 2020</w:t>
      </w:r>
    </w:p>
    <w:p w14:paraId="6BF963A6" w14:textId="77777777" w:rsidR="002C53BF" w:rsidRPr="00731E75" w:rsidRDefault="002C53BF" w:rsidP="002C53BF">
      <w:pPr>
        <w:pStyle w:val="ListParagraph"/>
      </w:pPr>
    </w:p>
    <w:p w14:paraId="5970C5BF" w14:textId="1EC4CAEE" w:rsidR="002C53BF" w:rsidRPr="00731E75" w:rsidRDefault="002C53BF" w:rsidP="002C53BF">
      <w:pPr>
        <w:pStyle w:val="ListParagraph"/>
        <w:numPr>
          <w:ilvl w:val="0"/>
          <w:numId w:val="39"/>
        </w:numPr>
        <w:spacing w:before="0" w:after="0" w:line="240" w:lineRule="auto"/>
      </w:pPr>
      <w:r w:rsidRPr="00731E75">
        <w:t xml:space="preserve">Attachment C – </w:t>
      </w:r>
      <w:proofErr w:type="spellStart"/>
      <w:r w:rsidRPr="00731E75">
        <w:t>Garvies</w:t>
      </w:r>
      <w:proofErr w:type="spellEnd"/>
      <w:r w:rsidRPr="00731E75">
        <w:t xml:space="preserve"> Point 2020 Parking Assessment Update, prepared Walker Consultants, dated </w:t>
      </w:r>
      <w:r w:rsidR="005161AB" w:rsidRPr="00731E75">
        <w:t>February 11</w:t>
      </w:r>
      <w:r w:rsidRPr="00731E75">
        <w:t>, 202</w:t>
      </w:r>
      <w:r w:rsidR="005161AB" w:rsidRPr="00731E75">
        <w:t>1</w:t>
      </w:r>
    </w:p>
    <w:p w14:paraId="565F26B3" w14:textId="77777777" w:rsidR="002C53BF" w:rsidRPr="00731E75" w:rsidRDefault="002C53BF" w:rsidP="002C53BF">
      <w:pPr>
        <w:pStyle w:val="ListParagraph"/>
      </w:pPr>
    </w:p>
    <w:p w14:paraId="1B5C739A" w14:textId="269DC7C5" w:rsidR="002C53BF" w:rsidRPr="00C927D8" w:rsidRDefault="002C53BF" w:rsidP="002C53BF">
      <w:pPr>
        <w:pStyle w:val="ListParagraph"/>
        <w:numPr>
          <w:ilvl w:val="0"/>
          <w:numId w:val="39"/>
        </w:numPr>
        <w:spacing w:before="0" w:after="0" w:line="240" w:lineRule="auto"/>
      </w:pPr>
      <w:r w:rsidRPr="00731E75">
        <w:t>Attachment D – Open Space Analysis/</w:t>
      </w:r>
      <w:r w:rsidRPr="00C927D8">
        <w:t>Landscape Plan</w:t>
      </w:r>
      <w:r w:rsidR="005A1674" w:rsidRPr="00C927D8">
        <w:t xml:space="preserve"> and Program Diagram</w:t>
      </w:r>
    </w:p>
    <w:p w14:paraId="2CAEA733" w14:textId="77777777" w:rsidR="00B241B9" w:rsidRPr="00731E75" w:rsidRDefault="00B241B9" w:rsidP="00B241B9">
      <w:pPr>
        <w:pStyle w:val="ListParagraph"/>
      </w:pPr>
    </w:p>
    <w:p w14:paraId="7FAC17DF" w14:textId="252EBCD3" w:rsidR="00B241B9" w:rsidRPr="00731E75" w:rsidRDefault="00B241B9" w:rsidP="002C53BF">
      <w:pPr>
        <w:pStyle w:val="ListParagraph"/>
        <w:numPr>
          <w:ilvl w:val="0"/>
          <w:numId w:val="39"/>
        </w:numPr>
        <w:spacing w:before="0" w:after="0" w:line="240" w:lineRule="auto"/>
      </w:pPr>
      <w:r w:rsidRPr="00731E75">
        <w:t xml:space="preserve">Attachment E – Correspondence from Roux Associates regarding </w:t>
      </w:r>
      <w:r w:rsidR="002A2D31" w:rsidRPr="00731E75">
        <w:t xml:space="preserve">status of </w:t>
      </w:r>
      <w:r w:rsidRPr="00731E75">
        <w:t>remediation</w:t>
      </w:r>
      <w:r w:rsidR="002A2D31" w:rsidRPr="00731E75">
        <w:t xml:space="preserve"> at the One </w:t>
      </w:r>
      <w:proofErr w:type="spellStart"/>
      <w:r w:rsidR="002A2D31" w:rsidRPr="00731E75">
        <w:t>Garvies</w:t>
      </w:r>
      <w:proofErr w:type="spellEnd"/>
      <w:r w:rsidR="002A2D31" w:rsidRPr="00731E75">
        <w:t xml:space="preserve"> Point Road and Konica Minolta properties</w:t>
      </w:r>
    </w:p>
    <w:p w14:paraId="511ACBC9" w14:textId="7EA9C10F" w:rsidR="002C53BF" w:rsidRPr="003315D5" w:rsidRDefault="002C53BF" w:rsidP="002C53BF">
      <w:r w:rsidRPr="003315D5">
        <w:t>It is important to recognize that the present analysis relates to the Applicant’s request for amendment of the Current PUD Plan, which pertains to the broader aspects of the overall development of the Subject Property</w:t>
      </w:r>
      <w:r w:rsidR="00BE7DF2">
        <w:t xml:space="preserve"> and</w:t>
      </w:r>
      <w:r w:rsidR="00852511">
        <w:t xml:space="preserve"> relocation of the workforce housing component to either the</w:t>
      </w:r>
      <w:r w:rsidR="00BE7DF2">
        <w:t xml:space="preserve"> 1 GPR </w:t>
      </w:r>
      <w:r w:rsidR="00852511">
        <w:t>or</w:t>
      </w:r>
      <w:r w:rsidR="00BE7DF2">
        <w:t xml:space="preserve"> Konica Propert</w:t>
      </w:r>
      <w:r w:rsidR="00852511">
        <w:t>y</w:t>
      </w:r>
      <w:r w:rsidRPr="003315D5">
        <w:t>. The review process established by the City provides for a subsequent step in the process, during individual PUD Site Plan applications, at which time there will be a more detailed analysis of the specific development proposal for each parcel.</w:t>
      </w:r>
      <w:r w:rsidR="00AC3B1E">
        <w:t xml:space="preserve"> </w:t>
      </w:r>
      <w:r w:rsidRPr="003315D5">
        <w:t>A PUD Site Plan Application for Blocks D, E</w:t>
      </w:r>
      <w:r w:rsidR="00BE7DF2">
        <w:t>,</w:t>
      </w:r>
      <w:r w:rsidRPr="003315D5">
        <w:t xml:space="preserve"> and F is expected to be submitted shortly </w:t>
      </w:r>
      <w:r w:rsidR="00852511">
        <w:t xml:space="preserve">under separate cover </w:t>
      </w:r>
      <w:r w:rsidRPr="003315D5">
        <w:t>so that it can be reviewed in conjunction with the proposed PUD Amendment.</w:t>
      </w:r>
    </w:p>
    <w:p w14:paraId="0CDF41E4" w14:textId="516049EB" w:rsidR="00D77286" w:rsidRPr="00BC6D66" w:rsidRDefault="00D77286" w:rsidP="009412D3">
      <w:pPr>
        <w:pStyle w:val="Heading1a"/>
      </w:pPr>
      <w:r w:rsidRPr="00BC6D66">
        <w:t>DESCRIPTION OF PUD AMENDMENT</w:t>
      </w:r>
    </w:p>
    <w:p w14:paraId="287A3822" w14:textId="545E7E08" w:rsidR="00647788" w:rsidRPr="00852511" w:rsidRDefault="00647788" w:rsidP="00647788">
      <w:pPr>
        <w:pStyle w:val="BodyText"/>
      </w:pPr>
      <w:r w:rsidRPr="00852511">
        <w:t xml:space="preserve">In accordance with the intent of the Findings Statement to provide flexibility in the overall build-out of the multi-phase PUD Master Plan, the proposed PUD Amendment would update the development program </w:t>
      </w:r>
      <w:r w:rsidRPr="00852511">
        <w:lastRenderedPageBreak/>
        <w:t>for Blocks A, D, E, F</w:t>
      </w:r>
      <w:r w:rsidR="00852511" w:rsidRPr="00852511">
        <w:t>,</w:t>
      </w:r>
      <w:r w:rsidRPr="00852511">
        <w:t xml:space="preserve"> and J in response to economic and market conditions, including recent trends emerging from the Covid-19 pandemic, that have changed over time. The proposed PUD Amendment would also provide enhanced open space amenities and parking within the PUD area.</w:t>
      </w:r>
      <w:r w:rsidR="00AC3B1E">
        <w:t xml:space="preserve"> </w:t>
      </w:r>
    </w:p>
    <w:p w14:paraId="629730B7" w14:textId="77777777" w:rsidR="00647788" w:rsidRPr="00852511" w:rsidRDefault="00647788" w:rsidP="00647788">
      <w:pPr>
        <w:pStyle w:val="BodyText"/>
      </w:pPr>
      <w:r w:rsidRPr="00852511">
        <w:t>The components of the proposed PUD Amendment are described in more detail as follows.</w:t>
      </w:r>
    </w:p>
    <w:p w14:paraId="4F9B7BE7" w14:textId="77777777" w:rsidR="00647788" w:rsidRPr="00852511" w:rsidRDefault="00647788" w:rsidP="00647788">
      <w:pPr>
        <w:pStyle w:val="BodyText"/>
        <w:rPr>
          <w:u w:val="single"/>
        </w:rPr>
      </w:pPr>
      <w:r w:rsidRPr="00852511">
        <w:rPr>
          <w:u w:val="single"/>
        </w:rPr>
        <w:t>Block A</w:t>
      </w:r>
    </w:p>
    <w:p w14:paraId="6747B8F4" w14:textId="2432F763" w:rsidR="007404DE" w:rsidRPr="00852511" w:rsidRDefault="00647788" w:rsidP="00647788">
      <w:pPr>
        <w:pStyle w:val="BodyText"/>
      </w:pPr>
      <w:r w:rsidRPr="00852511">
        <w:t>Block A is located in the westernmost portion of the PUD area, fronting on Hempstead Harbor. The Current PUD Plan for this parcel contains a single, 11-story building with 346 condominium units in two towers. The building was designed to be constructed in a single phase, and many of the units would face the interior courtyard, with limited views of the water. Under the proposed PUD Amendment, Block A would retain the approved 346-unit residential yield. However, the development would be modified by splitting the single 11-story building into three individual buildings with reduced height and massing as set forth below:</w:t>
      </w:r>
    </w:p>
    <w:p w14:paraId="11938AE8" w14:textId="2F8FA81E" w:rsidR="00647788" w:rsidRPr="00852511" w:rsidRDefault="00647788" w:rsidP="00647788">
      <w:pPr>
        <w:pStyle w:val="ListBullet"/>
      </w:pPr>
      <w:r w:rsidRPr="00852511">
        <w:t xml:space="preserve">Building A1 – 136 units/10 stories </w:t>
      </w:r>
    </w:p>
    <w:p w14:paraId="6444AB4A" w14:textId="41EEA91E" w:rsidR="00647788" w:rsidRPr="00852511" w:rsidRDefault="00647788" w:rsidP="00647788">
      <w:pPr>
        <w:pStyle w:val="ListBullet"/>
      </w:pPr>
      <w:r w:rsidRPr="00852511">
        <w:t xml:space="preserve">Building A2 – 75 units/8 stories </w:t>
      </w:r>
    </w:p>
    <w:p w14:paraId="792E5262" w14:textId="2049D1B8" w:rsidR="00647788" w:rsidRPr="00852511" w:rsidRDefault="00647788" w:rsidP="00647788">
      <w:pPr>
        <w:pStyle w:val="ListBullet"/>
      </w:pPr>
      <w:r w:rsidRPr="00852511">
        <w:t>Building A3 – 135 units/9 stories</w:t>
      </w:r>
    </w:p>
    <w:p w14:paraId="1E9CB61C" w14:textId="49D56AA2" w:rsidR="00647788" w:rsidRPr="00852511" w:rsidRDefault="00647788" w:rsidP="00647788">
      <w:pPr>
        <w:pStyle w:val="BodyText"/>
      </w:pPr>
      <w:r w:rsidRPr="00852511">
        <w:t xml:space="preserve">Although the development yield for this portion of the Site would remain unchanged under the proposed </w:t>
      </w:r>
      <w:r w:rsidR="00852511" w:rsidRPr="00852511">
        <w:t xml:space="preserve">PUD </w:t>
      </w:r>
      <w:r w:rsidRPr="00852511">
        <w:t>Amendment, the prominent location of Block A, on the shorefront of Hempstead Harbor and at the entrance to Glen Cove Creek, is a critical consideration. Therefore, although many environmental impact parameters (e.g., traffic generation, water consumption, sewage and solid waste generation, etc.) would not be affected by this change, revisions to the development plan for this parcel have the potential to significantly affect the visual and aesthetic character of the overall PUD Master Plan and analysis of this parameter for Block A was identified for special attention. As discussed briefly below, and in more detail in section “m” of this document titled “Aesthetics” (including supporting graphic exhibits as attachments), the proposed PUD Amendment would enhance the visual character of the development on Block A as compared to the Current PUD Plan.</w:t>
      </w:r>
    </w:p>
    <w:p w14:paraId="4AFF51F7" w14:textId="1F70831D" w:rsidR="00647788" w:rsidRPr="00C927D8" w:rsidRDefault="00647788" w:rsidP="00647788">
      <w:pPr>
        <w:pStyle w:val="BodyText"/>
      </w:pPr>
      <w:r w:rsidRPr="00852511">
        <w:t xml:space="preserve">Under the Amendment, the three proposed buildings on Block A would have different heights to create </w:t>
      </w:r>
      <w:r w:rsidRPr="00C927D8">
        <w:t xml:space="preserve">variety, human scale, and visual appeal. The buildings would be pulled back from the western waterfront boundary to create a promenade and a large </w:t>
      </w:r>
      <w:proofErr w:type="spellStart"/>
      <w:r w:rsidRPr="00C927D8">
        <w:t>harborfront</w:t>
      </w:r>
      <w:proofErr w:type="spellEnd"/>
      <w:r w:rsidRPr="00C927D8">
        <w:t xml:space="preserve"> park space. Waterfront parking that is included in the Current PUD Plan primarily for the stand-alone restaurant would be relocated to </w:t>
      </w:r>
      <w:proofErr w:type="spellStart"/>
      <w:r w:rsidRPr="00C927D8">
        <w:t>Garvies</w:t>
      </w:r>
      <w:proofErr w:type="spellEnd"/>
      <w:r w:rsidRPr="00C927D8">
        <w:t xml:space="preserve"> Point Road</w:t>
      </w:r>
      <w:r w:rsidR="00387D54" w:rsidRPr="00C927D8">
        <w:t xml:space="preserve"> and restaurant parking would be provided within the building parking garage</w:t>
      </w:r>
      <w:r w:rsidRPr="00C927D8">
        <w:t>, with the City’s permission.</w:t>
      </w:r>
    </w:p>
    <w:p w14:paraId="0969C18E" w14:textId="11BD0E34" w:rsidR="00647788" w:rsidRPr="00E94510" w:rsidRDefault="00647788" w:rsidP="00647788">
      <w:pPr>
        <w:pStyle w:val="BodyText"/>
        <w:rPr>
          <w:highlight w:val="yellow"/>
        </w:rPr>
      </w:pPr>
      <w:r w:rsidRPr="001242B5">
        <w:t>This proposed redesign for Block A would create an expanded public space with unobstructed, panoramic views of Hempstead Harbor and the western end of Glen Cove Creek, consolidating the fragmented park area that was to be situated</w:t>
      </w:r>
      <w:r w:rsidRPr="00C31279">
        <w:t xml:space="preserve"> between the east side of Block A and the west side of adjacent Block B under the Current PUD Plan, with other open space located adjacent to the water on Block A. The stand-alone restaurant proposed under the Current PUD Plan would be moved to the interior of Building A1, located at the northwest corner of Block A, thereby </w:t>
      </w:r>
      <w:r w:rsidRPr="00C927D8">
        <w:t>eliminating additional building construction in the expanded open space and reserving this area for public passive recreational use</w:t>
      </w:r>
      <w:r w:rsidR="00E462EC" w:rsidRPr="00C927D8">
        <w:t xml:space="preserve"> including a spray pad feature, areas </w:t>
      </w:r>
      <w:r w:rsidR="00E462EC" w:rsidRPr="00C927D8">
        <w:lastRenderedPageBreak/>
        <w:t xml:space="preserve">for corn-hole </w:t>
      </w:r>
      <w:r w:rsidR="009A69F8" w:rsidRPr="00C927D8">
        <w:t xml:space="preserve">and other lawn </w:t>
      </w:r>
      <w:r w:rsidR="00E462EC" w:rsidRPr="00C927D8">
        <w:t>games</w:t>
      </w:r>
      <w:r w:rsidR="00387D54" w:rsidRPr="00C927D8">
        <w:t>,</w:t>
      </w:r>
      <w:r w:rsidR="00E462EC" w:rsidRPr="00C927D8">
        <w:t xml:space="preserve"> chess table</w:t>
      </w:r>
      <w:r w:rsidR="009A69F8" w:rsidRPr="00C927D8">
        <w:t>s</w:t>
      </w:r>
      <w:r w:rsidR="00387D54" w:rsidRPr="00C927D8">
        <w:t xml:space="preserve">, and </w:t>
      </w:r>
      <w:r w:rsidR="00E462EC" w:rsidRPr="00C927D8">
        <w:t>site furnishings consistent with the completed portions of the PUD area, to be further detailed in future site plan submissions</w:t>
      </w:r>
      <w:r w:rsidRPr="00C927D8">
        <w:t>.</w:t>
      </w:r>
      <w:r w:rsidR="009A69F8" w:rsidRPr="00C927D8">
        <w:t xml:space="preserve"> Lighting features are proposed with this area and will be consistent with the lighting provided throughout the development.</w:t>
      </w:r>
      <w:r w:rsidRPr="00C927D8">
        <w:t xml:space="preserve"> </w:t>
      </w:r>
      <w:r w:rsidR="00387D54" w:rsidRPr="00C927D8">
        <w:t>O</w:t>
      </w:r>
      <w:r w:rsidRPr="00C927D8">
        <w:t>utdoor restaurant seating is included in the amended plan, which would better integrate the restaurant into the open space.</w:t>
      </w:r>
      <w:r w:rsidR="00AC3B1E" w:rsidRPr="001242B5">
        <w:t xml:space="preserve"> </w:t>
      </w:r>
      <w:r w:rsidRPr="001242B5">
        <w:t>By locating the restaurant at one of the primary entrances to the waterfront open space, this area would be infused with energy and vitality. The restaurant and its seating would be l</w:t>
      </w:r>
      <w:r w:rsidRPr="002C4B62">
        <w:t>ocated adjacent to and within one of the residential buildings</w:t>
      </w:r>
      <w:r w:rsidRPr="00C31279">
        <w:t xml:space="preserve">, which lends activity to the open space, but would not occupy prime waterfront space for the restaurant. Further, the restaurant’s elevation </w:t>
      </w:r>
      <w:r w:rsidR="00C31279" w:rsidRPr="00C31279">
        <w:t>would</w:t>
      </w:r>
      <w:r w:rsidRPr="00C31279">
        <w:t xml:space="preserve"> be slightly higher than the water, allowing views from the restaurant while keeping the restaurant space physically separate from the rest of the open space. </w:t>
      </w:r>
    </w:p>
    <w:p w14:paraId="78CD1F5D" w14:textId="07348738" w:rsidR="00647788" w:rsidRPr="00C31279" w:rsidRDefault="00647788" w:rsidP="00647788">
      <w:pPr>
        <w:pStyle w:val="BodyText"/>
      </w:pPr>
      <w:r w:rsidRPr="00C31279">
        <w:t>Under the Block A reconfiguration, building footprints would be varied (e.g., diagonal, or perpendicular to the creek) to avoid the prior design which would have resulted in a large building wall running parallel along the creek.</w:t>
      </w:r>
      <w:r w:rsidR="00AC3B1E">
        <w:t xml:space="preserve"> </w:t>
      </w:r>
      <w:r w:rsidRPr="00C31279">
        <w:t>Upper floors would be stepped-back to minimize visual impacts, and enhance view corridors around and through the buildings. The Gross Floor Area (including parking) of the combined buildings proposed for Block A would increase slightly, from 940,000 square feet to 981,400 square feet under the proposed PUD Amendment as a result of larger unit sizes, which is also a response to market demand. This increase is minimized by a decrease in the parking and service areas of the buildings, which would now incorporate more tandem parking spaces, allowing increased efficiency.</w:t>
      </w:r>
    </w:p>
    <w:p w14:paraId="4CD4E178" w14:textId="5A358A62" w:rsidR="00647788" w:rsidRPr="00C31279" w:rsidRDefault="00647788" w:rsidP="00647788">
      <w:pPr>
        <w:pStyle w:val="BodyText"/>
      </w:pPr>
      <w:r w:rsidRPr="00C31279">
        <w:t>Overall, the proposed modifications to Block A would enrich the sense of place and better complement the development layout throughout the entire PUD as compared to the Current PUD Plan. By breaking up the approved single building massing into three smaller buildings, the 346 residential units can be delivered gradually over multiple phases in response to market conditions and expected absorption rates. As the approved 346-unit residential yield for the overall block would not change, there are no anticipated adverse impacts to environmental parameters (e.g., water use, sewage flow, traffic and solid waste generation, etc.) as a result of the proposed PUD Amendment for Block A.</w:t>
      </w:r>
    </w:p>
    <w:p w14:paraId="764620BC" w14:textId="77777777" w:rsidR="00647788" w:rsidRPr="00C31279" w:rsidRDefault="00647788" w:rsidP="00647788">
      <w:pPr>
        <w:pStyle w:val="BodyText"/>
        <w:rPr>
          <w:u w:val="single"/>
        </w:rPr>
      </w:pPr>
      <w:r w:rsidRPr="00C31279">
        <w:rPr>
          <w:u w:val="single"/>
        </w:rPr>
        <w:t>Blocks D, E and F</w:t>
      </w:r>
    </w:p>
    <w:p w14:paraId="14ABA5F2" w14:textId="68A819CC" w:rsidR="00647788" w:rsidRPr="00C31279" w:rsidRDefault="00647788" w:rsidP="00647788">
      <w:pPr>
        <w:pStyle w:val="BodyText"/>
      </w:pPr>
      <w:r w:rsidRPr="00C31279">
        <w:t xml:space="preserve">The previously approved six-story, 50,000-square foot office building on Block D would be replaced with a surface parking area with 165 spaces that is intended primarily to serve the nearby ferry terminal, as well as other public facilities in the area (especially on weekends). This change is also driven by a lack of demand for professional office space in the current market. </w:t>
      </w:r>
      <w:r w:rsidR="00B241B9" w:rsidRPr="00852511">
        <w:t>As discussed</w:t>
      </w:r>
      <w:r w:rsidR="00B241B9">
        <w:t xml:space="preserve"> in </w:t>
      </w:r>
      <w:r w:rsidR="00B241B9" w:rsidRPr="00852511">
        <w:t>more detail in section “</w:t>
      </w:r>
      <w:r w:rsidR="00B241B9">
        <w:t>k</w:t>
      </w:r>
      <w:r w:rsidR="00B241B9" w:rsidRPr="00852511">
        <w:t>” of this document titled “</w:t>
      </w:r>
      <w:r w:rsidR="00B241B9">
        <w:t>Economics</w:t>
      </w:r>
      <w:r w:rsidR="00B241B9" w:rsidRPr="00852511">
        <w:t>”</w:t>
      </w:r>
      <w:r w:rsidR="00B241B9">
        <w:t>,</w:t>
      </w:r>
      <w:r w:rsidR="00F745C4">
        <w:t xml:space="preserve"> </w:t>
      </w:r>
      <w:r w:rsidR="00F745C4" w:rsidRPr="0032252E">
        <w:t xml:space="preserve">there has been a well-documented decline in demand for office space on Long Island, accelerated by conditions brought on during the COVID-19 pandemic. </w:t>
      </w:r>
      <w:r w:rsidRPr="00C31279">
        <w:t>The effect of this proposed revision, when considered individually, is a decrease in the magnitude of development in the PUD area and an increase in the on-site parking capacity, both of which provide benefits that help to offset the potential impacts associated with other components of the proposed PUD Amendment.</w:t>
      </w:r>
    </w:p>
    <w:p w14:paraId="5318E87A" w14:textId="0534261F" w:rsidR="00647788" w:rsidRPr="00C31279" w:rsidRDefault="00647788" w:rsidP="00647788">
      <w:pPr>
        <w:pStyle w:val="BodyText"/>
      </w:pPr>
      <w:r w:rsidRPr="00C31279">
        <w:t>The previous approval included a four-story building over a one-level garage on Block E containing 101 market-rate residential rental units and a pair of four-story buildings on Block F containing 56 workforce condominium units (i.e., a combined total of 157 units); this is proposed to be replaced with a single four-</w:t>
      </w:r>
      <w:r w:rsidRPr="00C31279">
        <w:lastRenderedPageBreak/>
        <w:t>story building over a two-level garage spanning between both blocks, containing 172 market-rate rental units (i.e., a 15-unit increase above the total for the Current PUD plan – see separate discussion below), a 5,000 square-foot restaurant, and a 2,000 square-foot wellness center/spa. The residential building in the proposed Amendment would feature larger units and more generous amenities, including an outdoor pool and extensive terraces, which are designed to meet the market demand for a more upscale product with significant outdoor spaces, as revealed during the initial phases of Project construction.</w:t>
      </w:r>
      <w:r w:rsidR="00AC3B1E">
        <w:t xml:space="preserve"> </w:t>
      </w:r>
    </w:p>
    <w:p w14:paraId="4F472CED" w14:textId="0C1A13B5" w:rsidR="00647788" w:rsidRPr="00E95A4C" w:rsidRDefault="00647788" w:rsidP="00647788">
      <w:pPr>
        <w:pStyle w:val="BodyText"/>
      </w:pPr>
      <w:r w:rsidRPr="00E95A4C">
        <w:t xml:space="preserve">As indicated, the proposed PUD Amendment would result in a net increase of 15 residential units for Blocks E and F, along with the addition of a restaurant, as compared to the Current PUD Plan for these two parcels. However, there would be an offset for this additional proposed development on Blocks E and F with the elimination of the approved office building on the adjoining parcel at Block D. Additionally, as with the revisions proposed for Block A described above, improvements would be included in the aesthetic design and layout of Blocks E and F, including an augmented landscape buffer along </w:t>
      </w:r>
      <w:proofErr w:type="spellStart"/>
      <w:r w:rsidRPr="00E95A4C">
        <w:t>Garvies</w:t>
      </w:r>
      <w:proofErr w:type="spellEnd"/>
      <w:r w:rsidRPr="00E95A4C">
        <w:t xml:space="preserve"> Point Preserve to the north-northwest, replacing the surface parking that had been approved for that location that would have directly faced the preserve, and proposing a pedestrian link to the Preserve, to be coordinated with Nassau County. Additionally, the new building on Blocks E and F would create a continuous street wall along Dixon Street, consistent with modern land design precepts, and would place the parking underground, as opposed to the surface parking that had previously been proposed/approved. The south end of the proposed building would angle away from Dixon Street, opening up the southward view corridor toward Glen Cove Creek and providing a public open space with outdoor seating in that area. The proposed restaurant would also be situated here.</w:t>
      </w:r>
    </w:p>
    <w:p w14:paraId="49C588A6" w14:textId="1DA9FE1C" w:rsidR="00647788" w:rsidRPr="00E95A4C" w:rsidRDefault="00647788" w:rsidP="00647788">
      <w:pPr>
        <w:pStyle w:val="BodyText"/>
      </w:pPr>
      <w:r w:rsidRPr="00E95A4C">
        <w:t xml:space="preserve">The revised proposal for Blocks E and F also includes expanded </w:t>
      </w:r>
      <w:r w:rsidR="00E95A4C" w:rsidRPr="00E95A4C">
        <w:t xml:space="preserve">public </w:t>
      </w:r>
      <w:r w:rsidRPr="00E95A4C">
        <w:t xml:space="preserve">open space to the northwest of the building, with pedestrian access planned between this area and the adjacent </w:t>
      </w:r>
      <w:proofErr w:type="spellStart"/>
      <w:r w:rsidRPr="00E95A4C">
        <w:t>Garvies</w:t>
      </w:r>
      <w:proofErr w:type="spellEnd"/>
      <w:r w:rsidRPr="00E95A4C">
        <w:t xml:space="preserve"> Point Preserve. This space would be utilized for passive recreation, in a manner similar to how the Preserve is currently utilized.</w:t>
      </w:r>
      <w:r w:rsidR="00D932CF">
        <w:t xml:space="preserve"> </w:t>
      </w:r>
      <w:r w:rsidRPr="00E95A4C">
        <w:t>This component of the proposed PUD Amendment would provide an additional 1.6-acre area of open space (i.e., 6.8 acres as proposed, versus 5.2 acres in the Current PUD Plan).</w:t>
      </w:r>
    </w:p>
    <w:p w14:paraId="4D0A9E48" w14:textId="7D7BC9AB" w:rsidR="00647788" w:rsidRPr="00E94510" w:rsidRDefault="00647788" w:rsidP="00647788">
      <w:pPr>
        <w:pStyle w:val="BodyText"/>
        <w:rPr>
          <w:highlight w:val="yellow"/>
        </w:rPr>
      </w:pPr>
      <w:r w:rsidRPr="00E95A4C">
        <w:t xml:space="preserve">As indicated, with its proposal for Amendment of the development plan for Blocks E and F, RXR is seeking a 15-unit increase on Blocks E and F (or a 79-unit increase in the residential build-out for the overall Project), from the 1,110 approved units, to a total of 1,125 units within the current PUD area (or 1,189 </w:t>
      </w:r>
      <w:r w:rsidRPr="0046335F">
        <w:t>units overall – see explanation in the section on “Relocation of Workforce Housing Units,” below). The exact boundaries of the PUD area would be determined once the final site is selected for the remainder of the workforce units.</w:t>
      </w:r>
      <w:r w:rsidR="0046335F" w:rsidRPr="0046335F">
        <w:t xml:space="preserve"> As detailed above, an environmental impact analysis of the conceptual full build-out of the 1 GPR and Konica Properties will be undertaken and provided for review the under separate cover.</w:t>
      </w:r>
      <w:r w:rsidRPr="0046335F">
        <w:t xml:space="preserve"> </w:t>
      </w:r>
      <w:r w:rsidR="00AC3B1E">
        <w:t xml:space="preserve"> </w:t>
      </w:r>
    </w:p>
    <w:p w14:paraId="2D0DF541" w14:textId="77777777" w:rsidR="00647788" w:rsidRPr="0046335F" w:rsidRDefault="00647788" w:rsidP="00647788">
      <w:pPr>
        <w:pStyle w:val="BodyText"/>
        <w:rPr>
          <w:u w:val="single"/>
        </w:rPr>
      </w:pPr>
      <w:bookmarkStart w:id="4" w:name="_Hlk54530152"/>
      <w:r w:rsidRPr="0046335F">
        <w:rPr>
          <w:u w:val="single"/>
        </w:rPr>
        <w:t>Relocation of Workforce Housing Units</w:t>
      </w:r>
    </w:p>
    <w:p w14:paraId="459EEB4C" w14:textId="3C25CA8A" w:rsidR="00647788" w:rsidRPr="0046335F" w:rsidRDefault="00647788" w:rsidP="00647788">
      <w:pPr>
        <w:pStyle w:val="BodyText"/>
      </w:pPr>
      <w:bookmarkStart w:id="5" w:name="_Hlk54530128"/>
      <w:bookmarkEnd w:id="4"/>
      <w:r w:rsidRPr="0046335F">
        <w:t>The Findings Statement requires a minimum of 10 percent of the total residential units to be designated as workforce housing units. Under the Current PUD Plan, 111 workforce housing units would be located on Blocks G (55 units) and F (56 units).</w:t>
      </w:r>
      <w:r w:rsidR="00AC3B1E">
        <w:t xml:space="preserve"> </w:t>
      </w:r>
      <w:r w:rsidRPr="0046335F">
        <w:t>As a reminder, the Planning Board already approved a PUD Site Plan for 55 rental workforce units on Block G.</w:t>
      </w:r>
      <w:r w:rsidR="00AC3B1E">
        <w:t xml:space="preserve"> </w:t>
      </w:r>
      <w:r w:rsidRPr="0046335F">
        <w:t>Georgica Green expects to start construction on those units by spring of 2021.</w:t>
      </w:r>
    </w:p>
    <w:p w14:paraId="65EB5596" w14:textId="16265F81" w:rsidR="00647788" w:rsidRPr="001506ED" w:rsidRDefault="00647788" w:rsidP="00647788">
      <w:pPr>
        <w:pStyle w:val="BodyText"/>
      </w:pPr>
      <w:r w:rsidRPr="001506ED">
        <w:lastRenderedPageBreak/>
        <w:t>Under the proposed PUD Amendment, workforce housing would still comprise ten percent of the overall number of housing units, thereby retaining this important component of the Project. Consistent with the phase-in of Phase 1 of the Project, in which the 55-workforce rental units will commence construction after the completion of Buildings H, I</w:t>
      </w:r>
      <w:r w:rsidR="0046335F" w:rsidRPr="001506ED">
        <w:t>,</w:t>
      </w:r>
      <w:r w:rsidRPr="001506ED">
        <w:t xml:space="preserve"> and B, the Applicant is proposing to phase-in workforce units that had previously been planned for Parcel F. These units would be relocated to </w:t>
      </w:r>
      <w:r w:rsidR="001506ED" w:rsidRPr="001506ED">
        <w:t xml:space="preserve">either the 1 GPR Property or Konica Property, both </w:t>
      </w:r>
      <w:r w:rsidRPr="001506ED">
        <w:t>adjacent to the current boundary of the 56-acre PUD area. Furthermore, an additional eight workforce housing units would be provided to meet the 10 percent requirement, as detailed below.</w:t>
      </w:r>
    </w:p>
    <w:p w14:paraId="4BFB65F4" w14:textId="77777777" w:rsidR="00647788" w:rsidRPr="001506ED" w:rsidRDefault="00647788" w:rsidP="00647788">
      <w:r w:rsidRPr="001506ED">
        <w:rPr>
          <w:i/>
          <w:iCs/>
        </w:rPr>
        <w:t>Current PUD Plan</w:t>
      </w:r>
      <w:r w:rsidRPr="001506ED">
        <w:t> –</w:t>
      </w:r>
    </w:p>
    <w:p w14:paraId="068321ED" w14:textId="77777777" w:rsidR="00647788" w:rsidRPr="001506ED" w:rsidRDefault="00647788" w:rsidP="00647788">
      <w:pPr>
        <w:pStyle w:val="ListBullet"/>
      </w:pPr>
      <w:r w:rsidRPr="001506ED">
        <w:t xml:space="preserve">1,110 total residential units </w:t>
      </w:r>
    </w:p>
    <w:p w14:paraId="6FB9443B" w14:textId="77777777" w:rsidR="00647788" w:rsidRPr="001506ED" w:rsidRDefault="00647788" w:rsidP="00647788">
      <w:pPr>
        <w:pStyle w:val="ListBullet"/>
      </w:pPr>
      <w:r w:rsidRPr="001506ED">
        <w:t>Block G - 55 workforce housing units</w:t>
      </w:r>
    </w:p>
    <w:p w14:paraId="317B820C" w14:textId="77777777" w:rsidR="00647788" w:rsidRPr="001506ED" w:rsidRDefault="00647788" w:rsidP="00647788">
      <w:pPr>
        <w:pStyle w:val="ListBullet"/>
      </w:pPr>
      <w:r w:rsidRPr="001506ED">
        <w:t>Block F - 56 workforce housing units</w:t>
      </w:r>
    </w:p>
    <w:p w14:paraId="6A38CE83" w14:textId="77777777" w:rsidR="00647788" w:rsidRPr="001506ED" w:rsidRDefault="00647788" w:rsidP="00647788">
      <w:pPr>
        <w:pStyle w:val="ListBullet"/>
      </w:pPr>
      <w:r w:rsidRPr="001506ED">
        <w:t xml:space="preserve">111 total workforce housing units (10 percent) </w:t>
      </w:r>
    </w:p>
    <w:p w14:paraId="56259DB8" w14:textId="77777777" w:rsidR="00647788" w:rsidRPr="001506ED" w:rsidRDefault="00647788" w:rsidP="00647788">
      <w:pPr>
        <w:rPr>
          <w:i/>
          <w:iCs/>
        </w:rPr>
      </w:pPr>
      <w:r w:rsidRPr="001506ED">
        <w:rPr>
          <w:i/>
          <w:iCs/>
        </w:rPr>
        <w:t>Proposed PUD Amendment </w:t>
      </w:r>
      <w:r w:rsidRPr="001506ED">
        <w:t>–</w:t>
      </w:r>
    </w:p>
    <w:p w14:paraId="7C2084BD" w14:textId="77777777" w:rsidR="00647788" w:rsidRPr="001506ED" w:rsidRDefault="00647788" w:rsidP="00647788">
      <w:pPr>
        <w:pStyle w:val="ListBullet"/>
        <w:rPr>
          <w:u w:val="single"/>
        </w:rPr>
      </w:pPr>
      <w:r w:rsidRPr="001506ED">
        <w:t xml:space="preserve">Increases the market-rate rental units approved for Block E by 71 units from 101 to 172 units </w:t>
      </w:r>
    </w:p>
    <w:p w14:paraId="06915241" w14:textId="20A4474C" w:rsidR="00647788" w:rsidRPr="001506ED" w:rsidRDefault="00647788" w:rsidP="00647788">
      <w:pPr>
        <w:pStyle w:val="ListBullet"/>
        <w:rPr>
          <w:u w:val="single"/>
        </w:rPr>
      </w:pPr>
      <w:bookmarkStart w:id="6" w:name="_Hlk54530500"/>
      <w:r w:rsidRPr="001506ED">
        <w:t>Relocates 56 workforce housing units from Block F to a location adjacent to the current PUD area, where the units can be integrated into an upcoming phase with other market-rate units.</w:t>
      </w:r>
    </w:p>
    <w:p w14:paraId="100D4A61" w14:textId="40CD6EE7" w:rsidR="00647788" w:rsidRPr="001506ED" w:rsidRDefault="00647788" w:rsidP="00647788">
      <w:pPr>
        <w:pStyle w:val="ListBullet"/>
        <w:rPr>
          <w:u w:val="single"/>
        </w:rPr>
      </w:pPr>
      <w:r w:rsidRPr="001506ED">
        <w:t>Increases the total number of residential units located within the existing PUD area by 15, from 1,110 to 1,125, which is accounted for by the increase in the number of units on Blocks E and F from 157 (101 market-rate rental units on Block E and 56 workforce housing units on Block F) to 172 (all market-rate rental units, spanning across both blocks)</w:t>
      </w:r>
    </w:p>
    <w:bookmarkEnd w:id="6"/>
    <w:p w14:paraId="68EB18A5" w14:textId="54CB7163" w:rsidR="00647788" w:rsidRPr="001506ED" w:rsidRDefault="00647788" w:rsidP="00647788">
      <w:pPr>
        <w:pStyle w:val="ListBullet"/>
        <w:rPr>
          <w:u w:val="single"/>
        </w:rPr>
      </w:pPr>
      <w:r w:rsidRPr="001506ED">
        <w:t>Increases the total workforce housing by 8 units (10 percent of the 71 additional units on Block E), from 56 to 64 units</w:t>
      </w:r>
    </w:p>
    <w:p w14:paraId="1E1D4EA1" w14:textId="05980D54" w:rsidR="00647788" w:rsidRPr="001506ED" w:rsidRDefault="00647788" w:rsidP="00647788">
      <w:pPr>
        <w:pStyle w:val="ListBullet"/>
        <w:rPr>
          <w:u w:val="single"/>
        </w:rPr>
      </w:pPr>
      <w:r w:rsidRPr="001506ED">
        <w:t xml:space="preserve">Increases the total residential units (within and adjacent to the existing PUD boundary) by 79 (64 + 15) units, for a total of 1,189 residential units. </w:t>
      </w:r>
    </w:p>
    <w:bookmarkEnd w:id="5"/>
    <w:p w14:paraId="231FDE37" w14:textId="5083B687" w:rsidR="00647788" w:rsidRPr="001506ED" w:rsidRDefault="00647788" w:rsidP="00647788">
      <w:pPr>
        <w:pStyle w:val="BodyText"/>
      </w:pPr>
      <w:r w:rsidRPr="001506ED">
        <w:t xml:space="preserve">As outlined above, the proposed PUD Amendment would result in a total increase of 79 residential units, comprised of 71 additional market rate units, and 8 additional workforce housing units. A total of 64 workforce housing units would be provided </w:t>
      </w:r>
      <w:r w:rsidR="001506ED" w:rsidRPr="001506ED">
        <w:t xml:space="preserve">on either the 1 GPR or Konica Properties </w:t>
      </w:r>
      <w:r w:rsidRPr="001506ED">
        <w:t xml:space="preserve">adjacent to the current PUD area; and 119 workforce housing units would be provided (55 units on Block G, and 64 units at </w:t>
      </w:r>
      <w:r w:rsidR="001506ED" w:rsidRPr="001506ED">
        <w:t xml:space="preserve">the </w:t>
      </w:r>
      <w:r w:rsidRPr="001506ED">
        <w:t xml:space="preserve">adjacent location), consistent with the 10 percent requirement set forth in the Findings Statement. </w:t>
      </w:r>
    </w:p>
    <w:p w14:paraId="4B45AB59" w14:textId="41021B7C" w:rsidR="00647788" w:rsidRPr="001506ED" w:rsidRDefault="00647788" w:rsidP="00647788">
      <w:pPr>
        <w:pStyle w:val="BodyText"/>
      </w:pPr>
      <w:r w:rsidRPr="001506ED">
        <w:rPr>
          <w:noProof/>
        </w:rPr>
        <w:lastRenderedPageBreak/>
        <w:drawing>
          <wp:anchor distT="0" distB="0" distL="114300" distR="114300" simplePos="0" relativeHeight="251658240" behindDoc="0" locked="0" layoutInCell="1" allowOverlap="1" wp14:anchorId="6E9FF848" wp14:editId="08E53486">
            <wp:simplePos x="0" y="0"/>
            <wp:positionH relativeFrom="column">
              <wp:posOffset>0</wp:posOffset>
            </wp:positionH>
            <wp:positionV relativeFrom="paragraph">
              <wp:posOffset>417830</wp:posOffset>
            </wp:positionV>
            <wp:extent cx="5943600" cy="3197860"/>
            <wp:effectExtent l="0" t="0" r="0" b="2540"/>
            <wp:wrapTopAndBottom/>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1506ED">
        <w:t>The graphic below illustrates the proposed changes to the total residential yield and workforce housing component:</w:t>
      </w:r>
    </w:p>
    <w:p w14:paraId="3DF21BE8" w14:textId="7C7E6216" w:rsidR="00D932CF" w:rsidRDefault="00D932CF" w:rsidP="00647788">
      <w:pPr>
        <w:pStyle w:val="BodyText"/>
        <w:rPr>
          <w:noProof/>
        </w:rPr>
      </w:pPr>
    </w:p>
    <w:bookmarkEnd w:id="0"/>
    <w:p w14:paraId="39EF3D45" w14:textId="67FE2E02" w:rsidR="00647788" w:rsidRPr="001506ED" w:rsidRDefault="001506ED" w:rsidP="00647788">
      <w:pPr>
        <w:pStyle w:val="BodyText"/>
      </w:pPr>
      <w:r w:rsidRPr="001506ED">
        <w:rPr>
          <w:noProof/>
        </w:rPr>
        <w:t>As detailed above, t</w:t>
      </w:r>
      <w:r w:rsidR="00647788" w:rsidRPr="001506ED">
        <w:rPr>
          <w:noProof/>
        </w:rPr>
        <w:t>wo</w:t>
      </w:r>
      <w:r w:rsidR="00647788" w:rsidRPr="001506ED">
        <w:t xml:space="preserve"> parcels are being considered for the proposed relocation of the workforce housing units from Block F, both of which are contiguous to the existing boundary of the PUD area, as follows:</w:t>
      </w:r>
    </w:p>
    <w:p w14:paraId="025FB92F" w14:textId="1D38022F" w:rsidR="00647788" w:rsidRPr="001506ED" w:rsidRDefault="00647788" w:rsidP="00647788">
      <w:pPr>
        <w:pStyle w:val="ListBullet"/>
      </w:pPr>
      <w:r w:rsidRPr="001506ED">
        <w:t>1 </w:t>
      </w:r>
      <w:proofErr w:type="spellStart"/>
      <w:r w:rsidRPr="001506ED">
        <w:t>Garvies</w:t>
      </w:r>
      <w:proofErr w:type="spellEnd"/>
      <w:r w:rsidRPr="001506ED">
        <w:t xml:space="preserve"> Point Road </w:t>
      </w:r>
      <w:r w:rsidR="001506ED" w:rsidRPr="001506ED">
        <w:t xml:space="preserve">(1 GPR Property) </w:t>
      </w:r>
      <w:r w:rsidRPr="001506ED">
        <w:t>– 6.3</w:t>
      </w:r>
      <w:r w:rsidR="001506ED" w:rsidRPr="001506ED">
        <w:t>5</w:t>
      </w:r>
      <w:r w:rsidRPr="001506ED">
        <w:t xml:space="preserve">± acres on the north side of </w:t>
      </w:r>
      <w:proofErr w:type="spellStart"/>
      <w:r w:rsidRPr="001506ED">
        <w:t>Garvies</w:t>
      </w:r>
      <w:proofErr w:type="spellEnd"/>
      <w:r w:rsidRPr="001506ED">
        <w:t xml:space="preserve"> Point Road, to the immediate west of PUD Block D</w:t>
      </w:r>
    </w:p>
    <w:p w14:paraId="6E1FC6D4" w14:textId="411A3477" w:rsidR="00647788" w:rsidRPr="00767603" w:rsidRDefault="00647788" w:rsidP="00647788">
      <w:pPr>
        <w:pStyle w:val="ListBullet"/>
      </w:pPr>
      <w:r w:rsidRPr="001506ED">
        <w:t xml:space="preserve">Konica Minolta Site </w:t>
      </w:r>
      <w:r w:rsidR="001506ED" w:rsidRPr="001506ED">
        <w:t xml:space="preserve">(Konica Property - </w:t>
      </w:r>
      <w:r w:rsidRPr="001506ED">
        <w:t xml:space="preserve">71 Charles Street) – 17.6± acres on the north side of Herb Hill </w:t>
      </w:r>
      <w:r w:rsidRPr="00767603">
        <w:t>Road, to the immediate east of PUD Block I.</w:t>
      </w:r>
    </w:p>
    <w:p w14:paraId="6154BB58" w14:textId="5AB2EE64" w:rsidR="00647788" w:rsidRPr="00C957B1" w:rsidRDefault="00647788" w:rsidP="00647788">
      <w:pPr>
        <w:pStyle w:val="BodyText"/>
      </w:pPr>
      <w:r w:rsidRPr="00767603">
        <w:t xml:space="preserve">Although RXR is pursuing the purchase of both of these parcels, negotiations are ongoing and neither parcel is presently in RXR’s ownership. Therefore, the analysis of this component of the proposed PUD Amendment </w:t>
      </w:r>
      <w:r w:rsidR="001506ED" w:rsidRPr="00767603">
        <w:t xml:space="preserve">within this technical memorandum </w:t>
      </w:r>
      <w:r w:rsidRPr="00767603">
        <w:t xml:space="preserve">includes a generic evaluation of the potential candidate sites for relocation of the workforce housing units to demonstrate their feasibility for the proposed use and the potential for significant environmental impacts related to such development. </w:t>
      </w:r>
      <w:r w:rsidR="001506ED" w:rsidRPr="00767603">
        <w:t xml:space="preserve">It is </w:t>
      </w:r>
      <w:r w:rsidR="00E758F7">
        <w:t>noted</w:t>
      </w:r>
      <w:r w:rsidR="001506ED" w:rsidRPr="00767603">
        <w:t xml:space="preserve"> that a </w:t>
      </w:r>
      <w:r w:rsidR="00E758F7">
        <w:t xml:space="preserve">report to be submitted under separate cover is being prepared to evaluate a conceptual full build-out of each of these properties at the request of the City of Glen Cove Planning Board and for the purposes of </w:t>
      </w:r>
      <w:r w:rsidR="00767603" w:rsidRPr="00767603">
        <w:t>comprehensive environmental review</w:t>
      </w:r>
      <w:r w:rsidR="001506ED" w:rsidRPr="00767603">
        <w:t xml:space="preserve"> </w:t>
      </w:r>
      <w:r w:rsidR="00E758F7">
        <w:t xml:space="preserve">of the PUD amendment </w:t>
      </w:r>
      <w:r w:rsidR="00767603" w:rsidRPr="00767603">
        <w:t xml:space="preserve">pursuant to SEQRA regulations. </w:t>
      </w:r>
      <w:r w:rsidR="00E758F7">
        <w:t>It is anticipated that t</w:t>
      </w:r>
      <w:r w:rsidR="00767603" w:rsidRPr="00767603">
        <w:t xml:space="preserve">he Applicant </w:t>
      </w:r>
      <w:r w:rsidR="00767603" w:rsidRPr="00632F98">
        <w:t>will apply for an amendment to</w:t>
      </w:r>
      <w:r w:rsidR="00767603" w:rsidRPr="00767603">
        <w:t xml:space="preserve"> the PUD boundary</w:t>
      </w:r>
      <w:r w:rsidRPr="00731E75">
        <w:t xml:space="preserve"> to accommodate the additional development within the PUD, subsequent to RXR obtaining ownership interest in the parcel(s).</w:t>
      </w:r>
      <w:r w:rsidR="00AC3B1E">
        <w:t xml:space="preserve"> </w:t>
      </w:r>
      <w:r w:rsidRPr="00C957B1">
        <w:t>The Planning Board is empowered with the authority under the City Zoning Code, at §280</w:t>
      </w:r>
      <w:r w:rsidRPr="00C957B1">
        <w:noBreakHyphen/>
        <w:t>73.2.C(3), to approve such extensions of the PUD boundary.</w:t>
      </w:r>
      <w:r w:rsidR="00767603" w:rsidRPr="00C957B1">
        <w:t xml:space="preserve"> It is also understood that a detailed, site-specific analysis </w:t>
      </w:r>
      <w:r w:rsidR="00767603" w:rsidRPr="00C957B1">
        <w:lastRenderedPageBreak/>
        <w:t>would be conducted as necessary at the time of application for site plan review for development of either the 1 GPR or Konica Properties.</w:t>
      </w:r>
      <w:r w:rsidR="00AC3B1E">
        <w:t xml:space="preserve"> </w:t>
      </w:r>
    </w:p>
    <w:p w14:paraId="518C97DA" w14:textId="77777777" w:rsidR="00647788" w:rsidRPr="00C957B1" w:rsidRDefault="00647788" w:rsidP="00647788">
      <w:pPr>
        <w:pStyle w:val="BodyText"/>
        <w:rPr>
          <w:u w:val="single"/>
        </w:rPr>
      </w:pPr>
      <w:r w:rsidRPr="00C957B1">
        <w:rPr>
          <w:u w:val="single"/>
        </w:rPr>
        <w:t>Block J</w:t>
      </w:r>
    </w:p>
    <w:p w14:paraId="376F93BD" w14:textId="704E3069" w:rsidR="00647788" w:rsidRPr="00C957B1" w:rsidRDefault="00647788" w:rsidP="00647788">
      <w:pPr>
        <w:pStyle w:val="BodyText"/>
      </w:pPr>
      <w:r w:rsidRPr="00C957B1">
        <w:t xml:space="preserve">The development proposal for Block J under the proposed PUD Amendment retains the 8,320-square foot </w:t>
      </w:r>
      <w:proofErr w:type="spellStart"/>
      <w:r w:rsidRPr="00C957B1">
        <w:t>Garvies</w:t>
      </w:r>
      <w:proofErr w:type="spellEnd"/>
      <w:r w:rsidRPr="00C957B1">
        <w:t xml:space="preserve"> Point Brewery, which recently received site plan approval from the Planning Board and also includes the construction of an additional 6,250 square feet of retail space, which was accounted for in the SEQRA consistency analysis that was performed for the Brewery site plan application.</w:t>
      </w:r>
      <w:r w:rsidR="00AC3B1E">
        <w:t xml:space="preserve"> </w:t>
      </w:r>
      <w:r w:rsidRPr="00C957B1">
        <w:t>The total combined building floor area, at 14,570 square feet, equals what was approved for Block J in the Current PUD Plan and was considered in the Findings Statement.</w:t>
      </w:r>
      <w:r w:rsidR="00AC3B1E">
        <w:t xml:space="preserve"> </w:t>
      </w:r>
      <w:r w:rsidRPr="00C957B1">
        <w:t>The Brewery, while it sits just outside of Block J, is included in the commercial floor area maximum for Block J.</w:t>
      </w:r>
    </w:p>
    <w:p w14:paraId="24ADD5FD" w14:textId="1D705C94" w:rsidR="00647788" w:rsidRPr="003315D5" w:rsidRDefault="00647788" w:rsidP="00647788">
      <w:pPr>
        <w:pStyle w:val="BodyText"/>
      </w:pPr>
      <w:r w:rsidRPr="00C957B1">
        <w:t xml:space="preserve">The Arts and Culture Park at this location will be retained </w:t>
      </w:r>
      <w:r w:rsidRPr="00C927D8">
        <w:t>under the proposed PUD Amendment to provide the important open-air, public gathering function of this area.</w:t>
      </w:r>
      <w:r w:rsidR="00CD560E" w:rsidRPr="00C927D8">
        <w:t xml:space="preserve"> This area would include art sculptures throughout the open space</w:t>
      </w:r>
      <w:r w:rsidR="00387D54" w:rsidRPr="00C927D8">
        <w:t xml:space="preserve">, and would maintain </w:t>
      </w:r>
      <w:r w:rsidR="00CD560E" w:rsidRPr="00C927D8">
        <w:t xml:space="preserve">space for events such as </w:t>
      </w:r>
      <w:r w:rsidR="00387D54" w:rsidRPr="00C927D8">
        <w:t xml:space="preserve">outdoor </w:t>
      </w:r>
      <w:r w:rsidR="00CD560E" w:rsidRPr="00C927D8">
        <w:t>markets</w:t>
      </w:r>
      <w:r w:rsidR="00387D54" w:rsidRPr="00C927D8">
        <w:t xml:space="preserve"> to be accommodated</w:t>
      </w:r>
      <w:r w:rsidR="00CD560E" w:rsidRPr="00C927D8">
        <w:t>. Additionally, this area would include site furnishings such as benches, tables and chairs, trash receptacles</w:t>
      </w:r>
      <w:r w:rsidR="00387D54" w:rsidRPr="00C927D8">
        <w:t>,</w:t>
      </w:r>
      <w:r w:rsidR="00CD560E" w:rsidRPr="00C927D8">
        <w:t xml:space="preserve"> and seat walls.</w:t>
      </w:r>
      <w:r w:rsidR="00AC3B1E" w:rsidRPr="00C927D8">
        <w:t xml:space="preserve"> </w:t>
      </w:r>
      <w:r w:rsidRPr="00C927D8">
        <w:t>The layout of this parcel would be reconfigured, resulting in a net increase in open space of 0.78</w:t>
      </w:r>
      <w:r w:rsidR="002F6737" w:rsidRPr="00C927D8">
        <w:t>±</w:t>
      </w:r>
      <w:r w:rsidRPr="00C927D8">
        <w:t xml:space="preserve"> acre</w:t>
      </w:r>
      <w:r w:rsidR="00632F98" w:rsidRPr="00C927D8">
        <w:t>s</w:t>
      </w:r>
      <w:r w:rsidRPr="00C927D8">
        <w:t xml:space="preserve"> and expanded surface</w:t>
      </w:r>
      <w:r w:rsidRPr="00C957B1">
        <w:t xml:space="preserve"> parking, as compared to the Current PUD Plan.</w:t>
      </w:r>
      <w:r w:rsidR="00AC3B1E">
        <w:t xml:space="preserve"> </w:t>
      </w:r>
      <w:r w:rsidRPr="00C957B1">
        <w:t>Other aspects of the redevelopment of this parcel specified under the Current PUD Plan, including waterfront enhancements (e.g., bulkhead repairs), would be retained under the proposed Amendment.</w:t>
      </w:r>
      <w:r w:rsidR="00AC3B1E">
        <w:t xml:space="preserve"> </w:t>
      </w:r>
      <w:r w:rsidRPr="00C957B1">
        <w:t xml:space="preserve">Overall, the intent for Block J under the proposed Amendment remains consistent with the Current PUD plan, to ensure that this important gateway parcel serves its proper role in linking the </w:t>
      </w:r>
      <w:proofErr w:type="spellStart"/>
      <w:r w:rsidRPr="00C957B1">
        <w:t>Garvies</w:t>
      </w:r>
      <w:proofErr w:type="spellEnd"/>
      <w:r w:rsidRPr="00C957B1">
        <w:t xml:space="preserve"> Point PUD Master Plan development to the adjacent downtown area.</w:t>
      </w:r>
      <w:r w:rsidRPr="003315D5">
        <w:t xml:space="preserve"> </w:t>
      </w:r>
    </w:p>
    <w:p w14:paraId="33C48F8A" w14:textId="7D40AB8F" w:rsidR="00647788" w:rsidRPr="00647788" w:rsidRDefault="00647788" w:rsidP="00647788">
      <w:pPr>
        <w:pStyle w:val="ListBullet"/>
        <w:numPr>
          <w:ilvl w:val="0"/>
          <w:numId w:val="0"/>
        </w:numPr>
        <w:ind w:left="360" w:hanging="360"/>
      </w:pPr>
    </w:p>
    <w:p w14:paraId="26D05982" w14:textId="1309F71F" w:rsidR="007404DE" w:rsidRPr="00BC6D66" w:rsidRDefault="00D77286" w:rsidP="009412D3">
      <w:pPr>
        <w:pStyle w:val="Heading1a"/>
      </w:pPr>
      <w:r w:rsidRPr="00BC6D66">
        <w:t>SEQRA CONSISTENCY AND IMPACT ANALYSIS</w:t>
      </w:r>
    </w:p>
    <w:p w14:paraId="17F14CF2" w14:textId="348FC5F5" w:rsidR="00647788" w:rsidRDefault="00647788" w:rsidP="00647788">
      <w:pPr>
        <w:pStyle w:val="BodyText"/>
      </w:pPr>
      <w:r w:rsidRPr="003315D5">
        <w:t>Analysis and conclusions regarding the consistency of the proposed PUD Amendment with the Findings Statement and the environmental review that was conducted in connection with the 2015 PUD Amendment are presented below, arranged by the environmental topics that are covered in the Findings Statement.</w:t>
      </w:r>
      <w:r w:rsidR="00AC3B1E">
        <w:t xml:space="preserve"> </w:t>
      </w:r>
      <w:r w:rsidRPr="003315D5">
        <w:t>Note that the presentation of this information varies among the topics, with some providing separate analysis of the components of the proposed PUD Amendment (e.g., revisions to the development plans for individual parcels, relocation of workforce housing to an adjacent parcel while retaining this component as an upcoming phase of the development, etc.), while other topics are covered by a single, broader discussion.</w:t>
      </w:r>
      <w:r w:rsidR="00AC3B1E">
        <w:t xml:space="preserve"> </w:t>
      </w:r>
      <w:r w:rsidRPr="003315D5">
        <w:t>For topics that include separate discussions of individual components of the proposed Amendment, there is also a cumulative assessment at the end to tie all the pieces together.</w:t>
      </w:r>
    </w:p>
    <w:p w14:paraId="61CA4331" w14:textId="79ED522D" w:rsidR="002916FA" w:rsidRDefault="002916FA" w:rsidP="00647788">
      <w:pPr>
        <w:pStyle w:val="BodyText"/>
      </w:pPr>
      <w:r>
        <w:t xml:space="preserve">At the request of the City of Glen Cove Planning Board and for the purposes of </w:t>
      </w:r>
      <w:r w:rsidRPr="00767603">
        <w:t>comprehensive environmental review</w:t>
      </w:r>
      <w:r>
        <w:t xml:space="preserve"> pursuant to the SEQRA regulations, </w:t>
      </w:r>
      <w:r w:rsidRPr="00767603">
        <w:t xml:space="preserve">a </w:t>
      </w:r>
      <w:r>
        <w:t>report to be submitted under separate cover is being prepared to evaluate a conceptual full build-out of the 1 GPR and Konica Properties, including, but not limited to, the workforce housing to be relocated out of the boundaries of the current PUD.</w:t>
      </w:r>
    </w:p>
    <w:p w14:paraId="7EC5F684" w14:textId="77777777" w:rsidR="00821497" w:rsidRDefault="00821497" w:rsidP="00821497">
      <w:pPr>
        <w:pStyle w:val="Heading2a-LIST"/>
      </w:pPr>
      <w:r>
        <w:t xml:space="preserve">Land Use, Zoning and Public Policy </w:t>
      </w:r>
    </w:p>
    <w:p w14:paraId="0B8F1680" w14:textId="0AAA14F5" w:rsidR="00821497" w:rsidRDefault="00821497" w:rsidP="00821497">
      <w:pPr>
        <w:pStyle w:val="BodyText"/>
      </w:pPr>
      <w:r w:rsidRPr="00171A82">
        <w:rPr>
          <w:b/>
          <w:bCs/>
        </w:rPr>
        <w:lastRenderedPageBreak/>
        <w:t>Block A</w:t>
      </w:r>
      <w:r>
        <w:t xml:space="preserve"> – The number of units on this parcel remains at 346 under the proposed PUD Amendment, but in a reconfigured layout that divides development into three discrete phases, which is generally consistent with the approved single-building/two-tower design. As discussed previously, although the development yield for Block A would remain unchanged under the proposed Amendment, the prominent location of Block A, on the shorefront of Hempstead Harbor and at the entrance to Glen Cove Creek, is a critical consideration; and building height is an important parameter affecting the potential for impacts. The development of Block A would be modified by splitting the single 11-story building into three individual buildings with reduced height (and massing), at 8 stories for Building A2, 9 stories for Building A3, and topping out at 10 stories for Building A1. Thus, in terms of building height considerations, the proposed Amendment would further reduce potential impacts as compared to the Current PUD Plan, which itself was scaled-down from prior proposals that were analyzed, and modified, through the SEQRA process that culminated in the Findings Statement. Further analysis for each sub-phase of the development of Block A will occur during subsequent site plan review of each of the three sub-phases.</w:t>
      </w:r>
    </w:p>
    <w:p w14:paraId="0B5ED963" w14:textId="77777777" w:rsidR="00821497" w:rsidRDefault="00821497" w:rsidP="00821497">
      <w:pPr>
        <w:pStyle w:val="BodyText"/>
      </w:pPr>
      <w:r w:rsidRPr="00171A82">
        <w:rPr>
          <w:b/>
          <w:bCs/>
        </w:rPr>
        <w:t>Blocks D, E</w:t>
      </w:r>
      <w:r>
        <w:rPr>
          <w:b/>
          <w:bCs/>
        </w:rPr>
        <w:t>,</w:t>
      </w:r>
      <w:r w:rsidRPr="00171A82">
        <w:rPr>
          <w:b/>
          <w:bCs/>
        </w:rPr>
        <w:t xml:space="preserve"> and F</w:t>
      </w:r>
      <w:r>
        <w:t xml:space="preserve"> – The proposed development of these parcels, as modified, retains the previously approved multi-family residential use contemplated for Blocks E and F, and would reduce the magnitude of the overall development on Block D by replacing the previously approved 50,000-square foot office building with surface parking. As the purpose of the Block D surface parking lot is to maximize parking capacity, the layout design proposed at the time of site plan application may not meet all the dimensional requirements (e.g., minimum setbacks and use of landscape islands), which potentially would require waivers; however, as with all such aspects of development under the proposed PUD Amendment, such specific design details would be determined at the time of site plan application, and subject to review and approval by the Planning Board.</w:t>
      </w:r>
    </w:p>
    <w:p w14:paraId="50C656DF" w14:textId="3D45E80B" w:rsidR="00821497" w:rsidDel="005D2420" w:rsidRDefault="00821497" w:rsidP="00821497">
      <w:pPr>
        <w:pStyle w:val="BodyText"/>
      </w:pPr>
      <w:r w:rsidDel="005D2420">
        <w:t xml:space="preserve">The proposed PUD Amendment includes a 15-unit increase in the total residential yield </w:t>
      </w:r>
      <w:r>
        <w:t>above the 1,110 units in the Current PUD plan for the 56±-acre PUD area on Blocks E, and F</w:t>
      </w:r>
      <w:r w:rsidDel="005D2420">
        <w:t>.</w:t>
      </w:r>
      <w:r>
        <w:t xml:space="preserve"> </w:t>
      </w:r>
      <w:r w:rsidDel="005D2420">
        <w:t>Since the residential component as-approved was at the 20-unit per acre maximum permitted, build-out under the current proposal would require zoning relief.</w:t>
      </w:r>
      <w:r>
        <w:t xml:space="preserve"> However, the development plan for Block A involves three phases, each entailing a discrete, independent building, such that it is not believed that the need for the specified relief would arise until site plan approval for the final phase is sought. Concurrently, </w:t>
      </w:r>
      <w:r w:rsidDel="005D2420">
        <w:t xml:space="preserve">RXR will continue to negotiate for the purchase of </w:t>
      </w:r>
      <w:r>
        <w:t xml:space="preserve">either the 1 GPR Property or the Konica Property </w:t>
      </w:r>
      <w:r w:rsidDel="005D2420">
        <w:t xml:space="preserve">to accommodate the 64 workforce housing units that are required under the proposed PUD Amendment. Accordingly, at the time an actual development proposal is submitted for one of these parcels, the yield </w:t>
      </w:r>
      <w:r>
        <w:t>w</w:t>
      </w:r>
      <w:r w:rsidDel="005D2420">
        <w:t xml:space="preserve">ould be adjusted to absorb the 15-unit overage within the expanded PUD area, such that zoning relief for residential density under the PUD Master Plan </w:t>
      </w:r>
      <w:r>
        <w:t>would</w:t>
      </w:r>
      <w:r w:rsidDel="005D2420">
        <w:t xml:space="preserve"> not be needed at the time final approval is sought</w:t>
      </w:r>
      <w:r>
        <w:t xml:space="preserve"> (see next section)</w:t>
      </w:r>
      <w:r w:rsidDel="005D2420">
        <w:t>.</w:t>
      </w:r>
    </w:p>
    <w:p w14:paraId="63FF93C8" w14:textId="3BC99D00" w:rsidR="00821497" w:rsidRDefault="00821497" w:rsidP="00821497">
      <w:pPr>
        <w:pStyle w:val="BodyText"/>
      </w:pPr>
      <w:r w:rsidRPr="00277214">
        <w:rPr>
          <w:b/>
          <w:bCs/>
        </w:rPr>
        <w:t>Relocation of Workforce Housing Units (1 GPR and Konica Properties)</w:t>
      </w:r>
      <w:r>
        <w:rPr>
          <w:b/>
          <w:bCs/>
        </w:rPr>
        <w:t xml:space="preserve"> </w:t>
      </w:r>
      <w:r>
        <w:t xml:space="preserve">– As discussed above, the workforce housing component that had been approved for Block F would be relocated to an alternate, adjacent location under the proposed PUD Amendment, on either the 1 GPR Property or the Konica Property. The provisions of the MW 3 Zoning District empower the Planning Board with the authority under the City Code to approve extensions of the geographic boundaries of the PUD area to include either of the parcels under consideration, which would allow the proposed relocation of workforce </w:t>
      </w:r>
      <w:r>
        <w:lastRenderedPageBreak/>
        <w:t xml:space="preserve">housing units to occur entirely within the framework of the PUD Master Plan. Further, future development of these parcels would allow the workforce units to be integrated within an upcoming phase of the project, rather than sit in a stand-alone location, isolated from the greater </w:t>
      </w:r>
      <w:proofErr w:type="spellStart"/>
      <w:r>
        <w:t>Garvies</w:t>
      </w:r>
      <w:proofErr w:type="spellEnd"/>
      <w:r>
        <w:t xml:space="preserve"> Point project. </w:t>
      </w:r>
    </w:p>
    <w:p w14:paraId="5ED559A3" w14:textId="77777777" w:rsidR="00821497" w:rsidRDefault="00821497" w:rsidP="00821497">
      <w:pPr>
        <w:pStyle w:val="CommentText"/>
      </w:pPr>
      <w:r>
        <w:t xml:space="preserve">From a land use and zoning perspective, development of the 1 GPR or Konica Properties with workforce housing, and extension of the PUD area to include these properties, would not be expected to result in significant adverse impacts, as it would: </w:t>
      </w:r>
    </w:p>
    <w:p w14:paraId="39DCB754" w14:textId="77777777" w:rsidR="00821497" w:rsidRDefault="00821497" w:rsidP="00821497">
      <w:pPr>
        <w:pStyle w:val="ListBullet"/>
      </w:pPr>
      <w:r>
        <w:t>F</w:t>
      </w:r>
      <w:r w:rsidRPr="00821497">
        <w:t>urther enhance the overall benefits of the PUD to redevelop former contaminated industrial properties to create a vibrant waterfront community</w:t>
      </w:r>
      <w:r>
        <w:t xml:space="preserve">. </w:t>
      </w:r>
    </w:p>
    <w:p w14:paraId="6371E7AE" w14:textId="77777777" w:rsidR="00821497" w:rsidRDefault="00821497" w:rsidP="00821497">
      <w:pPr>
        <w:pStyle w:val="ListBullet"/>
      </w:pPr>
      <w:r>
        <w:t>Provide f</w:t>
      </w:r>
      <w:r w:rsidRPr="00821497">
        <w:t>urther remediation on both the 1 GPR and Konica Properties pursuant to ongoing EPA and DEC regulatory programs</w:t>
      </w:r>
      <w:r>
        <w:t xml:space="preserve">.  </w:t>
      </w:r>
    </w:p>
    <w:p w14:paraId="23D1FA12" w14:textId="77777777" w:rsidR="00821497" w:rsidRDefault="00821497" w:rsidP="00821497">
      <w:pPr>
        <w:pStyle w:val="ListBullet"/>
      </w:pPr>
      <w:r>
        <w:t>R</w:t>
      </w:r>
      <w:r w:rsidRPr="00821497">
        <w:t>eplace blighted and underutilized former industrial areas with compatible waterfront land uses</w:t>
      </w:r>
      <w:r>
        <w:t xml:space="preserve">. </w:t>
      </w:r>
    </w:p>
    <w:p w14:paraId="497341AE" w14:textId="432F3031" w:rsidR="00821497" w:rsidRDefault="00821497" w:rsidP="00821497">
      <w:pPr>
        <w:pStyle w:val="BodyText"/>
      </w:pPr>
      <w:r>
        <w:t xml:space="preserve">The compliance of such development with the various policy and planning documents that guide development in the area, including the City of Glen Cove Master Plan and Third Amended Urban Renewal Plan for </w:t>
      </w:r>
      <w:proofErr w:type="spellStart"/>
      <w:r>
        <w:t>Garvies</w:t>
      </w:r>
      <w:proofErr w:type="spellEnd"/>
      <w:r>
        <w:t xml:space="preserve"> Point Urban Renewal Area, will ultimately depend, in part, on the specific use, design and layout of the development on the 1 GPR or Konica Properties. This will be explored in further detail in the environmental impact analysis of the conceptual full build-out of the 1 GPR and Konica Properties, to be provided for review the under separate cover. Overall, the redevelopment of either parcel would not be expected to result in a significant adverse impact that has not been previously addressed in the Findings Statement. </w:t>
      </w:r>
    </w:p>
    <w:p w14:paraId="65AB9271" w14:textId="58F88E55" w:rsidR="00821497" w:rsidRPr="00DF3406" w:rsidRDefault="00821497" w:rsidP="00821497">
      <w:pPr>
        <w:pStyle w:val="BodyText"/>
      </w:pPr>
      <w:r w:rsidRPr="00DF3406">
        <w:rPr>
          <w:b/>
          <w:bCs/>
        </w:rPr>
        <w:t>Block J</w:t>
      </w:r>
      <w:r w:rsidRPr="00DF3406">
        <w:t xml:space="preserve"> – The proposed PUD Amendment would retain the same building floor area and uses on this block – i.e., 14,570 square feet of commercial space, including the 8,320-square foot </w:t>
      </w:r>
      <w:proofErr w:type="spellStart"/>
      <w:r w:rsidRPr="00DF3406">
        <w:t>Garvies</w:t>
      </w:r>
      <w:proofErr w:type="spellEnd"/>
      <w:r w:rsidRPr="00DF3406">
        <w:t xml:space="preserve"> Point Brewery which has already received site plan approval – as under the PUD Master Plan on which the Findings Statement was based.</w:t>
      </w:r>
      <w:r>
        <w:t xml:space="preserve"> </w:t>
      </w:r>
      <w:r w:rsidRPr="00DF3406">
        <w:t>Additionally, the important public open space resource in this block would continue to be provided and would be expanded by 0.78 acre; and the intended open-air, public gathering space function of this parcel would also be retained.</w:t>
      </w:r>
      <w:r>
        <w:t xml:space="preserve"> </w:t>
      </w:r>
      <w:r w:rsidRPr="00DF3406">
        <w:t xml:space="preserve">These proposals for Block J under the PUD Amendment, in conjunction with the approved site plan for the </w:t>
      </w:r>
      <w:proofErr w:type="spellStart"/>
      <w:r w:rsidRPr="00DF3406">
        <w:t>Garvies</w:t>
      </w:r>
      <w:proofErr w:type="spellEnd"/>
      <w:r w:rsidRPr="00DF3406">
        <w:t xml:space="preserve"> Point Brewery, would establish this location as a suitable gateway between the </w:t>
      </w:r>
      <w:proofErr w:type="spellStart"/>
      <w:r w:rsidRPr="00DF3406">
        <w:t>Garvies</w:t>
      </w:r>
      <w:proofErr w:type="spellEnd"/>
      <w:r w:rsidRPr="00DF3406">
        <w:t xml:space="preserve"> Point PUD Master Plan development and the adjacent downtown area.</w:t>
      </w:r>
    </w:p>
    <w:p w14:paraId="021DD7EA" w14:textId="77777777" w:rsidR="00821497" w:rsidRPr="000B560A" w:rsidRDefault="00821497" w:rsidP="00821497">
      <w:pPr>
        <w:pStyle w:val="BodyText"/>
      </w:pPr>
      <w:r w:rsidRPr="000B560A">
        <w:rPr>
          <w:b/>
          <w:bCs/>
        </w:rPr>
        <w:t>Cumulative Assessment</w:t>
      </w:r>
      <w:r w:rsidRPr="000B560A">
        <w:t xml:space="preserve"> </w:t>
      </w:r>
    </w:p>
    <w:p w14:paraId="4DF0DDD6" w14:textId="507FA90C" w:rsidR="00821497" w:rsidRPr="000B560A" w:rsidRDefault="00821497" w:rsidP="00821497">
      <w:pPr>
        <w:pStyle w:val="BodyText"/>
      </w:pPr>
      <w:r w:rsidRPr="000B560A">
        <w:rPr>
          <w:u w:val="single"/>
        </w:rPr>
        <w:t>50 Percent Rental Cap</w:t>
      </w:r>
      <w:r w:rsidRPr="000B560A">
        <w:t xml:space="preserve"> – The 2011 Findings Statement establishes a cap on the number of rental units at 50 percent of the total number of residential units in the PUD Master Plan. With an as-approved total of 1,110 total residential units</w:t>
      </w:r>
      <w:r w:rsidRPr="000D75B2">
        <w:t xml:space="preserve"> within the Current PUD Plan, a 50 percent rental cap would allow for a total of 555 rental units. </w:t>
      </w:r>
      <w:r w:rsidRPr="00EE35EE">
        <w:t xml:space="preserve">Expansion of the residential yield under the proposed PUD Amendment, including both the 15 additional units within </w:t>
      </w:r>
      <w:r w:rsidRPr="000B560A">
        <w:t>Block</w:t>
      </w:r>
      <w:r>
        <w:t>s</w:t>
      </w:r>
      <w:r w:rsidRPr="000B560A">
        <w:t xml:space="preserve"> E, and F, and </w:t>
      </w:r>
      <w:r w:rsidRPr="00EE35EE">
        <w:t xml:space="preserve">the 64 workforce units to be </w:t>
      </w:r>
      <w:r w:rsidRPr="006B6D6A">
        <w:t>relocated</w:t>
      </w:r>
      <w:r w:rsidRPr="000B560A">
        <w:t>, would increase the total, Project-wide number of units to a maximum of 1,189</w:t>
      </w:r>
      <w:r>
        <w:t xml:space="preserve"> </w:t>
      </w:r>
      <w:r w:rsidRPr="000B560A">
        <w:t xml:space="preserve">with 595 rental units representing the 50 percent cap. </w:t>
      </w:r>
    </w:p>
    <w:p w14:paraId="2C7B2C91" w14:textId="30A3A2F8" w:rsidR="00821497" w:rsidRPr="002E4828" w:rsidRDefault="00821497" w:rsidP="00821497">
      <w:pPr>
        <w:pStyle w:val="BodyText"/>
        <w:rPr>
          <w:highlight w:val="yellow"/>
        </w:rPr>
      </w:pPr>
      <w:r w:rsidRPr="000B560A">
        <w:lastRenderedPageBreak/>
        <w:t>The number of rental units that have been approved to-date totals 541, not including the revisions to the development plan that are the subject of the proposed PUD Amendment (i.e., the proposed changes on Blocks A, E</w:t>
      </w:r>
      <w:r>
        <w:t>,</w:t>
      </w:r>
      <w:r w:rsidRPr="000B560A">
        <w:t xml:space="preserve"> and F, and the workforce units at an adjacent location).</w:t>
      </w:r>
      <w:r>
        <w:t xml:space="preserve"> </w:t>
      </w:r>
      <w:r w:rsidRPr="000B560A">
        <w:t xml:space="preserve">When also accounting for the housing that would be constructed under the proposed PUD Amendment, rental housing would increase </w:t>
      </w:r>
      <w:r w:rsidRPr="000D75B2">
        <w:t xml:space="preserve">by </w:t>
      </w:r>
      <w:r w:rsidRPr="00E2592E">
        <w:t xml:space="preserve">79 units – </w:t>
      </w:r>
      <w:r w:rsidRPr="000B560A">
        <w:t xml:space="preserve">i.e., 71 market-rate rental units within the current PUD area (which encompasses the proposed 15-unit increase above the 1,110-unit maximum, and is accounted for within the 172 units currently proposed for Blocks E and </w:t>
      </w:r>
      <w:r w:rsidRPr="000D75B2">
        <w:t>F) plus 8 of the 64 workforce rental units at an adjacent location; the remaining 56 units of workforce housing at the adjacent location, which are being transferred from the approved plan for Block F, would be condominiums, while the 346 residences on Block A remain entirely owner-occupied.</w:t>
      </w:r>
      <w:r>
        <w:t xml:space="preserve"> </w:t>
      </w:r>
      <w:r w:rsidRPr="000D75B2">
        <w:t>Thus, under the proposed PUD Amendment, the residential rental total would be increased to 620 units, which exceeds by 25 units the aforementioned 595-unit cap on total rental units allowable.</w:t>
      </w:r>
      <w:r>
        <w:t xml:space="preserve"> </w:t>
      </w:r>
      <w:r w:rsidRPr="000D75B2">
        <w:t xml:space="preserve">Therefore, as part of the proposed PUD Amendment, the Applicant is requesting the Planning Board’s approval to exceed the 50 percent rental cap. </w:t>
      </w:r>
    </w:p>
    <w:p w14:paraId="0C698EA5" w14:textId="77777777" w:rsidR="00821497" w:rsidRPr="000D75B2" w:rsidRDefault="00821497" w:rsidP="00821497">
      <w:pPr>
        <w:pStyle w:val="BodyText"/>
      </w:pPr>
      <w:r w:rsidRPr="000D75B2">
        <w:t xml:space="preserve">The Findings Statement is clear that the 50 percent rental cap is subject to the Applicant’s ability in the future to seek discretionary approval from the Planning Board to exceed the cap based on current market conditions, provided that the Applicant has proceeded with implementation of earlier phases of development in good faith and in compliance with other conditions set forth by the Findings. The Applicant may seek approval from the Planning Board to exceed the 50 percent rental cap; however, in no instance may the number of rental units exceed 65 percent of the total residential unit count. </w:t>
      </w:r>
    </w:p>
    <w:p w14:paraId="48920CDC" w14:textId="0550A3B7" w:rsidR="00821497" w:rsidRPr="000D75B2" w:rsidRDefault="00821497" w:rsidP="00821497">
      <w:pPr>
        <w:pStyle w:val="BodyText"/>
      </w:pPr>
      <w:r w:rsidRPr="000D75B2">
        <w:t xml:space="preserve">If the proposed PUD Amendment is approved, the resulting 620 rental units would compose approximately </w:t>
      </w:r>
      <w:r>
        <w:t xml:space="preserve">52.1 </w:t>
      </w:r>
      <w:r w:rsidRPr="000D75B2">
        <w:t>percent of the 1,189 total residential yield, which is only slightly greater than the 50 percent cap and is well below the 65 percent threshold of 772 units established by the Findings Statement.</w:t>
      </w:r>
      <w:r>
        <w:t xml:space="preserve"> </w:t>
      </w:r>
      <w:r w:rsidRPr="000D75B2">
        <w:t>Moreover, the Applicant submits that it has proceeded with implementation of earlier phases of development in good faith and in compliance with other conditions set forth by the Findings Statement; and, as discussed previously, the proposal to exceed the 50 percent cap by 2.1 percent is in response to current market conditions, which show a strong current demand for market rate rental units.</w:t>
      </w:r>
      <w:r>
        <w:t xml:space="preserve"> </w:t>
      </w:r>
      <w:r w:rsidRPr="000D75B2">
        <w:t>Therefore, conditional to the granting of a waiver to exceed the 50 percent rental cap, while remaining well below the 65 percent threshold established by the Findings Statement, the proposed PUD Amendment would be consistent with the Findings Statement in regard to the rental cap.</w:t>
      </w:r>
    </w:p>
    <w:p w14:paraId="26042140" w14:textId="79F309D3" w:rsidR="00821497" w:rsidRDefault="00821497" w:rsidP="00821497">
      <w:pPr>
        <w:pStyle w:val="BodyText"/>
        <w:rPr>
          <w:highlight w:val="yellow"/>
        </w:rPr>
      </w:pPr>
      <w:r w:rsidRPr="00FD5D31">
        <w:rPr>
          <w:u w:val="single"/>
        </w:rPr>
        <w:t>Cumulative Land Use, Zoning and Public Policy Assessment</w:t>
      </w:r>
      <w:r w:rsidRPr="00FF70C3">
        <w:t xml:space="preserve"> – The overall set of revisions included as part of the proposed PUD Amendment provides an updated development plan of integrated, mixed uses for the amended PUD area that responds to current market conditions and other essential considerations – e.g., the need for additional public parking to be satisfied by the current proposal for the development of Blocks D and J, and the enhancement of public open spaces throughout the </w:t>
      </w:r>
      <w:r w:rsidRPr="007132C1">
        <w:t>Site.</w:t>
      </w:r>
      <w:r>
        <w:t xml:space="preserve"> </w:t>
      </w:r>
      <w:r w:rsidRPr="00FD5D31">
        <w:t>The total gross aggregate floor area excluding parking, measures 1.804 million square feet, and including an allowance for changes in unit geometry of 26,103 sf, the total gross floor area would reach 1.828 million square feet.</w:t>
      </w:r>
      <w:r>
        <w:t xml:space="preserve"> </w:t>
      </w:r>
      <w:r w:rsidRPr="00FD5D31">
        <w:t>This figure is the same as shown in the Current PUD Plan.</w:t>
      </w:r>
      <w:r w:rsidRPr="007132C1">
        <w:t xml:space="preserve"> </w:t>
      </w:r>
    </w:p>
    <w:p w14:paraId="20768B2D" w14:textId="724D281F" w:rsidR="00821497" w:rsidRPr="003315D5" w:rsidRDefault="00821497" w:rsidP="00647788">
      <w:pPr>
        <w:pStyle w:val="BodyText"/>
      </w:pPr>
      <w:r w:rsidRPr="007132C1">
        <w:t xml:space="preserve">As discussed throughout this analysis, the proposed action would be no less protective of the environment than the plan on which the Findings Statement, as amended by the Current (2015) PUD Plan, </w:t>
      </w:r>
      <w:r w:rsidRPr="007132C1">
        <w:lastRenderedPageBreak/>
        <w:t>was based.</w:t>
      </w:r>
      <w:r>
        <w:t xml:space="preserve"> </w:t>
      </w:r>
      <w:r w:rsidRPr="007132C1">
        <w:t>Importantly, inclusion of either the 1 GPR Property or Konica Property, which would be integrated into the PUD, would maintain the requisite number of workforce housing units for the PUD Master Plan, thereby ensuring that the project continues to incorporate this important element as intended in the Planning Board’s approval.</w:t>
      </w:r>
      <w:r>
        <w:t xml:space="preserve"> </w:t>
      </w:r>
      <w:r w:rsidRPr="007132C1">
        <w:t>Further, more detailed analysis of the land use, zoning and public policy objectives of the Findings Statement would occur during the Planning Board’s review of Applicant’s submissions for approval of each individual site plan on a parcel-by-parcel basis.</w:t>
      </w:r>
      <w:r>
        <w:t xml:space="preserve"> </w:t>
      </w:r>
    </w:p>
    <w:p w14:paraId="08EB43AD" w14:textId="52231E3A" w:rsidR="00D77286" w:rsidRPr="009412D3" w:rsidRDefault="00D77286" w:rsidP="009412D3">
      <w:pPr>
        <w:pStyle w:val="Heading2a-LIST"/>
      </w:pPr>
      <w:r w:rsidRPr="009412D3">
        <w:t>Soils and Topography</w:t>
      </w:r>
    </w:p>
    <w:p w14:paraId="1E7CBFC0" w14:textId="19F0D778" w:rsidR="00D77286" w:rsidRDefault="00D77286" w:rsidP="00093885">
      <w:pPr>
        <w:pStyle w:val="BodyText"/>
      </w:pPr>
      <w:r w:rsidRPr="00BC6D66">
        <w:rPr>
          <w:b/>
          <w:bCs/>
        </w:rPr>
        <w:t>Blocks A, D, E, F and J</w:t>
      </w:r>
      <w:r w:rsidRPr="00D77286">
        <w:t xml:space="preserve"> – </w:t>
      </w:r>
      <w:r w:rsidR="002E5700" w:rsidRPr="002E5700">
        <w:t xml:space="preserve">The Findings Statement accounted for the effect of the proposed development of these parcels with respect to soils and topography. </w:t>
      </w:r>
      <w:r w:rsidR="00082A5E">
        <w:t xml:space="preserve">Proposed changes to building footprints on Block A would not impact </w:t>
      </w:r>
      <w:r w:rsidR="00D0742B">
        <w:t xml:space="preserve">unstable soils or meet new topographic constraints not previously affected. </w:t>
      </w:r>
      <w:r w:rsidR="001A34B5">
        <w:t xml:space="preserve">In addition, the proposed updates to Blocks D, E, and F would preserve the existing grading at the northwest corner of Block F where public outdoor amenities including trails are proposed. A geotechnical report will be submitted with the detailed site plan submission associated with Blocks D, E, and F. </w:t>
      </w:r>
      <w:r w:rsidR="00D0742B">
        <w:t>Overall, t</w:t>
      </w:r>
      <w:r w:rsidR="002E5700" w:rsidRPr="002E5700">
        <w:t>he modifications in the proposed PUD Amendment for these blocks do not substantially change the extent or intensity of site disturbance at these locations, pose the potential for increased impacts with respect to same, or alter the measures that would be needed to effectively mitigate such impacts.</w:t>
      </w:r>
      <w:r w:rsidR="00082A5E">
        <w:t xml:space="preserve"> </w:t>
      </w:r>
    </w:p>
    <w:p w14:paraId="164AF0B2" w14:textId="13111F80" w:rsidR="00D77286" w:rsidRDefault="00277214" w:rsidP="00093885">
      <w:pPr>
        <w:pStyle w:val="BodyText"/>
      </w:pPr>
      <w:r w:rsidRPr="00277214">
        <w:rPr>
          <w:b/>
          <w:bCs/>
        </w:rPr>
        <w:t>Relocation of Workforce Housing Units (</w:t>
      </w:r>
      <w:r w:rsidR="00D77286" w:rsidRPr="00277214">
        <w:rPr>
          <w:b/>
          <w:bCs/>
        </w:rPr>
        <w:t xml:space="preserve">1 GPR </w:t>
      </w:r>
      <w:r w:rsidR="00F852E6" w:rsidRPr="00277214">
        <w:rPr>
          <w:b/>
          <w:bCs/>
        </w:rPr>
        <w:t>and Konica Propert</w:t>
      </w:r>
      <w:r w:rsidR="007D7C07" w:rsidRPr="00277214">
        <w:rPr>
          <w:b/>
          <w:bCs/>
        </w:rPr>
        <w:t>ies</w:t>
      </w:r>
      <w:r w:rsidRPr="00277214">
        <w:rPr>
          <w:b/>
          <w:bCs/>
        </w:rPr>
        <w:t>)</w:t>
      </w:r>
      <w:r w:rsidR="00D77286">
        <w:t xml:space="preserve"> </w:t>
      </w:r>
      <w:r w:rsidR="0089058E">
        <w:t>–</w:t>
      </w:r>
      <w:r w:rsidR="00D77286">
        <w:t xml:space="preserve"> </w:t>
      </w:r>
      <w:r w:rsidR="0089058E">
        <w:t>As with the current PUD area, the 1 GPR Property and the Konica Property are both previously disturbed areas</w:t>
      </w:r>
      <w:r w:rsidR="000527FE">
        <w:t xml:space="preserve">. </w:t>
      </w:r>
      <w:r w:rsidR="00DD77CF">
        <w:t>According to the United States Department of Agriculture (USDA) Soil Survey,</w:t>
      </w:r>
      <w:r w:rsidR="00DD77CF">
        <w:rPr>
          <w:rStyle w:val="FootnoteReference"/>
        </w:rPr>
        <w:footnoteReference w:id="1"/>
      </w:r>
      <w:r w:rsidR="00DD77CF">
        <w:t xml:space="preserve"> s</w:t>
      </w:r>
      <w:r w:rsidR="000527FE">
        <w:t>oils within the 1 GPR Property include Urban Land (Ug) and Udorthents, refuse substratum (</w:t>
      </w:r>
      <w:proofErr w:type="spellStart"/>
      <w:r w:rsidR="000527FE">
        <w:t>Uf</w:t>
      </w:r>
      <w:proofErr w:type="spellEnd"/>
      <w:r w:rsidR="000527FE">
        <w:t>)</w:t>
      </w:r>
      <w:r w:rsidR="007950BC">
        <w:t>. Soils within the Konica Property include Ug, Urban Land – Montauk complex (</w:t>
      </w:r>
      <w:proofErr w:type="spellStart"/>
      <w:r w:rsidR="007950BC">
        <w:t>UnB</w:t>
      </w:r>
      <w:proofErr w:type="spellEnd"/>
      <w:r w:rsidR="007950BC">
        <w:t xml:space="preserve"> and </w:t>
      </w:r>
      <w:proofErr w:type="spellStart"/>
      <w:r w:rsidR="007950BC">
        <w:t>UnC</w:t>
      </w:r>
      <w:proofErr w:type="spellEnd"/>
      <w:r w:rsidR="007950BC">
        <w:t>), and Urban Land – Riverhead complex (</w:t>
      </w:r>
      <w:proofErr w:type="spellStart"/>
      <w:r w:rsidR="007950BC">
        <w:t>UrB</w:t>
      </w:r>
      <w:proofErr w:type="spellEnd"/>
      <w:r w:rsidR="007950BC">
        <w:t xml:space="preserve">). </w:t>
      </w:r>
      <w:r w:rsidR="004D4BE6">
        <w:t>Soils found within the 1</w:t>
      </w:r>
      <w:r w:rsidR="007E20BD">
        <w:t xml:space="preserve"> </w:t>
      </w:r>
      <w:r w:rsidR="004D4BE6">
        <w:t>GPR and Konica Propert</w:t>
      </w:r>
      <w:r w:rsidR="007950BC">
        <w:t>ies</w:t>
      </w:r>
      <w:r w:rsidR="004D4BE6">
        <w:t xml:space="preserve"> are</w:t>
      </w:r>
      <w:r w:rsidR="007950BC">
        <w:t xml:space="preserve"> generally</w:t>
      </w:r>
      <w:r w:rsidR="004D4BE6">
        <w:t xml:space="preserve"> consistent with the remainder of the PUD area</w:t>
      </w:r>
      <w:r w:rsidR="007950BC">
        <w:t xml:space="preserve"> and do not present new soil limitations that would cause a significant adverse impact resulting from new development</w:t>
      </w:r>
      <w:r w:rsidR="00BB4CEA">
        <w:t>.</w:t>
      </w:r>
      <w:r w:rsidR="00AC3B1E">
        <w:t xml:space="preserve"> </w:t>
      </w:r>
    </w:p>
    <w:p w14:paraId="37889C16" w14:textId="529F13A1" w:rsidR="00A801BD" w:rsidRDefault="001A2BDB" w:rsidP="00362015">
      <w:pPr>
        <w:pStyle w:val="BodyText"/>
      </w:pPr>
      <w:r>
        <w:t xml:space="preserve">Topographic profiles of each of the properties were reviewed using </w:t>
      </w:r>
      <w:r w:rsidRPr="001A2BDB">
        <w:t xml:space="preserve">USGS Long Island 2014 LiDAR Collection </w:t>
      </w:r>
      <w:r>
        <w:t xml:space="preserve">data. </w:t>
      </w:r>
      <w:r w:rsidR="00082A5E">
        <w:t>The 1</w:t>
      </w:r>
      <w:r w:rsidR="00362015">
        <w:t xml:space="preserve"> </w:t>
      </w:r>
      <w:r w:rsidR="00082A5E">
        <w:t>GPR Property</w:t>
      </w:r>
      <w:r w:rsidR="007950BC">
        <w:t xml:space="preserve"> increases in elevation in a northerly direction</w:t>
      </w:r>
      <w:r w:rsidR="00D0742B">
        <w:t xml:space="preserve">, with an elevation of approximately </w:t>
      </w:r>
      <w:r w:rsidR="007950BC">
        <w:t>8</w:t>
      </w:r>
      <w:r w:rsidR="00D0742B">
        <w:t xml:space="preserve"> feet above mean sea level (msl) </w:t>
      </w:r>
      <w:r w:rsidR="00FE04C9">
        <w:t xml:space="preserve">at the south end of the property along </w:t>
      </w:r>
      <w:proofErr w:type="spellStart"/>
      <w:r w:rsidR="00FE04C9">
        <w:t>Garvies</w:t>
      </w:r>
      <w:proofErr w:type="spellEnd"/>
      <w:r w:rsidR="00FE04C9">
        <w:t xml:space="preserve"> Point Road and approximately 34 feet above msl </w:t>
      </w:r>
      <w:r w:rsidR="00D0742B">
        <w:t xml:space="preserve">at the north end of the property. </w:t>
      </w:r>
      <w:r w:rsidR="00FE04C9">
        <w:t>Similarly, t</w:t>
      </w:r>
      <w:r w:rsidR="00362015">
        <w:t xml:space="preserve">he Konica Property contains elevations that </w:t>
      </w:r>
      <w:r w:rsidR="007E20BD">
        <w:t xml:space="preserve">generally </w:t>
      </w:r>
      <w:r w:rsidR="00FE04C9">
        <w:t>increase</w:t>
      </w:r>
      <w:r w:rsidR="00362015">
        <w:t xml:space="preserve"> in a northerly direction</w:t>
      </w:r>
      <w:r w:rsidR="00FE04C9">
        <w:t>,</w:t>
      </w:r>
      <w:r w:rsidR="00362015">
        <w:t xml:space="preserve"> from </w:t>
      </w:r>
      <w:r w:rsidR="00A801BD">
        <w:t xml:space="preserve">approximately </w:t>
      </w:r>
      <w:r w:rsidR="00362015">
        <w:t xml:space="preserve">20 feet to over 60 feet above msl. </w:t>
      </w:r>
    </w:p>
    <w:p w14:paraId="2C89C5FD" w14:textId="7027E97B" w:rsidR="00A801BD" w:rsidRDefault="00A801BD" w:rsidP="00362015">
      <w:pPr>
        <w:pStyle w:val="BodyText"/>
      </w:pPr>
      <w:r>
        <w:t xml:space="preserve">As with the existing PUD, site-specific grading plans would be developed and presented for review by the City of Glen Cove for either the 1 GPR or Konica properties, at the time of Site Plan application, which would detail the specific grading strategy and any measures needed to address the particular layout proposed at that time. </w:t>
      </w:r>
    </w:p>
    <w:p w14:paraId="1BA5A16D" w14:textId="4634F517" w:rsidR="00082A5E" w:rsidRDefault="00362015" w:rsidP="00362015">
      <w:pPr>
        <w:pStyle w:val="BodyText"/>
      </w:pPr>
      <w:r>
        <w:lastRenderedPageBreak/>
        <w:t xml:space="preserve">As </w:t>
      </w:r>
      <w:r w:rsidR="00F043A7">
        <w:t xml:space="preserve">both the </w:t>
      </w:r>
      <w:r>
        <w:t xml:space="preserve">1 GPR Property and the Konica Property have experienced previous site disturbance, the proposed expansion of the PUD area to </w:t>
      </w:r>
      <w:r w:rsidR="00C957B1">
        <w:t xml:space="preserve">accommodate the workforce housing units on </w:t>
      </w:r>
      <w:r>
        <w:t xml:space="preserve">either of these properties would not result in significant adverse impacts </w:t>
      </w:r>
      <w:r w:rsidR="00BF233C">
        <w:t xml:space="preserve">associated with on-site soil types or </w:t>
      </w:r>
      <w:r>
        <w:t xml:space="preserve">to topography. </w:t>
      </w:r>
    </w:p>
    <w:p w14:paraId="5B61A722" w14:textId="2B886BC3" w:rsidR="00D77286" w:rsidRDefault="00D77286" w:rsidP="00093885">
      <w:pPr>
        <w:pStyle w:val="BodyText"/>
      </w:pPr>
      <w:r>
        <w:rPr>
          <w:b/>
          <w:bCs/>
        </w:rPr>
        <w:t>Cumulative Assessment</w:t>
      </w:r>
      <w:r>
        <w:t xml:space="preserve"> – </w:t>
      </w:r>
      <w:r w:rsidR="00BB4CEA" w:rsidRPr="003315D5">
        <w:t>As part of the site plan package for the development of parcels covered under the proposed PUD Amendment, a Soil Erosion and Sediment Control Plan(s) would be prepared by the Applicant’s site engineer to provide site-specific control measures that would be implemented throughout construction and remain in effect until disturbed areas are permanently stabilized. Additionally, a geotechnical report would be prepared for submission to the City to demonstrate the suitability of on-site soils to support the proposed development. Upon the implementation of the Soil Erosion and Sediment Control Plan(s) and the recommendations of the geotechnical report(s), development under the proposed PUD Amendment</w:t>
      </w:r>
      <w:r w:rsidR="00BB4CEA">
        <w:t xml:space="preserve">, including on either the 1 </w:t>
      </w:r>
      <w:r w:rsidR="00D1032B">
        <w:t>GPR</w:t>
      </w:r>
      <w:r w:rsidR="00BB4CEA">
        <w:t xml:space="preserve"> Property or the Konica Property,</w:t>
      </w:r>
      <w:r w:rsidR="00BB4CEA" w:rsidRPr="003315D5">
        <w:t xml:space="preserve"> would be consistent with the requirements of the Findings Statement with respect to soils and topography.</w:t>
      </w:r>
      <w:r w:rsidR="00BB4CEA">
        <w:t xml:space="preserve"> Therefore, no significant adverse impacts to Soils and Topography are anticipated that have not already been identified and addressed in the Findings Statement. </w:t>
      </w:r>
    </w:p>
    <w:p w14:paraId="0BD942A4" w14:textId="5904407D" w:rsidR="00D77286" w:rsidRDefault="00D77286" w:rsidP="009412D3">
      <w:pPr>
        <w:pStyle w:val="Heading2a-LIST"/>
      </w:pPr>
      <w:r>
        <w:t>Subsurface Environmental Conditions</w:t>
      </w:r>
    </w:p>
    <w:p w14:paraId="3B1ECE34" w14:textId="78AB5249" w:rsidR="00A91068" w:rsidRPr="00A91068" w:rsidRDefault="00A91068" w:rsidP="00A91068">
      <w:pPr>
        <w:pStyle w:val="BodyText"/>
      </w:pPr>
      <w:r w:rsidRPr="00A91068">
        <w:rPr>
          <w:b/>
          <w:bCs/>
        </w:rPr>
        <w:t>Blocks A, D, E, F and J</w:t>
      </w:r>
      <w:r w:rsidRPr="00A91068">
        <w:t xml:space="preserve"> - Following the completion of soil remediation on the overall Master Development site in 2016-2017, an Interim Site Management Plan (SMP) was prepared and approved, covering all of the area within the PUD. The Interim SMP requires the following:</w:t>
      </w:r>
    </w:p>
    <w:p w14:paraId="27D97BB5" w14:textId="77777777" w:rsidR="00A91068" w:rsidRPr="00A91068" w:rsidRDefault="00A91068" w:rsidP="00A91068">
      <w:pPr>
        <w:pStyle w:val="ListBullet"/>
      </w:pPr>
      <w:r w:rsidRPr="00A91068">
        <w:t>An engineered composite cap would be installed throughout most of the Subject Property, consisting of two feet of clean fill, concrete, or asphalt</w:t>
      </w:r>
    </w:p>
    <w:p w14:paraId="5D6B87EC" w14:textId="77777777" w:rsidR="00A91068" w:rsidRPr="00A91068" w:rsidRDefault="00A91068" w:rsidP="00A91068">
      <w:pPr>
        <w:pStyle w:val="ListBullet"/>
      </w:pPr>
      <w:r w:rsidRPr="00A91068">
        <w:t>Soil vapor mitigation systems would be installed within all occupied structures</w:t>
      </w:r>
    </w:p>
    <w:p w14:paraId="014A5948" w14:textId="77777777" w:rsidR="00A91068" w:rsidRPr="00824815" w:rsidRDefault="00A91068" w:rsidP="00A91068">
      <w:pPr>
        <w:pStyle w:val="ListBullet"/>
      </w:pPr>
      <w:r w:rsidRPr="00824815">
        <w:t>Construction would adhere to soil/materials management procedures outlined in the Interim SMP</w:t>
      </w:r>
    </w:p>
    <w:p w14:paraId="1C4FCBE4" w14:textId="5F80C00A" w:rsidR="00A91068" w:rsidRPr="00824815" w:rsidRDefault="00A91068" w:rsidP="00A91068">
      <w:pPr>
        <w:pStyle w:val="ListBullet"/>
      </w:pPr>
      <w:r w:rsidRPr="00824815">
        <w:t>A project-specific Excavation Work Plan (EWP) would be prepared in conjunction with each site plan application, for submission to and approval by the New York State Department of Environmental Conservation (NYSDEC), New York State Department of Health (NYSDOH), and U.S. Environmental Protection Agency (USEPA) prior to redevelopment</w:t>
      </w:r>
    </w:p>
    <w:p w14:paraId="3C4DAE2A" w14:textId="77777777" w:rsidR="00A91068" w:rsidRPr="00824815" w:rsidRDefault="00A91068" w:rsidP="00A91068">
      <w:pPr>
        <w:pStyle w:val="ListBullet"/>
      </w:pPr>
      <w:r w:rsidRPr="00824815">
        <w:t>The EWP would include an up-to-date summary of existing environmental conditions on each parcel proposed for development, with all recent testing results, in addition to the excavation work plan itself.</w:t>
      </w:r>
    </w:p>
    <w:p w14:paraId="4CB5F2B3" w14:textId="2B9AE671" w:rsidR="00A91068" w:rsidRPr="00824815" w:rsidRDefault="00A91068" w:rsidP="00824815">
      <w:pPr>
        <w:pStyle w:val="BodyText"/>
      </w:pPr>
      <w:r w:rsidRPr="00824815">
        <w:t>NYSDEC would reserve the right to be present during construction at any given location within the PUD area. Upon the completion of construction, documentation would be submitted to the Planning Board to demonstrate that any necessary cleanup has achieved the required standards; and suitable controls would be established, as determined by NYSDEC and the USEPA, for construction and post-construction periods.</w:t>
      </w:r>
      <w:r w:rsidR="00AC3B1E">
        <w:t xml:space="preserve"> </w:t>
      </w:r>
      <w:r w:rsidRPr="00824815">
        <w:t>It is anticipated that these engineering controls would consist of a composite cover system, soil vapor mitigation, French drain system, and groundwater monitoring well network.</w:t>
      </w:r>
    </w:p>
    <w:p w14:paraId="7B7EB378" w14:textId="288717AE" w:rsidR="00A91068" w:rsidRDefault="00A91068" w:rsidP="00824815">
      <w:pPr>
        <w:pStyle w:val="BodyText"/>
      </w:pPr>
      <w:r w:rsidRPr="00824815">
        <w:lastRenderedPageBreak/>
        <w:t>As indicated previously, the proposed development of Blocks A, D, E, F</w:t>
      </w:r>
      <w:r w:rsidR="00824815" w:rsidRPr="00824815">
        <w:t>,</w:t>
      </w:r>
      <w:r w:rsidRPr="00824815">
        <w:t xml:space="preserve"> and J, as amended, is generally consistent with the development that was contemplated in the Findings Statement. More specifically, Block A would remain predominantly as a multi-family residential development area, with the addition of a small commercial (restaurant) component; multi-family residential use would still occur on Blocks E and F; Block D had been approved for office use in the Current PUD Plan and now is proposed for parking, thereby eliminating the commercial (office) occupancy that was previously approved at this location; Block J would continue to be occupied by commercial uses; and all involved blocks would include public open space. Therefore, the Interim SMP would not require modification for the proposed amendments to Blocks A, D, E, F and J, and would be governed by the aforementioned project-specific EWP, which would ensure that the requirements of the SMP are properly implemented on a site-specific basis. </w:t>
      </w:r>
      <w:r w:rsidR="00BD13B4">
        <w:t xml:space="preserve">In other words, the individual changes proposed at these Blocks would not require a change in the SMP, since they would not change the existing conditions present within the PUD. It is noteworthy that, with respect to Blocks D, E and F, the proposed amendments would result in a change to a less sensitive land use, e.g., surface parking in lieu of an occupiable commercial office use. </w:t>
      </w:r>
      <w:r w:rsidRPr="00824815">
        <w:t>A Change of Use form would be prepared and submitted to the involved agencies at the appropriate time, as necessary for each component of the development under the proposed PUD Amendment.</w:t>
      </w:r>
    </w:p>
    <w:p w14:paraId="1A9B3184" w14:textId="52B6CD0D" w:rsidR="00A91068" w:rsidRDefault="002E2454" w:rsidP="00824815">
      <w:pPr>
        <w:pStyle w:val="BodyText"/>
      </w:pPr>
      <w:bookmarkStart w:id="7" w:name="_Hlk65597709"/>
      <w:r w:rsidRPr="00277214">
        <w:rPr>
          <w:b/>
          <w:bCs/>
        </w:rPr>
        <w:t>Relocation of Workforce Housing Units (1 GPR and Konica Properties)</w:t>
      </w:r>
      <w:bookmarkEnd w:id="7"/>
      <w:r>
        <w:t xml:space="preserve"> </w:t>
      </w:r>
      <w:r w:rsidR="00A91068" w:rsidRPr="00824815">
        <w:t>– The Applicant realizes that this is an important issue to the Planning Board, the IDA and others. The intent is to ensure that the proposal to phase-in the provision of required workforce housing approved for Block F is realistic and not open-ended, that one or more specific properties have been identified for this housing, and that site investigations establish that the environmental condition of these properties either presently is suitable or reasonably can be made suitable for the type of housing proposed. As discussed below, both properties under consideration have been subject to extensive environmental investigation and remediation and, as indicated, both are suitable candidates for the type of development contemplated under the proposed PUD Amendment.</w:t>
      </w:r>
    </w:p>
    <w:p w14:paraId="629B8785" w14:textId="4C618A56" w:rsidR="00CB21EF" w:rsidRPr="00CB21EF" w:rsidRDefault="00CB21EF" w:rsidP="00CB21EF">
      <w:pPr>
        <w:pStyle w:val="Heading4"/>
        <w:rPr>
          <w:rStyle w:val="BodyTextChar"/>
          <w:u w:val="none"/>
        </w:rPr>
      </w:pPr>
      <w:r>
        <w:t>Konica Property</w:t>
      </w:r>
      <w:r w:rsidRPr="00CB21EF">
        <w:rPr>
          <w:u w:val="none"/>
        </w:rPr>
        <w:t xml:space="preserve"> </w:t>
      </w:r>
      <w:r w:rsidR="003B5C02">
        <w:rPr>
          <w:u w:val="none"/>
        </w:rPr>
        <w:t>–</w:t>
      </w:r>
      <w:r w:rsidRPr="00CB21EF">
        <w:rPr>
          <w:u w:val="none"/>
        </w:rPr>
        <w:t xml:space="preserve"> </w:t>
      </w:r>
      <w:r w:rsidRPr="008F7B3A">
        <w:rPr>
          <w:rStyle w:val="BodyTextChar"/>
          <w:u w:val="none"/>
        </w:rPr>
        <w:t>This parcel was used for various industrial purposes, starting in the early 1900s, including manufacturing of photographic equipment and supplies.</w:t>
      </w:r>
      <w:r w:rsidR="00AC3B1E">
        <w:rPr>
          <w:rStyle w:val="BodyTextChar"/>
          <w:u w:val="none"/>
        </w:rPr>
        <w:t xml:space="preserve"> </w:t>
      </w:r>
      <w:r w:rsidRPr="008F7B3A">
        <w:rPr>
          <w:rStyle w:val="BodyTextChar"/>
          <w:u w:val="none"/>
        </w:rPr>
        <w:t>On-site discharges of hazardous and industrial wastes occurred, which contained toluene, ethylbenzene, ethyl acetate, and other residues from the formulation of printing inks, among other chemicals</w:t>
      </w:r>
    </w:p>
    <w:p w14:paraId="4E213999" w14:textId="0CB3EC7F" w:rsidR="00A91068" w:rsidRDefault="008F7B3A" w:rsidP="008F7B3A">
      <w:pPr>
        <w:pStyle w:val="BodyText"/>
        <w:rPr>
          <w:highlight w:val="yellow"/>
        </w:rPr>
      </w:pPr>
      <w:r>
        <w:t xml:space="preserve">Correspondence from Roux Associates Inc. (Roux), the environmental remediation consultant for the Konica Property, is included in </w:t>
      </w:r>
      <w:r w:rsidRPr="002A2D31">
        <w:t xml:space="preserve">Attachment </w:t>
      </w:r>
      <w:r w:rsidR="00DC5CD7" w:rsidRPr="002A2D31">
        <w:t>E</w:t>
      </w:r>
      <w:r>
        <w:t xml:space="preserve">. As indicated, “the site has been investigated and remediated under the Resource Conservation and Recovery (RCRA) Closure Program and the NYSDEC Inactive Hazardous Waste Disposal Site (IHWDS) (also known as the State Superfund) Program. A Site Management Plan (SMP) was prepared for the Site and was approved by NYSDEC on May 15, 2017. The SMP says that ‘[t]he property may be used for restricted residential use (commercial and industrial uses allowed, per zoning).’” The executive summary from the SMP and approval letter is included in </w:t>
      </w:r>
      <w:r w:rsidRPr="002A2D31">
        <w:t xml:space="preserve">Attachment </w:t>
      </w:r>
      <w:r w:rsidR="002A2D31" w:rsidRPr="002A2D31">
        <w:t>E</w:t>
      </w:r>
      <w:r>
        <w:t xml:space="preserve">. </w:t>
      </w:r>
      <w:r w:rsidR="00AC3B1E">
        <w:t xml:space="preserve">   </w:t>
      </w:r>
    </w:p>
    <w:p w14:paraId="4EA09F73" w14:textId="0E916C57" w:rsidR="003B5C02" w:rsidRPr="00A91068" w:rsidRDefault="003B5C02" w:rsidP="003B5C02">
      <w:pPr>
        <w:pStyle w:val="Heading4"/>
        <w:rPr>
          <w:highlight w:val="yellow"/>
        </w:rPr>
      </w:pPr>
      <w:r>
        <w:lastRenderedPageBreak/>
        <w:t>1 GPR Property</w:t>
      </w:r>
      <w:r w:rsidRPr="003B5C02">
        <w:rPr>
          <w:rStyle w:val="BodyTextChar"/>
          <w:u w:val="none"/>
        </w:rPr>
        <w:t xml:space="preserve"> - This parcel was occupied by former industrial owners General Dynamics and Lunn Industries, which conducted operations from 1959 through 1988.</w:t>
      </w:r>
      <w:r w:rsidR="00AC3B1E">
        <w:rPr>
          <w:rStyle w:val="BodyTextChar"/>
          <w:u w:val="none"/>
        </w:rPr>
        <w:t xml:space="preserve"> </w:t>
      </w:r>
      <w:r w:rsidRPr="003B5C02">
        <w:rPr>
          <w:rStyle w:val="BodyTextChar"/>
          <w:u w:val="none"/>
        </w:rPr>
        <w:t>These operations included machining for military machines/materials, and involved the generation of large quantities of hazardous waste and the use of large quantities of solvents for parts cleaning.</w:t>
      </w:r>
      <w:r w:rsidR="00AC3B1E">
        <w:rPr>
          <w:rStyle w:val="BodyTextChar"/>
          <w:u w:val="none"/>
        </w:rPr>
        <w:t xml:space="preserve"> </w:t>
      </w:r>
      <w:r w:rsidRPr="003B5C02">
        <w:rPr>
          <w:rStyle w:val="BodyTextChar"/>
          <w:u w:val="none"/>
        </w:rPr>
        <w:t>This site subsequently has been occupied by multiple commercial operations from at least 2003 through the present.</w:t>
      </w:r>
    </w:p>
    <w:p w14:paraId="6343080C" w14:textId="014B1FD4" w:rsidR="00A91068" w:rsidRPr="008F7B3A" w:rsidRDefault="003B5C02" w:rsidP="008F7B3A">
      <w:pPr>
        <w:pStyle w:val="BodyText"/>
      </w:pPr>
      <w:r>
        <w:t xml:space="preserve">Correspondence from Roux, the environmental consultant leading the remediation effort for the 1 GPR Property, is included </w:t>
      </w:r>
      <w:r w:rsidRPr="002A2D31">
        <w:t xml:space="preserve">in Attachment </w:t>
      </w:r>
      <w:r w:rsidR="00DC5CD7" w:rsidRPr="002A2D31">
        <w:t>E</w:t>
      </w:r>
      <w:r w:rsidRPr="002A2D31">
        <w:t>.</w:t>
      </w:r>
      <w:r>
        <w:t xml:space="preserve"> Roux confirms tha</w:t>
      </w:r>
      <w:r w:rsidRPr="008F7B3A">
        <w:t xml:space="preserve">t </w:t>
      </w:r>
      <w:r w:rsidR="00005496" w:rsidRPr="00C957B1">
        <w:t>i</w:t>
      </w:r>
      <w:r w:rsidR="00A91068" w:rsidRPr="00C957B1">
        <w:t xml:space="preserve">n September 2017, the site was entered into the New York State Brownfield Cleanup Program (BCP – Site No. </w:t>
      </w:r>
      <w:r w:rsidR="00005496" w:rsidRPr="00C957B1">
        <w:t>C130223</w:t>
      </w:r>
      <w:r w:rsidR="00A91068" w:rsidRPr="00C957B1">
        <w:t>)</w:t>
      </w:r>
      <w:r w:rsidR="00005496" w:rsidRPr="00C957B1">
        <w:t xml:space="preserve"> and was intended for multifamily residential and commercial uses. NYSDEC’s approval of the Brownfield Cleanup Agreement is </w:t>
      </w:r>
      <w:r w:rsidR="00005496" w:rsidRPr="002A2D31">
        <w:t xml:space="preserve">included in Attachment </w:t>
      </w:r>
      <w:r w:rsidR="00B241B9" w:rsidRPr="002A2D31">
        <w:t>E</w:t>
      </w:r>
      <w:r w:rsidR="00005496" w:rsidRPr="002A2D31">
        <w:t>. As</w:t>
      </w:r>
      <w:r w:rsidR="00005496">
        <w:t xml:space="preserve"> indicated, a Remedial Investigation (RI) has been performed at the site and Roux is currently in the process of revising its Remedial Investigation Report (RIR). The RIR confirms that the proposed remedy to be detailed in the Remedial Action Work Plan will include addressing impacted soil, groundwater, and soil vapor using excavation, cover system installation, and other engineering controls</w:t>
      </w:r>
      <w:r w:rsidR="008F7B3A">
        <w:t xml:space="preserve"> </w:t>
      </w:r>
      <w:r w:rsidR="00005496">
        <w:t xml:space="preserve">to ensure that the </w:t>
      </w:r>
      <w:r w:rsidR="008F7B3A">
        <w:t>s</w:t>
      </w:r>
      <w:r w:rsidR="00005496">
        <w:t xml:space="preserve">ite is safe for residential uses. </w:t>
      </w:r>
      <w:r w:rsidR="008F7B3A">
        <w:t xml:space="preserve">Roux </w:t>
      </w:r>
      <w:r w:rsidR="008F7B3A" w:rsidRPr="008F7B3A">
        <w:t xml:space="preserve">confirms that the site </w:t>
      </w:r>
      <w:r w:rsidR="00005496" w:rsidRPr="008F7B3A">
        <w:t>can be safely completed in a manner acceptable to the NYSDEC</w:t>
      </w:r>
      <w:r w:rsidR="008F7B3A" w:rsidRPr="00B560C2">
        <w:t xml:space="preserve"> </w:t>
      </w:r>
      <w:r w:rsidR="00005496" w:rsidRPr="00B560C2">
        <w:t>through these measures.</w:t>
      </w:r>
      <w:r w:rsidR="00005496" w:rsidRPr="008F7B3A">
        <w:t xml:space="preserve"> </w:t>
      </w:r>
      <w:r w:rsidR="00AC3B1E">
        <w:t xml:space="preserve">  </w:t>
      </w:r>
      <w:r w:rsidR="00DC5CD7">
        <w:t xml:space="preserve"> </w:t>
      </w:r>
    </w:p>
    <w:p w14:paraId="027C13E6" w14:textId="1D4C33B5" w:rsidR="004023F0" w:rsidRPr="008F7B3A" w:rsidRDefault="00A91068" w:rsidP="003B5C02">
      <w:pPr>
        <w:pStyle w:val="BodyText"/>
      </w:pPr>
      <w:r w:rsidRPr="008F7B3A">
        <w:t>As indicated above, the existing information indicates that both of the adjacent parcels under consideration for the relocation of workforce housing are suitable candidates for multi-family housing, consistent with the planned use of these parcels under the proposed PUD Amendment.</w:t>
      </w:r>
      <w:r w:rsidR="00AC3B1E">
        <w:t xml:space="preserve"> </w:t>
      </w:r>
      <w:r w:rsidRPr="008F7B3A">
        <w:t>Furthermore, the intended use of these parcels is consistent with the reuse of formerly contaminated lands throughout the current PUD area, which have also been required to undergo remediation to make them suitable for residential development.</w:t>
      </w:r>
      <w:r w:rsidR="00AC3B1E">
        <w:t xml:space="preserve"> </w:t>
      </w:r>
      <w:r w:rsidRPr="008F7B3A">
        <w:t>Both of the adjacent parcels being considered for development under the proposed Amendment would be subject to the same requirements during construction and operation that have been established in the Findings Statement for the lands within the current PUD area, as discussed above with respect to Blocks A, D, E, F</w:t>
      </w:r>
      <w:r w:rsidR="00C957B1">
        <w:t>,</w:t>
      </w:r>
      <w:r w:rsidRPr="008F7B3A">
        <w:t xml:space="preserve"> and J, thereby assuring the protection of human health and safety, and the environment.</w:t>
      </w:r>
    </w:p>
    <w:p w14:paraId="5F2E21E8" w14:textId="489CE55E" w:rsidR="00A91068" w:rsidRPr="00A91068" w:rsidRDefault="00A91068" w:rsidP="009F4F8A">
      <w:pPr>
        <w:pStyle w:val="BodyText"/>
        <w:rPr>
          <w:highlight w:val="yellow"/>
        </w:rPr>
      </w:pPr>
      <w:r w:rsidRPr="009F4F8A">
        <w:rPr>
          <w:b/>
          <w:bCs/>
        </w:rPr>
        <w:t>Cumulative Assessment</w:t>
      </w:r>
      <w:r w:rsidRPr="009F4F8A">
        <w:t xml:space="preserve"> – As discussed above, the Findings Statement establishes comprehensive requirements to address subsurface environmental conditions in a manner that ensures the health and safety of construction workers and nearby sensitive receptors during site disturbance activities, and of residents </w:t>
      </w:r>
      <w:r w:rsidRPr="00B560C2">
        <w:t xml:space="preserve">and other site occupants and visitors during long-term project operations, and also protects the environment. These requirements would be extended to </w:t>
      </w:r>
      <w:r w:rsidR="009F4F8A" w:rsidRPr="00B560C2">
        <w:t xml:space="preserve">either of </w:t>
      </w:r>
      <w:r w:rsidRPr="00B560C2">
        <w:t>the adjacent location(s) that</w:t>
      </w:r>
      <w:r w:rsidR="009F4F8A" w:rsidRPr="00B560C2">
        <w:t xml:space="preserve"> ultimately will</w:t>
      </w:r>
      <w:r w:rsidRPr="00B560C2">
        <w:t xml:space="preserve"> accommodate </w:t>
      </w:r>
      <w:r w:rsidR="009F4F8A" w:rsidRPr="00B560C2">
        <w:t xml:space="preserve">the </w:t>
      </w:r>
      <w:r w:rsidRPr="00B560C2">
        <w:t xml:space="preserve">workforce housing relocated from Block F under the proposed </w:t>
      </w:r>
      <w:r w:rsidR="009F4F8A" w:rsidRPr="00B560C2">
        <w:t xml:space="preserve">PUD </w:t>
      </w:r>
      <w:r w:rsidRPr="00B560C2">
        <w:t>Amendment, thereby ensuring that this upcoming phase of PUD development is governed by the same provisions that have been established in the Findings Statement for the current PUD area.</w:t>
      </w:r>
      <w:r w:rsidR="00AC3B1E">
        <w:t xml:space="preserve"> </w:t>
      </w:r>
      <w:r w:rsidRPr="00B560C2">
        <w:t xml:space="preserve">The environmental site assessment information for the </w:t>
      </w:r>
      <w:r w:rsidR="009F4F8A" w:rsidRPr="00B560C2">
        <w:t>1 GPR and Konica Properties</w:t>
      </w:r>
      <w:r w:rsidRPr="00B560C2">
        <w:t xml:space="preserve">, as summarized above, establishes that they are feasible for occupancy with multifamily housing, thereby </w:t>
      </w:r>
      <w:r w:rsidR="009F4F8A" w:rsidRPr="00B560C2">
        <w:t>demonstrating</w:t>
      </w:r>
      <w:r w:rsidRPr="00B560C2">
        <w:t xml:space="preserve"> that RXR’s intended acquisition of these lands would realistically serve the planned purpose of allowing the PUD Master Plan, as amended under the current application, to provide the requisite workforce housing</w:t>
      </w:r>
      <w:r w:rsidR="002E2454">
        <w:t>.</w:t>
      </w:r>
      <w:r w:rsidR="009F4F8A" w:rsidRPr="00B560C2">
        <w:t xml:space="preserve"> </w:t>
      </w:r>
    </w:p>
    <w:p w14:paraId="0BC2E7D9" w14:textId="58E0A00A" w:rsidR="00D77286" w:rsidRDefault="00AA10D6" w:rsidP="009412D3">
      <w:pPr>
        <w:pStyle w:val="Heading2a-LIST"/>
      </w:pPr>
      <w:bookmarkStart w:id="8" w:name="_Hlk10818627"/>
      <w:r>
        <w:t>Water Resources</w:t>
      </w:r>
    </w:p>
    <w:bookmarkEnd w:id="8"/>
    <w:p w14:paraId="622C6821" w14:textId="77B3066B" w:rsidR="00920AB4" w:rsidRDefault="00920AB4" w:rsidP="00920AB4">
      <w:pPr>
        <w:pStyle w:val="BodyText"/>
      </w:pPr>
      <w:r w:rsidRPr="00920AB4">
        <w:rPr>
          <w:b/>
          <w:bCs/>
        </w:rPr>
        <w:lastRenderedPageBreak/>
        <w:t>Blocks A, D, E, F and J</w:t>
      </w:r>
      <w:r>
        <w:t xml:space="preserve"> – As indicated previously, the proposed development of these parcels, as amended, is generally consistent with the development that was contemplated in the Findings Statement, and is not expected to require modification of the general measures that were specified for the protection of water resources, as discussed below. All of these parcels are included in the Stormwater Pollution Prevention Plan (SWPPP) which has been prepared for the Current PUD Plan development, and would be subject to the requirement for the preparation of site-specific Erosion and Sediment Control Plans, which would provide various detailed measures to protect Glen Cove Creek and Hempstead Harbor throughout the construction period. The SWPPP also establishes stormwater management measures that would be in-place over the long-term operation of the project upon the completion of construction.</w:t>
      </w:r>
    </w:p>
    <w:p w14:paraId="0BD52D65" w14:textId="4D310A7B" w:rsidR="00920AB4" w:rsidRDefault="00920AB4" w:rsidP="00920AB4">
      <w:pPr>
        <w:pStyle w:val="BodyText"/>
      </w:pPr>
      <w:r>
        <w:t>In accordance with the requirements specified in the Findings Statement, stormwater runoff generated on Blocks A, D, E, F</w:t>
      </w:r>
      <w:r w:rsidR="00C94C7A">
        <w:t>,</w:t>
      </w:r>
      <w:r>
        <w:t xml:space="preserve"> and J would be collected into catch basins that would be constructed for the proposed development; and prior to discharge into Glen Cove Creek via outfalls through the bulkhead, this runoff would be conveyed through “Jellyfish” devices, and/or equivalent water quality treatment technology depending on site-specific considerations to be evaluated in detailed engineering design during the site plan review process.</w:t>
      </w:r>
      <w:r w:rsidR="00AC3B1E">
        <w:t xml:space="preserve"> </w:t>
      </w:r>
      <w:r>
        <w:t>“Jellyfish” devices and outfalls have already been installed as part of the Site-wide infrastructure improvements, and this system would be reevaluated during the ensuing site plan design phase to determine whether the development layout revisions included in the proposed PUD Amendment require any additional measures or modifications. Updated stormwater calculations would be performed and submitted to the Planning Board as part of the site plan application process, which would show that the proposed development, as amended, does not adversely impact the adequacy of the stormwater management system.</w:t>
      </w:r>
    </w:p>
    <w:p w14:paraId="6A130A4C" w14:textId="2B471875" w:rsidR="00485229" w:rsidRDefault="00485229" w:rsidP="00920AB4">
      <w:pPr>
        <w:pStyle w:val="BodyText"/>
      </w:pPr>
      <w:r>
        <w:t xml:space="preserve">Note that Block G discharges to the City drainage system per the approved stormwater design of the overall Phase 1 and Phase 2 </w:t>
      </w:r>
      <w:proofErr w:type="spellStart"/>
      <w:r>
        <w:t>Garvies</w:t>
      </w:r>
      <w:proofErr w:type="spellEnd"/>
      <w:r>
        <w:t xml:space="preserve"> Point Redevelopment. </w:t>
      </w:r>
    </w:p>
    <w:p w14:paraId="5828384A" w14:textId="4AA4706B" w:rsidR="00920AB4" w:rsidRDefault="00920AB4" w:rsidP="00920AB4">
      <w:pPr>
        <w:pStyle w:val="BodyText"/>
      </w:pPr>
      <w:r>
        <w:t>As appropriate, subsequent to the proposed PUD Amendment, the detailed site plans to be prepared for the buildings in Blocks A, D, E, F</w:t>
      </w:r>
      <w:r w:rsidR="00C94C7A">
        <w:t>,</w:t>
      </w:r>
      <w:r>
        <w:t xml:space="preserve"> and J (except for the </w:t>
      </w:r>
      <w:proofErr w:type="spellStart"/>
      <w:r>
        <w:t>Garvies</w:t>
      </w:r>
      <w:proofErr w:type="spellEnd"/>
      <w:r>
        <w:t xml:space="preserve"> Point Brewery immediately adjacent to Block J, which has already received site plan approval) would identify the green roof ratio for rooftop and amenity courtyards, consistent with the green infrastructure and stormwater methodology for the overall PUD Master Plan. The package of detailed site plans for these parcels also would include landscape and grading/drainage plans, which would address on a site-specific basis the relevant information pertaining to the protection of water resources as required by the Findings Statement, consistent with the manner in which this issue has been addressed in previous site plan submissions to the Planning Board. </w:t>
      </w:r>
    </w:p>
    <w:p w14:paraId="31C86E7C" w14:textId="018F9E51" w:rsidR="00920AB4" w:rsidRDefault="002E2454" w:rsidP="00920AB4">
      <w:pPr>
        <w:pStyle w:val="BodyText"/>
      </w:pPr>
      <w:r w:rsidRPr="00277214">
        <w:rPr>
          <w:b/>
          <w:bCs/>
        </w:rPr>
        <w:t>Relocation of Workforce Housing Units (1 GPR and Konica Properties)</w:t>
      </w:r>
      <w:r w:rsidR="00C957B1">
        <w:rPr>
          <w:b/>
          <w:bCs/>
        </w:rPr>
        <w:t xml:space="preserve"> </w:t>
      </w:r>
      <w:r w:rsidR="00920AB4">
        <w:t xml:space="preserve">– As discussed previously, the two parcels being considered as sites for the relocated workforce housing – i.e., 1 </w:t>
      </w:r>
      <w:proofErr w:type="spellStart"/>
      <w:r w:rsidR="00920AB4">
        <w:t>Garvies</w:t>
      </w:r>
      <w:proofErr w:type="spellEnd"/>
      <w:r w:rsidR="00920AB4">
        <w:t xml:space="preserve"> Point Road and the Konica Minolta Site – have already been essentially fully disturbed and developed, conditions which help to facilitate the implementation of standard stormwater management measures that are specified in the Findings Statement for all areas of development within the current PUD area.  Such measures, including catch basins and water quality treatment devices, </w:t>
      </w:r>
      <w:r w:rsidR="00C94C7A">
        <w:t xml:space="preserve">would </w:t>
      </w:r>
      <w:r w:rsidR="00920AB4">
        <w:t xml:space="preserve">help to minimize development-related surface water impacts. The incorporation of either of these </w:t>
      </w:r>
      <w:r w:rsidR="00C94C7A">
        <w:t xml:space="preserve">properties </w:t>
      </w:r>
      <w:r w:rsidR="00920AB4">
        <w:t xml:space="preserve">into the PUD in connection with the relocation of workforce housing under the proposed PUD Amendment would also subject them to the </w:t>
      </w:r>
      <w:r w:rsidR="00920AB4">
        <w:lastRenderedPageBreak/>
        <w:t xml:space="preserve">requirements of the Findings Statement for stormwater management during construction, including the preparation of a SWPPP (or incorporation into the existing SWPPP for the PUD Master Plan) and the associated preparation of a site-specific Erosion and Sediment Control Plan, which would mitigate the potential for construction activities to adversely impact Glen Cove Creek and Hempstead Harbor. </w:t>
      </w:r>
    </w:p>
    <w:p w14:paraId="5BF57575" w14:textId="0499946D" w:rsidR="00D264A1" w:rsidRPr="00B71190" w:rsidRDefault="00837CEA" w:rsidP="00692264">
      <w:pPr>
        <w:pStyle w:val="BodyText"/>
      </w:pPr>
      <w:r>
        <w:t>PS&amp;S, designer of the stormwater management system for the Current PUD Plan,</w:t>
      </w:r>
      <w:r w:rsidR="00E30E14">
        <w:t xml:space="preserve"> </w:t>
      </w:r>
      <w:r w:rsidR="006D2C9F">
        <w:t xml:space="preserve">has conducted a preliminary review of site conditions at the 1 GPR and Konica Properties, and indicates </w:t>
      </w:r>
      <w:r w:rsidR="00E30E14">
        <w:t xml:space="preserve">that </w:t>
      </w:r>
      <w:r w:rsidR="008F5265">
        <w:t xml:space="preserve">the two potential properties </w:t>
      </w:r>
      <w:r w:rsidR="006D2C9F">
        <w:t xml:space="preserve">are expected to be capable of </w:t>
      </w:r>
      <w:r w:rsidR="00E30E14">
        <w:t>accommodat</w:t>
      </w:r>
      <w:r w:rsidR="006D2C9F">
        <w:t>ing</w:t>
      </w:r>
      <w:r w:rsidR="00E30E14">
        <w:t xml:space="preserve"> the necessary stormwater infrastructure to comply with water quality requirements. The full stormwater system design</w:t>
      </w:r>
      <w:r>
        <w:t>, including design details and locations of the facilities,</w:t>
      </w:r>
      <w:r w:rsidR="00E30E14">
        <w:t xml:space="preserve"> will be prepared at the time of the detailed site plan application</w:t>
      </w:r>
      <w:r>
        <w:t>, and will take into account the amount of impervious surface and other relevant stormwater design factors.</w:t>
      </w:r>
      <w:r w:rsidR="00E30E14">
        <w:t xml:space="preserve"> </w:t>
      </w:r>
      <w:r w:rsidR="006D2C9F">
        <w:t>It is expected that, as with the existing PUD development, the stormwater</w:t>
      </w:r>
      <w:r>
        <w:t xml:space="preserve"> system </w:t>
      </w:r>
      <w:r w:rsidR="006D2C9F">
        <w:t xml:space="preserve">would </w:t>
      </w:r>
      <w:r>
        <w:t>be designed in accordance with th</w:t>
      </w:r>
      <w:r w:rsidR="00920AB4">
        <w:t>e New York State Pollutant</w:t>
      </w:r>
      <w:r>
        <w:t xml:space="preserve"> </w:t>
      </w:r>
      <w:r w:rsidR="00920AB4">
        <w:t xml:space="preserve">Discharge Elimination </w:t>
      </w:r>
      <w:r w:rsidR="00D264A1">
        <w:t xml:space="preserve">(SPDES) </w:t>
      </w:r>
      <w:r w:rsidR="00920AB4">
        <w:t>System General Permit for Stormwater Discharges from Construction</w:t>
      </w:r>
      <w:r>
        <w:t xml:space="preserve"> </w:t>
      </w:r>
      <w:r w:rsidR="00920AB4">
        <w:t>Activity</w:t>
      </w:r>
      <w:r w:rsidR="006D2C9F">
        <w:t>, and an approved SWPPP would be implemented at these properties pursuant to the specific site design to be reviewed and approved by the City</w:t>
      </w:r>
      <w:r>
        <w:t>.</w:t>
      </w:r>
    </w:p>
    <w:p w14:paraId="3C6895DF" w14:textId="2CCB7A98" w:rsidR="00920AB4" w:rsidRPr="00920AB4" w:rsidRDefault="00920AB4" w:rsidP="00920AB4">
      <w:pPr>
        <w:pStyle w:val="BodyText"/>
      </w:pPr>
      <w:r w:rsidRPr="00241834">
        <w:rPr>
          <w:b/>
          <w:bCs/>
        </w:rPr>
        <w:t>Cumulative Assessment</w:t>
      </w:r>
      <w:r w:rsidRPr="00241834">
        <w:t xml:space="preserve"> – As noted previously, the site plan package for the development of parcels covered under the proposed PUD Amendment would include a Soil Erosion and Sediment Control Plan(s), prepared by the Applicant’s site engineer to provide site-specific control measures that would be implemented throughout construction and remain in effect until disturbed areas are permanently stabilized.</w:t>
      </w:r>
      <w:r w:rsidR="00AC3B1E">
        <w:t xml:space="preserve"> </w:t>
      </w:r>
      <w:r w:rsidRPr="00241834">
        <w:t>Each site plan submission will also include site-specific details regarding stormwater management, including the integration of the new infrastructure to be installed on the given parcel into the overall system for collecting and treating runoff prior to discharge into the ground or via overflow to surface waters (e.g., “jellyfish” devices and outfalls that are already in-place, along with new structures of a similar nature that may be needed to accommodate drainage from the expanded development area).</w:t>
      </w:r>
      <w:r w:rsidR="00AC3B1E">
        <w:t xml:space="preserve"> </w:t>
      </w:r>
      <w:r w:rsidRPr="00241834">
        <w:t>Upon the implementation of these plans, development under the proposed PUD Amendment would be consistent with the requirements of the Findings Statement with respect to the protection of water resources.</w:t>
      </w:r>
    </w:p>
    <w:p w14:paraId="2B90720D" w14:textId="2DF4F049" w:rsidR="00D77286" w:rsidRDefault="00AA10D6" w:rsidP="009412D3">
      <w:pPr>
        <w:pStyle w:val="Heading2a-LIST"/>
      </w:pPr>
      <w:r>
        <w:t>Ecology</w:t>
      </w:r>
    </w:p>
    <w:p w14:paraId="64F0C8E1" w14:textId="2C5C50E1" w:rsidR="003B5C1C" w:rsidRPr="003B5C1C" w:rsidRDefault="003B5C1C" w:rsidP="003B5C1C">
      <w:pPr>
        <w:pStyle w:val="BodyText"/>
      </w:pPr>
      <w:r w:rsidRPr="002A716A">
        <w:rPr>
          <w:b/>
          <w:bCs/>
        </w:rPr>
        <w:t>Blocks A, D, E, F</w:t>
      </w:r>
      <w:r w:rsidR="000D13D1">
        <w:rPr>
          <w:b/>
          <w:bCs/>
        </w:rPr>
        <w:t>,</w:t>
      </w:r>
      <w:r w:rsidRPr="002A716A">
        <w:rPr>
          <w:b/>
          <w:bCs/>
        </w:rPr>
        <w:t xml:space="preserve"> and J</w:t>
      </w:r>
      <w:r w:rsidRPr="00D77286">
        <w:t xml:space="preserve"> – </w:t>
      </w:r>
      <w:r w:rsidRPr="003B5C1C">
        <w:t>The Findings Statement indicates the Planning Board’s determination that the overall PUD Master Plan poses no significant adverse ecological impacts.</w:t>
      </w:r>
      <w:r w:rsidR="00AC3B1E">
        <w:t xml:space="preserve"> </w:t>
      </w:r>
      <w:r w:rsidRPr="003B5C1C">
        <w:t xml:space="preserve">Ecological topics considered in the SEQRA process include the loss of existing habitat, collision-related mortality of birds due to impacts with the project’s buildings, potential effects on woodlands including shading from the proposed buildings, increased noise, and increased invasive plants. </w:t>
      </w:r>
    </w:p>
    <w:p w14:paraId="24707019" w14:textId="5A2EA0A7" w:rsidR="003B5C1C" w:rsidRPr="003B5C1C" w:rsidRDefault="003B5C1C" w:rsidP="003B5C1C">
      <w:pPr>
        <w:pStyle w:val="BodyText"/>
      </w:pPr>
      <w:r w:rsidRPr="003B5C1C">
        <w:t>Blocks A, D, E, F</w:t>
      </w:r>
      <w:r w:rsidR="000D13D1">
        <w:t>,</w:t>
      </w:r>
      <w:r w:rsidRPr="003B5C1C">
        <w:t xml:space="preserve"> and J have been previously cleared and do not contain areas of significant habitat; and, thus, the proposed amendments to the development plan for these parcels would not result in the loss of such habitat.</w:t>
      </w:r>
      <w:r w:rsidR="00AC3B1E">
        <w:t xml:space="preserve"> </w:t>
      </w:r>
      <w:r w:rsidRPr="003B5C1C">
        <w:t xml:space="preserve">The Findings Statement concluded that the proposed development would not result in significant shadow impacts to the </w:t>
      </w:r>
      <w:proofErr w:type="spellStart"/>
      <w:r w:rsidRPr="003B5C1C">
        <w:t>Garvies</w:t>
      </w:r>
      <w:proofErr w:type="spellEnd"/>
      <w:r w:rsidRPr="003B5C1C">
        <w:t xml:space="preserve"> Point Preserve, located to the north of the Subject Property, based on building heights ranging up to twelve stories on the west parcel and up to eight stories on the </w:t>
      </w:r>
      <w:r w:rsidRPr="003B5C1C">
        <w:lastRenderedPageBreak/>
        <w:t>east parcel.</w:t>
      </w:r>
      <w:r w:rsidR="00AC3B1E">
        <w:t xml:space="preserve"> </w:t>
      </w:r>
      <w:r w:rsidRPr="003B5C1C">
        <w:t>At a proposed maximum height of ten stories on Block A and four stories on Blocks E and F (with no building currently proposed for Block D), and with Block J located along the waterfront at a significant distance from the Preserve, potential ecological impacts due to shading are not anticipated.</w:t>
      </w:r>
    </w:p>
    <w:p w14:paraId="55130B6A" w14:textId="49D5FD82" w:rsidR="003B5C1C" w:rsidRPr="00D77286" w:rsidRDefault="003B5C1C" w:rsidP="003B5C1C">
      <w:pPr>
        <w:pStyle w:val="BodyText"/>
      </w:pPr>
      <w:r w:rsidRPr="003B5C1C">
        <w:t>The specific architectural design for the buildings on Blocks A, E</w:t>
      </w:r>
      <w:r w:rsidR="000D13D1">
        <w:t>,</w:t>
      </w:r>
      <w:r w:rsidRPr="003B5C1C">
        <w:t xml:space="preserve"> and F, and J would be decided during the site plan phase of the review process (which has already occurred for the </w:t>
      </w:r>
      <w:proofErr w:type="spellStart"/>
      <w:r w:rsidRPr="003B5C1C">
        <w:t>Garvies</w:t>
      </w:r>
      <w:proofErr w:type="spellEnd"/>
      <w:r w:rsidRPr="003B5C1C">
        <w:t xml:space="preserve"> Point Brewery on Block J).</w:t>
      </w:r>
      <w:r w:rsidR="00AC3B1E">
        <w:t xml:space="preserve"> </w:t>
      </w:r>
      <w:r w:rsidRPr="003B5C1C">
        <w:t>However, as a general matter, the buildings that have been constructed for the PUD, and which are contemplated for future phases of the project, do not contain exterior glass walls; but, rather, have masonry façades with extensive articulations, including balconies. These features are known to discourage collision-related bird mortality.</w:t>
      </w:r>
    </w:p>
    <w:p w14:paraId="74E532C0" w14:textId="0E698D43" w:rsidR="003B5C1C" w:rsidRDefault="00AC3B1E" w:rsidP="003B5C1C">
      <w:pPr>
        <w:pStyle w:val="BodyText"/>
      </w:pPr>
      <w:r w:rsidRPr="00277214">
        <w:rPr>
          <w:b/>
          <w:bCs/>
        </w:rPr>
        <w:t>Relocation of Workforce Housing Units (1 GPR and Konica Properties)</w:t>
      </w:r>
      <w:r w:rsidR="003B5C1C">
        <w:rPr>
          <w:b/>
          <w:bCs/>
        </w:rPr>
        <w:t xml:space="preserve"> </w:t>
      </w:r>
      <w:r w:rsidR="003B5C1C">
        <w:t xml:space="preserve">– </w:t>
      </w:r>
      <w:r w:rsidR="003B5C1C" w:rsidRPr="003B5C1C">
        <w:t>The two parcels being considered as sites for the relocated workforce housing</w:t>
      </w:r>
      <w:r>
        <w:t xml:space="preserve"> (</w:t>
      </w:r>
      <w:r w:rsidR="003B5C1C">
        <w:t>1 GPR and Konica Properties</w:t>
      </w:r>
      <w:r w:rsidR="000D13D1">
        <w:t>)</w:t>
      </w:r>
      <w:r w:rsidR="003B5C1C" w:rsidRPr="003B5C1C">
        <w:t xml:space="preserve"> have already been essentially fully disturbed and developed, and lack significant ecological resources, similar to conditions on the adjacent lands contained within the current PUD boundary. </w:t>
      </w:r>
      <w:r w:rsidR="00883387">
        <w:t xml:space="preserve">Therefore, similar to the current PUD, relocation of the workforce housing component of the PUD onto either of these properties would not be expected to result in a significant adverse impact on ecological resources. </w:t>
      </w:r>
      <w:r>
        <w:t xml:space="preserve"> </w:t>
      </w:r>
      <w:r w:rsidR="003B5C1C" w:rsidRPr="003B5C1C">
        <w:t xml:space="preserve">It is expected that the development of </w:t>
      </w:r>
      <w:r w:rsidR="002B739B">
        <w:t xml:space="preserve">either of </w:t>
      </w:r>
      <w:r w:rsidR="003B5C1C" w:rsidRPr="003B5C1C">
        <w:t>these parcels as part of the PUD would be conducted in a manner akin to the existing PUD area</w:t>
      </w:r>
      <w:r w:rsidR="00A24072">
        <w:t>, namely</w:t>
      </w:r>
      <w:r w:rsidR="00883387">
        <w:t>,</w:t>
      </w:r>
      <w:r w:rsidR="00A24072">
        <w:t xml:space="preserve"> </w:t>
      </w:r>
      <w:r w:rsidR="00B2148F">
        <w:t>to avoid</w:t>
      </w:r>
      <w:r w:rsidR="00A24072">
        <w:t xml:space="preserve"> the use of </w:t>
      </w:r>
      <w:r w:rsidR="00883387">
        <w:t xml:space="preserve">large </w:t>
      </w:r>
      <w:r w:rsidR="00A24072">
        <w:t>exterior glass walls, incorpor</w:t>
      </w:r>
      <w:r w:rsidR="00B2148F">
        <w:t>ate</w:t>
      </w:r>
      <w:r w:rsidR="00A24072">
        <w:t xml:space="preserve"> architectural embellishments and art</w:t>
      </w:r>
      <w:r w:rsidR="00B2148F">
        <w:t>iculations, and use native, naturalized, and non-invasive trees and shrubs for the landscaped areas. T</w:t>
      </w:r>
      <w:r w:rsidR="003B5C1C" w:rsidRPr="003B5C1C">
        <w:t>herefore, it is similarly expected that this component of the proposed PUD Amendment</w:t>
      </w:r>
      <w:r>
        <w:t xml:space="preserve"> </w:t>
      </w:r>
      <w:r w:rsidR="003B5C1C" w:rsidRPr="003B5C1C">
        <w:t>would not result in a significant ecological impact</w:t>
      </w:r>
      <w:r w:rsidR="00B2148F">
        <w:t xml:space="preserve"> not already identified and addressed in the Findings Statement</w:t>
      </w:r>
      <w:r w:rsidR="003B5C1C" w:rsidRPr="003B5C1C">
        <w:t>.</w:t>
      </w:r>
      <w:r w:rsidR="002B739B">
        <w:t xml:space="preserve"> </w:t>
      </w:r>
    </w:p>
    <w:p w14:paraId="631EAA4B" w14:textId="025CF2A0" w:rsidR="00AA10D6" w:rsidRDefault="003B5C1C" w:rsidP="009412D3">
      <w:pPr>
        <w:pStyle w:val="BodyText"/>
      </w:pPr>
      <w:r>
        <w:rPr>
          <w:b/>
          <w:bCs/>
        </w:rPr>
        <w:t xml:space="preserve">Cumulative Assessment </w:t>
      </w:r>
      <w:r>
        <w:t xml:space="preserve">– </w:t>
      </w:r>
      <w:r w:rsidR="00A24072" w:rsidRPr="00A24072">
        <w:t xml:space="preserve">As indicated above, the entire land area involved in the proposed PUD Amendment is extensively developed and devoid of significant ecological resources. The Findings Statement requires “that the potential for an increased abundance of exotic or invasive species in the </w:t>
      </w:r>
      <w:proofErr w:type="spellStart"/>
      <w:r w:rsidR="00A24072" w:rsidRPr="00A24072">
        <w:t>Garvies</w:t>
      </w:r>
      <w:proofErr w:type="spellEnd"/>
      <w:r w:rsidR="00A24072" w:rsidRPr="00A24072">
        <w:t xml:space="preserve"> Point Preserve shall be minimized by the use of native, naturalized, and non-invasive trees and shrubs for the landscaped areas…”</w:t>
      </w:r>
      <w:r w:rsidR="00AC3B1E">
        <w:t xml:space="preserve"> </w:t>
      </w:r>
      <w:r w:rsidR="00A24072" w:rsidRPr="00A24072">
        <w:t>Conformance with this requirement would be ensured by the Planning Board’s review of landscaping plans that are required to be included in the drawing packages submitted for site plan approval.</w:t>
      </w:r>
      <w:r w:rsidR="00AC3B1E">
        <w:t xml:space="preserve"> </w:t>
      </w:r>
      <w:r w:rsidR="00A24072" w:rsidRPr="00A24072">
        <w:t>Accordingly, it is expected that the redevelopment of the PUD area, including additional parcels that are being considered to satisfy the workforce housing requirements, would result in a slight improvement in ecological conditions on the site.</w:t>
      </w:r>
    </w:p>
    <w:p w14:paraId="1EC33B9A" w14:textId="0DBF5DF4" w:rsidR="00AA10D6" w:rsidRDefault="00B2148F" w:rsidP="009412D3">
      <w:pPr>
        <w:pStyle w:val="Heading2a-LIST"/>
      </w:pPr>
      <w:r>
        <w:t xml:space="preserve">Transportation and Parking </w:t>
      </w:r>
    </w:p>
    <w:p w14:paraId="2CB44018" w14:textId="366C9157" w:rsidR="001242B5" w:rsidRPr="003315D5" w:rsidRDefault="001242B5" w:rsidP="001242B5">
      <w:pPr>
        <w:pStyle w:val="BodyText"/>
      </w:pPr>
      <w:bookmarkStart w:id="9" w:name="_Hlk65854619"/>
      <w:r w:rsidRPr="003315D5">
        <w:t xml:space="preserve">The Findings Statement includes a summary of the detailed analysis of potential traffic impacts resulting from the PUD Master Plan development, as discussed in the Draft and Final Environmental Impact Statements (DEIS and FEIS; collectively the EIS) on which the Findings Statement was based.  Below is a </w:t>
      </w:r>
      <w:r>
        <w:t>description of proposed changes</w:t>
      </w:r>
      <w:r w:rsidRPr="003315D5">
        <w:t xml:space="preserve"> </w:t>
      </w:r>
      <w:r>
        <w:t>to</w:t>
      </w:r>
      <w:r w:rsidRPr="003315D5">
        <w:t xml:space="preserve"> </w:t>
      </w:r>
      <w:r>
        <w:t>a number of</w:t>
      </w:r>
      <w:r w:rsidRPr="003315D5">
        <w:t xml:space="preserve"> components of the PUD </w:t>
      </w:r>
      <w:r>
        <w:t xml:space="preserve">that constitute the proposed PUD </w:t>
      </w:r>
      <w:r w:rsidRPr="003315D5">
        <w:t>Amendment</w:t>
      </w:r>
      <w:r>
        <w:t>.  Next,</w:t>
      </w:r>
      <w:r w:rsidRPr="003315D5">
        <w:t xml:space="preserve"> a cumulative analysis examining the combined effect </w:t>
      </w:r>
      <w:r>
        <w:t>on</w:t>
      </w:r>
      <w:r w:rsidRPr="003315D5">
        <w:t xml:space="preserve"> the overall trip generation associated with the proposed </w:t>
      </w:r>
      <w:r>
        <w:t xml:space="preserve">PUD </w:t>
      </w:r>
      <w:r w:rsidRPr="003315D5">
        <w:t>Amendment</w:t>
      </w:r>
      <w:r>
        <w:t xml:space="preserve"> is presented</w:t>
      </w:r>
      <w:r w:rsidRPr="003315D5">
        <w:t xml:space="preserve">.  A parking analysis has been </w:t>
      </w:r>
      <w:r w:rsidRPr="003315D5">
        <w:lastRenderedPageBreak/>
        <w:t>performed by Walker Consultants (see Attachment C), which also examines the various components of the proposed PUD Amendment, as well as the overall cumulative effect.</w:t>
      </w:r>
    </w:p>
    <w:p w14:paraId="49F6750C" w14:textId="77777777" w:rsidR="006D255B" w:rsidRPr="003315D5" w:rsidRDefault="006D255B" w:rsidP="006D255B">
      <w:pPr>
        <w:pStyle w:val="BodyText"/>
      </w:pPr>
      <w:r w:rsidRPr="003315D5">
        <w:rPr>
          <w:b/>
          <w:bCs/>
        </w:rPr>
        <w:t>Block A</w:t>
      </w:r>
      <w:r w:rsidRPr="003315D5">
        <w:t> – As the proposed Amendment would reconfigure the development layout within Block A, while retaining the approved number of residential units at 346, there would be no change in the traffic volumes generated at this location.</w:t>
      </w:r>
    </w:p>
    <w:p w14:paraId="0F57BF1A" w14:textId="5DC9E857" w:rsidR="001242B5" w:rsidRDefault="001242B5" w:rsidP="001242B5">
      <w:pPr>
        <w:pStyle w:val="BodyText"/>
      </w:pPr>
      <w:bookmarkStart w:id="10" w:name="_Hlk52980170"/>
      <w:r w:rsidRPr="003315D5">
        <w:rPr>
          <w:b/>
          <w:bCs/>
        </w:rPr>
        <w:t>Blocks D, E and F</w:t>
      </w:r>
      <w:r w:rsidRPr="003315D5">
        <w:t> – The Current PUD include</w:t>
      </w:r>
      <w:r>
        <w:t>s</w:t>
      </w:r>
      <w:r w:rsidRPr="003315D5">
        <w:t xml:space="preserve"> 50,000 square feet of office space on Block D, 101 apartment units on Block E, and 56 workforce condominium units on Block F.  The proposed PUD Amendment would eliminate the office use (replaced with parking to support the ferry terminal and other nearby public uses) while increasing the number of rental apartments from 101 units to 172 units spanning Blocks E and F.  The 56 workforce units </w:t>
      </w:r>
      <w:r>
        <w:t xml:space="preserve">previously </w:t>
      </w:r>
      <w:r w:rsidRPr="003315D5">
        <w:t>approved for Block F would be relocated to an adjacent parcel, which is addressed separately below.</w:t>
      </w:r>
      <w:r>
        <w:t xml:space="preserve"> </w:t>
      </w:r>
      <w:r w:rsidRPr="003315D5">
        <w:t xml:space="preserve">Additionally, Building E </w:t>
      </w:r>
      <w:r>
        <w:t>would</w:t>
      </w:r>
      <w:r w:rsidRPr="003315D5">
        <w:t xml:space="preserve"> include a </w:t>
      </w:r>
      <w:r>
        <w:t xml:space="preserve">5,000 sf </w:t>
      </w:r>
      <w:r w:rsidRPr="003315D5">
        <w:t>restaurant, to be located near the roundabout, which would feature extensive outdoor seating to activate this new public space along Dixon Street</w:t>
      </w:r>
      <w:r>
        <w:t>, as well as a new 2,000 sf wellness center.  As the wellness center will operate as a concierge service, rather than a traditional spa, the traffic generation for this use is best calculated using Medical-Dental Office as included in the table to follow after this section.</w:t>
      </w:r>
    </w:p>
    <w:p w14:paraId="7BE3A30F" w14:textId="77777777" w:rsidR="001242B5" w:rsidRDefault="001242B5" w:rsidP="001242B5">
      <w:pPr>
        <w:pStyle w:val="BodyText"/>
      </w:pPr>
    </w:p>
    <w:bookmarkEnd w:id="10"/>
    <w:p w14:paraId="3412F10A" w14:textId="528EAE11" w:rsidR="001242B5" w:rsidRDefault="006D255B" w:rsidP="001242B5">
      <w:pPr>
        <w:pStyle w:val="BodyText"/>
      </w:pPr>
      <w:r w:rsidRPr="003315D5">
        <w:rPr>
          <w:b/>
          <w:bCs/>
        </w:rPr>
        <w:t>Relocation of Workforce Housing Units</w:t>
      </w:r>
      <w:r w:rsidRPr="003315D5">
        <w:t xml:space="preserve"> – </w:t>
      </w:r>
      <w:r w:rsidR="001242B5" w:rsidRPr="003315D5">
        <w:t xml:space="preserve">As discussed previously, the proposed PUD Amendment requires that a total of 64 workforce housing units be constructed at an adjacent location, </w:t>
      </w:r>
      <w:r w:rsidR="001242B5">
        <w:t>to</w:t>
      </w:r>
      <w:r w:rsidR="001242B5" w:rsidRPr="003315D5">
        <w:t xml:space="preserve"> account for the 56 workforce units that were approved for Block F, as increased to satisfy the 10 percent requirement </w:t>
      </w:r>
      <w:r w:rsidR="001242B5">
        <w:t xml:space="preserve">(8 units) </w:t>
      </w:r>
      <w:r w:rsidR="001242B5" w:rsidRPr="003315D5">
        <w:t xml:space="preserve">for the additional non-workforce housing proposed for the current PUD area.  </w:t>
      </w:r>
      <w:r w:rsidRPr="003315D5">
        <w:rPr>
          <w:b/>
          <w:bCs/>
        </w:rPr>
        <w:t>Block J</w:t>
      </w:r>
      <w:r w:rsidRPr="003315D5">
        <w:t xml:space="preserve"> – </w:t>
      </w:r>
      <w:r w:rsidR="001242B5" w:rsidRPr="003315D5">
        <w:t xml:space="preserve">The scenario analyzed for the 2015 PUD Master Plan in the EIS included the construction of 14,570 square feet of retail space within Block J, of which 8,320 square feet has been </w:t>
      </w:r>
      <w:r w:rsidR="001242B5">
        <w:t xml:space="preserve">recently </w:t>
      </w:r>
      <w:r w:rsidR="001242B5" w:rsidRPr="003315D5">
        <w:t xml:space="preserve">allocated to </w:t>
      </w:r>
      <w:r w:rsidR="001242B5">
        <w:t>a</w:t>
      </w:r>
      <w:r w:rsidR="001242B5" w:rsidRPr="003315D5">
        <w:t xml:space="preserve"> Brewery</w:t>
      </w:r>
      <w:r w:rsidR="001242B5">
        <w:t xml:space="preserve"> (treated as restaurant space for trip generation purposes)</w:t>
      </w:r>
      <w:r w:rsidR="001242B5" w:rsidRPr="003315D5">
        <w:t xml:space="preserve">, while the balance of 6,250 square feet remains as general retail space. </w:t>
      </w:r>
      <w:r w:rsidR="001242B5">
        <w:t xml:space="preserve"> </w:t>
      </w:r>
    </w:p>
    <w:p w14:paraId="48CB30B6" w14:textId="7ECA0342" w:rsidR="001242B5" w:rsidRDefault="006D255B" w:rsidP="001242B5">
      <w:pPr>
        <w:pStyle w:val="BodyText"/>
      </w:pPr>
      <w:r w:rsidRPr="003315D5">
        <w:rPr>
          <w:b/>
          <w:bCs/>
        </w:rPr>
        <w:t>Cumulative Assessment</w:t>
      </w:r>
      <w:r w:rsidRPr="003315D5">
        <w:t xml:space="preserve"> – </w:t>
      </w:r>
      <w:r w:rsidR="001242B5" w:rsidRPr="003315D5">
        <w:t xml:space="preserve">To demonstrate consistency with thresholds established in the Findings Statement as related to traffic, VHB utilized data contained within the </w:t>
      </w:r>
      <w:r w:rsidR="001242B5" w:rsidRPr="003315D5">
        <w:rPr>
          <w:i/>
          <w:iCs/>
        </w:rPr>
        <w:t>Trip Generation Manual</w:t>
      </w:r>
      <w:r w:rsidR="001242B5" w:rsidRPr="003315D5">
        <w:rPr>
          <w:iCs/>
        </w:rPr>
        <w:t xml:space="preserve"> (7</w:t>
      </w:r>
      <w:r w:rsidR="001242B5" w:rsidRPr="003315D5">
        <w:rPr>
          <w:iCs/>
          <w:vertAlign w:val="superscript"/>
        </w:rPr>
        <w:t>th</w:t>
      </w:r>
      <w:r w:rsidR="001242B5" w:rsidRPr="003315D5">
        <w:rPr>
          <w:iCs/>
        </w:rPr>
        <w:t xml:space="preserve"> Edition)</w:t>
      </w:r>
      <w:r w:rsidR="001242B5" w:rsidRPr="003315D5">
        <w:t xml:space="preserve"> published by Institute of Transportation Engineers (</w:t>
      </w:r>
      <w:r w:rsidR="001242B5" w:rsidRPr="003315D5">
        <w:rPr>
          <w:iCs/>
        </w:rPr>
        <w:t>ITE)</w:t>
      </w:r>
      <w:r w:rsidR="001242B5" w:rsidRPr="003315D5">
        <w:t xml:space="preserve"> to determine the projected number of trips associated with </w:t>
      </w:r>
      <w:r w:rsidR="001242B5">
        <w:t>the amended PUD, incorporating the changes described above</w:t>
      </w:r>
      <w:r w:rsidR="001242B5" w:rsidRPr="003315D5">
        <w:t xml:space="preserve">.  The </w:t>
      </w:r>
      <w:r w:rsidR="001242B5" w:rsidRPr="003315D5">
        <w:rPr>
          <w:iCs/>
        </w:rPr>
        <w:t>7</w:t>
      </w:r>
      <w:r w:rsidR="001242B5" w:rsidRPr="003315D5">
        <w:rPr>
          <w:iCs/>
          <w:vertAlign w:val="superscript"/>
        </w:rPr>
        <w:t>th</w:t>
      </w:r>
      <w:r w:rsidR="001242B5" w:rsidRPr="003315D5">
        <w:rPr>
          <w:iCs/>
        </w:rPr>
        <w:t xml:space="preserve"> Edition</w:t>
      </w:r>
      <w:r w:rsidR="001242B5" w:rsidRPr="003315D5">
        <w:t xml:space="preserve"> of the ITE was used to allow </w:t>
      </w:r>
      <w:r w:rsidR="001242B5">
        <w:t>for consistency with the trip generation calculations in the EIS performed for the evaluation of the PUD</w:t>
      </w:r>
      <w:r w:rsidR="001242B5" w:rsidRPr="003315D5">
        <w:t xml:space="preserve">. </w:t>
      </w:r>
    </w:p>
    <w:p w14:paraId="65711BE3" w14:textId="0528C1CD" w:rsidR="002C4B62" w:rsidRDefault="001242B5" w:rsidP="002C4B62">
      <w:pPr>
        <w:pStyle w:val="BodyText"/>
      </w:pPr>
      <w:r>
        <w:t xml:space="preserve">Additionally, as the thresholds presented in the Findings Statement were adjusted to account for internal capture and transit interactions, the same reductions were applied to each component for the PUD with the proposed changes. </w:t>
      </w:r>
      <w:r w:rsidRPr="003315D5">
        <w:t xml:space="preserve">The </w:t>
      </w:r>
      <w:r>
        <w:t xml:space="preserve">trip generation for the entirety of the PUD, with the proposed changes are presented in the following table, along with the thresholds from the Findings Statement. </w:t>
      </w:r>
    </w:p>
    <w:p w14:paraId="3F47B459" w14:textId="77777777" w:rsidR="002C4B62" w:rsidRDefault="002C4B62" w:rsidP="002C4B62">
      <w:pPr>
        <w:spacing w:before="0" w:after="200" w:line="276" w:lineRule="auto"/>
        <w:sectPr w:rsidR="002C4B62" w:rsidSect="006668EB">
          <w:headerReference w:type="even" r:id="rId15"/>
          <w:headerReference w:type="default" r:id="rId16"/>
          <w:footerReference w:type="even" r:id="rId17"/>
          <w:footerReference w:type="default" r:id="rId18"/>
          <w:headerReference w:type="first" r:id="rId19"/>
          <w:footerReference w:type="first" r:id="rId20"/>
          <w:pgSz w:w="12240" w:h="15840" w:code="1"/>
          <w:pgMar w:top="2160" w:right="1440" w:bottom="360" w:left="1440" w:header="1008" w:footer="0" w:gutter="0"/>
          <w:cols w:space="720"/>
          <w:titlePg/>
          <w:docGrid w:linePitch="360"/>
        </w:sectPr>
      </w:pPr>
    </w:p>
    <w:tbl>
      <w:tblPr>
        <w:tblpPr w:leftFromText="180" w:rightFromText="180" w:vertAnchor="page" w:horzAnchor="margin" w:tblpY="2626"/>
        <w:tblW w:w="21370" w:type="dxa"/>
        <w:tblLook w:val="04A0" w:firstRow="1" w:lastRow="0" w:firstColumn="1" w:lastColumn="0" w:noHBand="0" w:noVBand="1"/>
      </w:tblPr>
      <w:tblGrid>
        <w:gridCol w:w="1988"/>
        <w:gridCol w:w="835"/>
        <w:gridCol w:w="705"/>
        <w:gridCol w:w="934"/>
        <w:gridCol w:w="797"/>
        <w:gridCol w:w="934"/>
        <w:gridCol w:w="797"/>
        <w:gridCol w:w="934"/>
        <w:gridCol w:w="797"/>
        <w:gridCol w:w="853"/>
        <w:gridCol w:w="934"/>
        <w:gridCol w:w="698"/>
        <w:gridCol w:w="853"/>
        <w:gridCol w:w="934"/>
        <w:gridCol w:w="698"/>
        <w:gridCol w:w="853"/>
        <w:gridCol w:w="934"/>
        <w:gridCol w:w="698"/>
        <w:gridCol w:w="865"/>
        <w:gridCol w:w="69"/>
        <w:gridCol w:w="797"/>
        <w:gridCol w:w="865"/>
        <w:gridCol w:w="69"/>
        <w:gridCol w:w="797"/>
        <w:gridCol w:w="866"/>
        <w:gridCol w:w="68"/>
        <w:gridCol w:w="798"/>
      </w:tblGrid>
      <w:tr w:rsidR="002C4B62" w:rsidRPr="00587770" w14:paraId="050294A8" w14:textId="77777777" w:rsidTr="00D33A87">
        <w:trPr>
          <w:trHeight w:val="91"/>
        </w:trPr>
        <w:tc>
          <w:tcPr>
            <w:tcW w:w="1988" w:type="dxa"/>
            <w:tcBorders>
              <w:top w:val="nil"/>
              <w:left w:val="nil"/>
              <w:bottom w:val="nil"/>
              <w:right w:val="nil"/>
            </w:tcBorders>
            <w:shd w:val="clear" w:color="auto" w:fill="auto"/>
            <w:noWrap/>
            <w:vAlign w:val="bottom"/>
            <w:hideMark/>
          </w:tcPr>
          <w:p w14:paraId="3CDE8EDA" w14:textId="77777777" w:rsidR="002C4B62" w:rsidRPr="00587770" w:rsidRDefault="002C4B62" w:rsidP="00D33A87">
            <w:pPr>
              <w:spacing w:before="0" w:after="0" w:line="240" w:lineRule="auto"/>
              <w:rPr>
                <w:rFonts w:ascii="Times New Roman" w:eastAsia="Times New Roman" w:hAnsi="Times New Roman" w:cs="Times New Roman"/>
                <w:color w:val="auto"/>
                <w:sz w:val="16"/>
                <w:szCs w:val="16"/>
                <w:shd w:val="clear" w:color="auto" w:fill="auto"/>
              </w:rPr>
            </w:pPr>
          </w:p>
        </w:tc>
        <w:tc>
          <w:tcPr>
            <w:tcW w:w="835" w:type="dxa"/>
            <w:tcBorders>
              <w:top w:val="nil"/>
              <w:left w:val="nil"/>
              <w:bottom w:val="nil"/>
              <w:right w:val="nil"/>
            </w:tcBorders>
            <w:shd w:val="clear" w:color="auto" w:fill="auto"/>
            <w:noWrap/>
            <w:vAlign w:val="bottom"/>
            <w:hideMark/>
          </w:tcPr>
          <w:p w14:paraId="411B16D7" w14:textId="77777777" w:rsidR="002C4B62" w:rsidRPr="00587770" w:rsidRDefault="002C4B62" w:rsidP="00D33A87">
            <w:pPr>
              <w:spacing w:before="0" w:after="0" w:line="240" w:lineRule="auto"/>
              <w:rPr>
                <w:rFonts w:ascii="Times New Roman" w:eastAsia="Times New Roman" w:hAnsi="Times New Roman" w:cs="Times New Roman"/>
                <w:color w:val="auto"/>
                <w:sz w:val="16"/>
                <w:szCs w:val="16"/>
                <w:shd w:val="clear" w:color="auto" w:fill="auto"/>
              </w:rPr>
            </w:pPr>
          </w:p>
        </w:tc>
        <w:tc>
          <w:tcPr>
            <w:tcW w:w="705" w:type="dxa"/>
            <w:tcBorders>
              <w:top w:val="nil"/>
              <w:left w:val="nil"/>
              <w:bottom w:val="nil"/>
              <w:right w:val="nil"/>
            </w:tcBorders>
            <w:shd w:val="clear" w:color="auto" w:fill="auto"/>
            <w:noWrap/>
            <w:vAlign w:val="bottom"/>
            <w:hideMark/>
          </w:tcPr>
          <w:p w14:paraId="4748012F" w14:textId="77777777" w:rsidR="002C4B62" w:rsidRPr="00587770" w:rsidRDefault="002C4B62" w:rsidP="00D33A87">
            <w:pPr>
              <w:spacing w:before="0" w:after="0" w:line="240" w:lineRule="auto"/>
              <w:rPr>
                <w:rFonts w:ascii="Times New Roman" w:eastAsia="Times New Roman" w:hAnsi="Times New Roman" w:cs="Times New Roman"/>
                <w:color w:val="auto"/>
                <w:sz w:val="16"/>
                <w:szCs w:val="16"/>
                <w:shd w:val="clear" w:color="auto" w:fill="auto"/>
              </w:rPr>
            </w:pPr>
          </w:p>
        </w:tc>
        <w:tc>
          <w:tcPr>
            <w:tcW w:w="934" w:type="dxa"/>
            <w:tcBorders>
              <w:top w:val="nil"/>
              <w:left w:val="nil"/>
              <w:bottom w:val="nil"/>
              <w:right w:val="nil"/>
            </w:tcBorders>
            <w:shd w:val="clear" w:color="auto" w:fill="auto"/>
            <w:noWrap/>
            <w:vAlign w:val="center"/>
            <w:hideMark/>
          </w:tcPr>
          <w:p w14:paraId="30624210" w14:textId="77777777" w:rsidR="002C4B62" w:rsidRPr="00587770" w:rsidRDefault="002C4B62" w:rsidP="00D33A87">
            <w:pPr>
              <w:spacing w:before="0" w:after="0" w:line="240" w:lineRule="auto"/>
              <w:rPr>
                <w:rFonts w:ascii="Times New Roman" w:eastAsia="Times New Roman" w:hAnsi="Times New Roman" w:cs="Times New Roman"/>
                <w:color w:val="auto"/>
                <w:sz w:val="16"/>
                <w:szCs w:val="16"/>
                <w:shd w:val="clear" w:color="auto" w:fill="auto"/>
              </w:rPr>
            </w:pPr>
          </w:p>
        </w:tc>
        <w:tc>
          <w:tcPr>
            <w:tcW w:w="797" w:type="dxa"/>
            <w:tcBorders>
              <w:top w:val="nil"/>
              <w:left w:val="nil"/>
              <w:bottom w:val="nil"/>
              <w:right w:val="nil"/>
            </w:tcBorders>
            <w:shd w:val="clear" w:color="auto" w:fill="auto"/>
            <w:noWrap/>
            <w:vAlign w:val="center"/>
            <w:hideMark/>
          </w:tcPr>
          <w:p w14:paraId="448D3F6C" w14:textId="77777777" w:rsidR="002C4B62" w:rsidRPr="00587770" w:rsidRDefault="002C4B62" w:rsidP="00D33A87">
            <w:pPr>
              <w:spacing w:before="0" w:after="0" w:line="240" w:lineRule="auto"/>
              <w:jc w:val="center"/>
              <w:rPr>
                <w:rFonts w:ascii="Times New Roman" w:eastAsia="Times New Roman" w:hAnsi="Times New Roman" w:cs="Times New Roman"/>
                <w:color w:val="auto"/>
                <w:sz w:val="16"/>
                <w:szCs w:val="16"/>
                <w:shd w:val="clear" w:color="auto" w:fill="auto"/>
              </w:rPr>
            </w:pPr>
          </w:p>
        </w:tc>
        <w:tc>
          <w:tcPr>
            <w:tcW w:w="934" w:type="dxa"/>
            <w:tcBorders>
              <w:top w:val="nil"/>
              <w:left w:val="nil"/>
              <w:bottom w:val="nil"/>
              <w:right w:val="nil"/>
            </w:tcBorders>
            <w:shd w:val="clear" w:color="auto" w:fill="auto"/>
            <w:noWrap/>
            <w:vAlign w:val="center"/>
            <w:hideMark/>
          </w:tcPr>
          <w:p w14:paraId="79C6E361" w14:textId="77777777" w:rsidR="002C4B62" w:rsidRPr="00587770" w:rsidRDefault="002C4B62" w:rsidP="00D33A87">
            <w:pPr>
              <w:spacing w:before="0" w:after="0" w:line="240" w:lineRule="auto"/>
              <w:jc w:val="center"/>
              <w:rPr>
                <w:rFonts w:ascii="Times New Roman" w:eastAsia="Times New Roman" w:hAnsi="Times New Roman" w:cs="Times New Roman"/>
                <w:color w:val="auto"/>
                <w:sz w:val="16"/>
                <w:szCs w:val="16"/>
                <w:shd w:val="clear" w:color="auto" w:fill="auto"/>
              </w:rPr>
            </w:pPr>
          </w:p>
        </w:tc>
        <w:tc>
          <w:tcPr>
            <w:tcW w:w="797" w:type="dxa"/>
            <w:tcBorders>
              <w:top w:val="nil"/>
              <w:left w:val="nil"/>
              <w:bottom w:val="nil"/>
              <w:right w:val="nil"/>
            </w:tcBorders>
            <w:shd w:val="clear" w:color="auto" w:fill="auto"/>
            <w:noWrap/>
            <w:vAlign w:val="center"/>
            <w:hideMark/>
          </w:tcPr>
          <w:p w14:paraId="5E0DF593" w14:textId="77777777" w:rsidR="002C4B62" w:rsidRPr="00587770" w:rsidRDefault="002C4B62" w:rsidP="00D33A87">
            <w:pPr>
              <w:spacing w:before="0" w:after="0" w:line="240" w:lineRule="auto"/>
              <w:jc w:val="center"/>
              <w:rPr>
                <w:rFonts w:ascii="Times New Roman" w:eastAsia="Times New Roman" w:hAnsi="Times New Roman" w:cs="Times New Roman"/>
                <w:color w:val="auto"/>
                <w:sz w:val="16"/>
                <w:szCs w:val="16"/>
                <w:shd w:val="clear" w:color="auto" w:fill="auto"/>
              </w:rPr>
            </w:pPr>
          </w:p>
        </w:tc>
        <w:tc>
          <w:tcPr>
            <w:tcW w:w="934" w:type="dxa"/>
            <w:tcBorders>
              <w:top w:val="nil"/>
              <w:left w:val="nil"/>
              <w:bottom w:val="nil"/>
              <w:right w:val="nil"/>
            </w:tcBorders>
            <w:shd w:val="clear" w:color="auto" w:fill="auto"/>
            <w:noWrap/>
            <w:vAlign w:val="center"/>
            <w:hideMark/>
          </w:tcPr>
          <w:p w14:paraId="5892F3A0" w14:textId="77777777" w:rsidR="002C4B62" w:rsidRPr="00587770" w:rsidRDefault="002C4B62" w:rsidP="00D33A87">
            <w:pPr>
              <w:spacing w:before="0" w:after="0" w:line="240" w:lineRule="auto"/>
              <w:jc w:val="center"/>
              <w:rPr>
                <w:rFonts w:ascii="Times New Roman" w:eastAsia="Times New Roman" w:hAnsi="Times New Roman" w:cs="Times New Roman"/>
                <w:color w:val="auto"/>
                <w:sz w:val="16"/>
                <w:szCs w:val="16"/>
                <w:shd w:val="clear" w:color="auto" w:fill="auto"/>
              </w:rPr>
            </w:pPr>
          </w:p>
        </w:tc>
        <w:tc>
          <w:tcPr>
            <w:tcW w:w="797" w:type="dxa"/>
            <w:tcBorders>
              <w:top w:val="nil"/>
              <w:left w:val="nil"/>
              <w:bottom w:val="nil"/>
              <w:right w:val="nil"/>
            </w:tcBorders>
            <w:shd w:val="clear" w:color="auto" w:fill="auto"/>
            <w:noWrap/>
            <w:vAlign w:val="center"/>
            <w:hideMark/>
          </w:tcPr>
          <w:p w14:paraId="18991832" w14:textId="77777777" w:rsidR="002C4B62" w:rsidRDefault="002C4B62" w:rsidP="00D33A87">
            <w:pPr>
              <w:spacing w:before="0" w:after="0" w:line="240" w:lineRule="auto"/>
              <w:jc w:val="center"/>
              <w:rPr>
                <w:rFonts w:ascii="Times New Roman" w:eastAsia="Times New Roman" w:hAnsi="Times New Roman" w:cs="Times New Roman"/>
                <w:color w:val="auto"/>
                <w:sz w:val="16"/>
                <w:szCs w:val="16"/>
                <w:shd w:val="clear" w:color="auto" w:fill="auto"/>
              </w:rPr>
            </w:pPr>
          </w:p>
          <w:p w14:paraId="4441EC30" w14:textId="77777777" w:rsidR="002C4B62" w:rsidRPr="00587770" w:rsidRDefault="002C4B62" w:rsidP="00D33A87">
            <w:pPr>
              <w:spacing w:before="0" w:after="0" w:line="240" w:lineRule="auto"/>
              <w:jc w:val="center"/>
              <w:rPr>
                <w:rFonts w:ascii="Times New Roman" w:eastAsia="Times New Roman" w:hAnsi="Times New Roman" w:cs="Times New Roman"/>
                <w:color w:val="auto"/>
                <w:sz w:val="16"/>
                <w:szCs w:val="16"/>
                <w:shd w:val="clear" w:color="auto" w:fill="auto"/>
              </w:rPr>
            </w:pPr>
          </w:p>
        </w:tc>
        <w:tc>
          <w:tcPr>
            <w:tcW w:w="248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00EC5DB"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AM Trip Reduction</w:t>
            </w:r>
          </w:p>
        </w:tc>
        <w:tc>
          <w:tcPr>
            <w:tcW w:w="2485"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1C922EC"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PM Trip Reduction</w:t>
            </w:r>
          </w:p>
        </w:tc>
        <w:tc>
          <w:tcPr>
            <w:tcW w:w="2485"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5C4D92B2"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Saturday Trip Reduction</w:t>
            </w:r>
          </w:p>
        </w:tc>
        <w:tc>
          <w:tcPr>
            <w:tcW w:w="5194" w:type="dxa"/>
            <w:gridSpan w:val="9"/>
            <w:tcBorders>
              <w:top w:val="single" w:sz="8" w:space="0" w:color="auto"/>
              <w:left w:val="nil"/>
              <w:bottom w:val="single" w:sz="8" w:space="0" w:color="auto"/>
              <w:right w:val="nil"/>
            </w:tcBorders>
            <w:shd w:val="clear" w:color="auto" w:fill="auto"/>
            <w:noWrap/>
            <w:vAlign w:val="center"/>
            <w:hideMark/>
          </w:tcPr>
          <w:p w14:paraId="2701A423"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Net External Trips</w:t>
            </w:r>
          </w:p>
        </w:tc>
      </w:tr>
      <w:tr w:rsidR="002C4B62" w:rsidRPr="00587770" w14:paraId="77FD064C" w14:textId="77777777" w:rsidTr="00D33A87">
        <w:trPr>
          <w:trHeight w:val="91"/>
        </w:trPr>
        <w:tc>
          <w:tcPr>
            <w:tcW w:w="1988" w:type="dxa"/>
            <w:tcBorders>
              <w:top w:val="single" w:sz="8" w:space="0" w:color="auto"/>
              <w:bottom w:val="single" w:sz="8" w:space="0" w:color="auto"/>
              <w:right w:val="nil"/>
            </w:tcBorders>
            <w:shd w:val="clear" w:color="auto" w:fill="auto"/>
            <w:vAlign w:val="center"/>
            <w:hideMark/>
          </w:tcPr>
          <w:p w14:paraId="4F0D9E83"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Project Component</w:t>
            </w:r>
          </w:p>
        </w:tc>
        <w:tc>
          <w:tcPr>
            <w:tcW w:w="15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886EB3E"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Component Size</w:t>
            </w:r>
          </w:p>
        </w:tc>
        <w:tc>
          <w:tcPr>
            <w:tcW w:w="1731" w:type="dxa"/>
            <w:gridSpan w:val="2"/>
            <w:tcBorders>
              <w:top w:val="single" w:sz="8" w:space="0" w:color="auto"/>
              <w:left w:val="nil"/>
              <w:bottom w:val="single" w:sz="8" w:space="0" w:color="auto"/>
              <w:right w:val="nil"/>
            </w:tcBorders>
            <w:shd w:val="clear" w:color="auto" w:fill="auto"/>
            <w:noWrap/>
            <w:vAlign w:val="center"/>
            <w:hideMark/>
          </w:tcPr>
          <w:p w14:paraId="4AFB99B1"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AM Peak Hour</w:t>
            </w:r>
          </w:p>
        </w:tc>
        <w:tc>
          <w:tcPr>
            <w:tcW w:w="1731" w:type="dxa"/>
            <w:gridSpan w:val="2"/>
            <w:tcBorders>
              <w:top w:val="single" w:sz="8" w:space="0" w:color="auto"/>
              <w:left w:val="single" w:sz="4" w:space="0" w:color="auto"/>
              <w:bottom w:val="single" w:sz="8" w:space="0" w:color="auto"/>
              <w:right w:val="single" w:sz="4" w:space="0" w:color="000000"/>
            </w:tcBorders>
            <w:shd w:val="clear" w:color="auto" w:fill="auto"/>
            <w:noWrap/>
            <w:vAlign w:val="center"/>
            <w:hideMark/>
          </w:tcPr>
          <w:p w14:paraId="3143F1EB"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PM Peak Hour</w:t>
            </w:r>
          </w:p>
        </w:tc>
        <w:tc>
          <w:tcPr>
            <w:tcW w:w="1731" w:type="dxa"/>
            <w:gridSpan w:val="2"/>
            <w:tcBorders>
              <w:top w:val="single" w:sz="8" w:space="0" w:color="auto"/>
              <w:left w:val="nil"/>
              <w:bottom w:val="single" w:sz="8" w:space="0" w:color="auto"/>
              <w:right w:val="nil"/>
            </w:tcBorders>
            <w:shd w:val="clear" w:color="auto" w:fill="auto"/>
            <w:noWrap/>
            <w:vAlign w:val="center"/>
            <w:hideMark/>
          </w:tcPr>
          <w:p w14:paraId="16A49D50"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Saturday Midday</w:t>
            </w:r>
          </w:p>
        </w:tc>
        <w:tc>
          <w:tcPr>
            <w:tcW w:w="853" w:type="dxa"/>
            <w:tcBorders>
              <w:top w:val="nil"/>
              <w:left w:val="single" w:sz="8" w:space="0" w:color="auto"/>
              <w:bottom w:val="single" w:sz="8" w:space="0" w:color="auto"/>
              <w:right w:val="nil"/>
            </w:tcBorders>
            <w:shd w:val="clear" w:color="auto" w:fill="auto"/>
            <w:vAlign w:val="center"/>
            <w:hideMark/>
          </w:tcPr>
          <w:p w14:paraId="4433D0D7"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Transit</w:t>
            </w:r>
          </w:p>
        </w:tc>
        <w:tc>
          <w:tcPr>
            <w:tcW w:w="934" w:type="dxa"/>
            <w:tcBorders>
              <w:top w:val="nil"/>
              <w:left w:val="single" w:sz="8" w:space="0" w:color="auto"/>
              <w:bottom w:val="single" w:sz="8" w:space="0" w:color="auto"/>
              <w:right w:val="nil"/>
            </w:tcBorders>
            <w:shd w:val="clear" w:color="auto" w:fill="auto"/>
            <w:vAlign w:val="center"/>
            <w:hideMark/>
          </w:tcPr>
          <w:p w14:paraId="12DFAC96"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Internal</w:t>
            </w:r>
          </w:p>
        </w:tc>
        <w:tc>
          <w:tcPr>
            <w:tcW w:w="698" w:type="dxa"/>
            <w:tcBorders>
              <w:top w:val="nil"/>
              <w:left w:val="single" w:sz="8" w:space="0" w:color="auto"/>
              <w:bottom w:val="single" w:sz="8" w:space="0" w:color="auto"/>
              <w:right w:val="nil"/>
            </w:tcBorders>
            <w:shd w:val="clear" w:color="auto" w:fill="auto"/>
            <w:vAlign w:val="center"/>
            <w:hideMark/>
          </w:tcPr>
          <w:p w14:paraId="29ECC039"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Total</w:t>
            </w:r>
          </w:p>
        </w:tc>
        <w:tc>
          <w:tcPr>
            <w:tcW w:w="853" w:type="dxa"/>
            <w:tcBorders>
              <w:top w:val="nil"/>
              <w:left w:val="single" w:sz="8" w:space="0" w:color="auto"/>
              <w:bottom w:val="single" w:sz="8" w:space="0" w:color="auto"/>
              <w:right w:val="nil"/>
            </w:tcBorders>
            <w:shd w:val="clear" w:color="auto" w:fill="auto"/>
            <w:vAlign w:val="center"/>
            <w:hideMark/>
          </w:tcPr>
          <w:p w14:paraId="7A971A5A"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Transit</w:t>
            </w:r>
          </w:p>
        </w:tc>
        <w:tc>
          <w:tcPr>
            <w:tcW w:w="934" w:type="dxa"/>
            <w:tcBorders>
              <w:top w:val="nil"/>
              <w:left w:val="single" w:sz="8" w:space="0" w:color="auto"/>
              <w:bottom w:val="single" w:sz="8" w:space="0" w:color="auto"/>
              <w:right w:val="nil"/>
            </w:tcBorders>
            <w:shd w:val="clear" w:color="auto" w:fill="auto"/>
            <w:vAlign w:val="center"/>
            <w:hideMark/>
          </w:tcPr>
          <w:p w14:paraId="11DAF21F"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Internal</w:t>
            </w:r>
          </w:p>
        </w:tc>
        <w:tc>
          <w:tcPr>
            <w:tcW w:w="698" w:type="dxa"/>
            <w:tcBorders>
              <w:top w:val="nil"/>
              <w:left w:val="single" w:sz="8" w:space="0" w:color="auto"/>
              <w:bottom w:val="single" w:sz="8" w:space="0" w:color="auto"/>
              <w:right w:val="nil"/>
            </w:tcBorders>
            <w:shd w:val="clear" w:color="auto" w:fill="auto"/>
            <w:vAlign w:val="center"/>
            <w:hideMark/>
          </w:tcPr>
          <w:p w14:paraId="178759D1"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Total</w:t>
            </w:r>
          </w:p>
        </w:tc>
        <w:tc>
          <w:tcPr>
            <w:tcW w:w="853" w:type="dxa"/>
            <w:tcBorders>
              <w:top w:val="nil"/>
              <w:left w:val="single" w:sz="8" w:space="0" w:color="auto"/>
              <w:bottom w:val="single" w:sz="8" w:space="0" w:color="auto"/>
              <w:right w:val="nil"/>
            </w:tcBorders>
            <w:shd w:val="clear" w:color="auto" w:fill="auto"/>
            <w:vAlign w:val="center"/>
            <w:hideMark/>
          </w:tcPr>
          <w:p w14:paraId="3E8D7680"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Transit</w:t>
            </w:r>
          </w:p>
        </w:tc>
        <w:tc>
          <w:tcPr>
            <w:tcW w:w="934" w:type="dxa"/>
            <w:tcBorders>
              <w:top w:val="nil"/>
              <w:left w:val="single" w:sz="8" w:space="0" w:color="auto"/>
              <w:bottom w:val="single" w:sz="8" w:space="0" w:color="auto"/>
              <w:right w:val="nil"/>
            </w:tcBorders>
            <w:shd w:val="clear" w:color="auto" w:fill="auto"/>
            <w:vAlign w:val="center"/>
            <w:hideMark/>
          </w:tcPr>
          <w:p w14:paraId="5407E297"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Internal</w:t>
            </w:r>
          </w:p>
        </w:tc>
        <w:tc>
          <w:tcPr>
            <w:tcW w:w="698" w:type="dxa"/>
            <w:tcBorders>
              <w:top w:val="nil"/>
              <w:left w:val="single" w:sz="8" w:space="0" w:color="auto"/>
              <w:bottom w:val="single" w:sz="8" w:space="0" w:color="auto"/>
              <w:right w:val="single" w:sz="8" w:space="0" w:color="auto"/>
            </w:tcBorders>
            <w:shd w:val="clear" w:color="auto" w:fill="auto"/>
            <w:vAlign w:val="center"/>
            <w:hideMark/>
          </w:tcPr>
          <w:p w14:paraId="4D8CAFBE"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Total</w:t>
            </w:r>
          </w:p>
        </w:tc>
        <w:tc>
          <w:tcPr>
            <w:tcW w:w="1731" w:type="dxa"/>
            <w:gridSpan w:val="3"/>
            <w:tcBorders>
              <w:top w:val="single" w:sz="8" w:space="0" w:color="auto"/>
              <w:left w:val="nil"/>
              <w:bottom w:val="single" w:sz="8" w:space="0" w:color="auto"/>
              <w:right w:val="nil"/>
            </w:tcBorders>
            <w:shd w:val="clear" w:color="auto" w:fill="auto"/>
            <w:noWrap/>
            <w:vAlign w:val="center"/>
            <w:hideMark/>
          </w:tcPr>
          <w:p w14:paraId="293EF3A7"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AM Peak Hour</w:t>
            </w:r>
          </w:p>
        </w:tc>
        <w:tc>
          <w:tcPr>
            <w:tcW w:w="1731" w:type="dxa"/>
            <w:gridSpan w:val="3"/>
            <w:tcBorders>
              <w:top w:val="single" w:sz="8" w:space="0" w:color="auto"/>
              <w:left w:val="single" w:sz="4" w:space="0" w:color="auto"/>
              <w:bottom w:val="single" w:sz="8" w:space="0" w:color="auto"/>
              <w:right w:val="single" w:sz="4" w:space="0" w:color="000000"/>
            </w:tcBorders>
            <w:shd w:val="clear" w:color="auto" w:fill="auto"/>
            <w:noWrap/>
            <w:vAlign w:val="center"/>
            <w:hideMark/>
          </w:tcPr>
          <w:p w14:paraId="6F160929"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PM Peak Hour</w:t>
            </w:r>
          </w:p>
        </w:tc>
        <w:tc>
          <w:tcPr>
            <w:tcW w:w="1732" w:type="dxa"/>
            <w:gridSpan w:val="3"/>
            <w:tcBorders>
              <w:top w:val="single" w:sz="8" w:space="0" w:color="auto"/>
              <w:left w:val="nil"/>
              <w:bottom w:val="single" w:sz="8" w:space="0" w:color="auto"/>
              <w:right w:val="nil"/>
            </w:tcBorders>
            <w:shd w:val="clear" w:color="auto" w:fill="auto"/>
            <w:noWrap/>
            <w:vAlign w:val="center"/>
            <w:hideMark/>
          </w:tcPr>
          <w:p w14:paraId="3B6A4C47"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Saturday Midday</w:t>
            </w:r>
          </w:p>
        </w:tc>
      </w:tr>
      <w:tr w:rsidR="002C4B62" w:rsidRPr="00587770" w14:paraId="46811131" w14:textId="77777777" w:rsidTr="00D33A87">
        <w:trPr>
          <w:trHeight w:val="91"/>
        </w:trPr>
        <w:tc>
          <w:tcPr>
            <w:tcW w:w="1988" w:type="dxa"/>
            <w:vMerge w:val="restart"/>
            <w:tcBorders>
              <w:top w:val="nil"/>
              <w:bottom w:val="single" w:sz="8" w:space="0" w:color="000000"/>
              <w:right w:val="single" w:sz="8" w:space="0" w:color="auto"/>
            </w:tcBorders>
            <w:shd w:val="clear" w:color="auto" w:fill="auto"/>
            <w:vAlign w:val="center"/>
            <w:hideMark/>
          </w:tcPr>
          <w:p w14:paraId="40E78EE4"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Residential</w:t>
            </w:r>
            <w:r w:rsidRPr="00587770">
              <w:rPr>
                <w:rFonts w:eastAsia="Times New Roman"/>
                <w:b/>
                <w:bCs/>
                <w:color w:val="auto"/>
                <w:sz w:val="16"/>
                <w:szCs w:val="16"/>
                <w:shd w:val="clear" w:color="auto" w:fill="auto"/>
              </w:rPr>
              <w:br/>
              <w:t>ITE # 220</w:t>
            </w:r>
            <w:r w:rsidRPr="00587770">
              <w:rPr>
                <w:rFonts w:eastAsia="Times New Roman"/>
                <w:b/>
                <w:bCs/>
                <w:color w:val="auto"/>
                <w:sz w:val="16"/>
                <w:szCs w:val="16"/>
                <w:shd w:val="clear" w:color="auto" w:fill="auto"/>
              </w:rPr>
              <w:br/>
              <w:t>Apartments</w:t>
            </w:r>
          </w:p>
        </w:tc>
        <w:tc>
          <w:tcPr>
            <w:tcW w:w="835" w:type="dxa"/>
            <w:vMerge w:val="restart"/>
            <w:tcBorders>
              <w:top w:val="nil"/>
              <w:left w:val="single" w:sz="8" w:space="0" w:color="auto"/>
              <w:bottom w:val="single" w:sz="8" w:space="0" w:color="000000"/>
              <w:right w:val="nil"/>
            </w:tcBorders>
            <w:shd w:val="clear" w:color="auto" w:fill="auto"/>
            <w:noWrap/>
            <w:vAlign w:val="center"/>
            <w:hideMark/>
          </w:tcPr>
          <w:p w14:paraId="0E618F48" w14:textId="77777777" w:rsidR="002C4B62" w:rsidRPr="00587770" w:rsidRDefault="002C4B62" w:rsidP="00D33A87">
            <w:pPr>
              <w:spacing w:before="0" w:after="0" w:line="240" w:lineRule="auto"/>
              <w:jc w:val="center"/>
              <w:rPr>
                <w:rFonts w:eastAsia="Times New Roman"/>
                <w:b/>
                <w:bCs/>
                <w:sz w:val="16"/>
                <w:szCs w:val="16"/>
                <w:shd w:val="clear" w:color="auto" w:fill="auto"/>
              </w:rPr>
            </w:pPr>
            <w:r w:rsidRPr="00587770">
              <w:rPr>
                <w:rFonts w:eastAsia="Times New Roman"/>
                <w:b/>
                <w:bCs/>
                <w:sz w:val="16"/>
                <w:szCs w:val="16"/>
                <w:shd w:val="clear" w:color="auto" w:fill="auto"/>
              </w:rPr>
              <w:t>509</w:t>
            </w:r>
          </w:p>
        </w:tc>
        <w:tc>
          <w:tcPr>
            <w:tcW w:w="705" w:type="dxa"/>
            <w:vMerge w:val="restart"/>
            <w:tcBorders>
              <w:top w:val="nil"/>
              <w:left w:val="nil"/>
              <w:bottom w:val="single" w:sz="8" w:space="0" w:color="000000"/>
              <w:right w:val="single" w:sz="8" w:space="0" w:color="auto"/>
            </w:tcBorders>
            <w:shd w:val="clear" w:color="auto" w:fill="auto"/>
            <w:noWrap/>
            <w:vAlign w:val="center"/>
            <w:hideMark/>
          </w:tcPr>
          <w:p w14:paraId="4FC27773"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Units</w:t>
            </w:r>
          </w:p>
        </w:tc>
        <w:tc>
          <w:tcPr>
            <w:tcW w:w="1731" w:type="dxa"/>
            <w:gridSpan w:val="2"/>
            <w:tcBorders>
              <w:top w:val="single" w:sz="8" w:space="0" w:color="auto"/>
              <w:left w:val="nil"/>
              <w:bottom w:val="nil"/>
              <w:right w:val="single" w:sz="4" w:space="0" w:color="000000"/>
            </w:tcBorders>
            <w:shd w:val="clear" w:color="auto" w:fill="auto"/>
            <w:noWrap/>
            <w:vAlign w:val="center"/>
            <w:hideMark/>
          </w:tcPr>
          <w:p w14:paraId="726D5CC1"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T=0.49(X)+3.73</w:t>
            </w:r>
          </w:p>
        </w:tc>
        <w:tc>
          <w:tcPr>
            <w:tcW w:w="1731" w:type="dxa"/>
            <w:gridSpan w:val="2"/>
            <w:tcBorders>
              <w:top w:val="single" w:sz="8" w:space="0" w:color="auto"/>
              <w:left w:val="nil"/>
              <w:bottom w:val="nil"/>
              <w:right w:val="single" w:sz="4" w:space="0" w:color="000000"/>
            </w:tcBorders>
            <w:shd w:val="clear" w:color="auto" w:fill="auto"/>
            <w:noWrap/>
            <w:vAlign w:val="center"/>
            <w:hideMark/>
          </w:tcPr>
          <w:p w14:paraId="688C3A1E"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T=0.55(X)+17.65</w:t>
            </w:r>
          </w:p>
        </w:tc>
        <w:tc>
          <w:tcPr>
            <w:tcW w:w="1731" w:type="dxa"/>
            <w:gridSpan w:val="2"/>
            <w:tcBorders>
              <w:top w:val="single" w:sz="8" w:space="0" w:color="auto"/>
              <w:left w:val="nil"/>
              <w:bottom w:val="nil"/>
              <w:right w:val="nil"/>
            </w:tcBorders>
            <w:shd w:val="clear" w:color="auto" w:fill="auto"/>
            <w:noWrap/>
            <w:vAlign w:val="center"/>
            <w:hideMark/>
          </w:tcPr>
          <w:p w14:paraId="669E8137"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T=0.41(X)+19.23</w:t>
            </w:r>
          </w:p>
        </w:tc>
        <w:tc>
          <w:tcPr>
            <w:tcW w:w="85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69CFFF88" w14:textId="77777777" w:rsidR="002C4B62" w:rsidRPr="00587770" w:rsidRDefault="002C4B62" w:rsidP="00D33A87">
            <w:pPr>
              <w:spacing w:before="0" w:after="0" w:line="240" w:lineRule="auto"/>
              <w:jc w:val="center"/>
              <w:rPr>
                <w:rFonts w:ascii="Arial" w:eastAsia="Times New Roman" w:hAnsi="Arial" w:cs="Arial"/>
                <w:sz w:val="16"/>
                <w:szCs w:val="16"/>
                <w:shd w:val="clear" w:color="auto" w:fill="auto"/>
              </w:rPr>
            </w:pPr>
            <w:r w:rsidRPr="00587770">
              <w:rPr>
                <w:rFonts w:ascii="Arial" w:eastAsia="Times New Roman" w:hAnsi="Arial" w:cs="Arial"/>
                <w:sz w:val="16"/>
                <w:szCs w:val="16"/>
                <w:shd w:val="clear" w:color="auto" w:fill="auto"/>
              </w:rPr>
              <w:t>5%</w:t>
            </w:r>
          </w:p>
        </w:tc>
        <w:tc>
          <w:tcPr>
            <w:tcW w:w="9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8AFB77" w14:textId="77777777" w:rsidR="002C4B62" w:rsidRPr="00587770" w:rsidRDefault="002C4B62" w:rsidP="00D33A87">
            <w:pPr>
              <w:spacing w:before="0" w:after="0" w:line="240" w:lineRule="auto"/>
              <w:jc w:val="center"/>
              <w:rPr>
                <w:rFonts w:ascii="Arial" w:eastAsia="Times New Roman" w:hAnsi="Arial" w:cs="Arial"/>
                <w:sz w:val="16"/>
                <w:szCs w:val="16"/>
                <w:shd w:val="clear" w:color="auto" w:fill="auto"/>
              </w:rPr>
            </w:pPr>
            <w:r w:rsidRPr="00587770">
              <w:rPr>
                <w:rFonts w:ascii="Arial" w:eastAsia="Times New Roman" w:hAnsi="Arial" w:cs="Arial"/>
                <w:sz w:val="16"/>
                <w:szCs w:val="16"/>
                <w:shd w:val="clear" w:color="auto" w:fill="auto"/>
              </w:rPr>
              <w:t>5%</w:t>
            </w:r>
          </w:p>
        </w:tc>
        <w:tc>
          <w:tcPr>
            <w:tcW w:w="698" w:type="dxa"/>
            <w:vMerge w:val="restart"/>
            <w:tcBorders>
              <w:top w:val="nil"/>
              <w:left w:val="single" w:sz="4" w:space="0" w:color="auto"/>
              <w:bottom w:val="single" w:sz="4" w:space="0" w:color="000000"/>
              <w:right w:val="nil"/>
            </w:tcBorders>
            <w:shd w:val="clear" w:color="auto" w:fill="auto"/>
            <w:noWrap/>
            <w:vAlign w:val="center"/>
            <w:hideMark/>
          </w:tcPr>
          <w:p w14:paraId="4DDDF61F" w14:textId="77777777" w:rsidR="002C4B62" w:rsidRPr="00587770" w:rsidRDefault="002C4B62" w:rsidP="00D33A87">
            <w:pPr>
              <w:spacing w:before="0" w:after="0" w:line="240" w:lineRule="auto"/>
              <w:jc w:val="center"/>
              <w:rPr>
                <w:rFonts w:ascii="Arial" w:eastAsia="Times New Roman" w:hAnsi="Arial" w:cs="Arial"/>
                <w:sz w:val="16"/>
                <w:szCs w:val="16"/>
                <w:shd w:val="clear" w:color="auto" w:fill="auto"/>
              </w:rPr>
            </w:pPr>
            <w:r w:rsidRPr="00587770">
              <w:rPr>
                <w:rFonts w:ascii="Arial" w:eastAsia="Times New Roman" w:hAnsi="Arial" w:cs="Arial"/>
                <w:sz w:val="16"/>
                <w:szCs w:val="16"/>
                <w:shd w:val="clear" w:color="auto" w:fill="auto"/>
              </w:rPr>
              <w:t>10%</w:t>
            </w:r>
          </w:p>
        </w:tc>
        <w:tc>
          <w:tcPr>
            <w:tcW w:w="85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737E0B2" w14:textId="77777777" w:rsidR="002C4B62" w:rsidRPr="00587770" w:rsidRDefault="002C4B62" w:rsidP="00D33A87">
            <w:pPr>
              <w:spacing w:before="0" w:after="0" w:line="240" w:lineRule="auto"/>
              <w:jc w:val="center"/>
              <w:rPr>
                <w:rFonts w:ascii="Arial" w:eastAsia="Times New Roman" w:hAnsi="Arial" w:cs="Arial"/>
                <w:sz w:val="16"/>
                <w:szCs w:val="16"/>
                <w:shd w:val="clear" w:color="auto" w:fill="auto"/>
              </w:rPr>
            </w:pPr>
            <w:r w:rsidRPr="00587770">
              <w:rPr>
                <w:rFonts w:ascii="Arial" w:eastAsia="Times New Roman" w:hAnsi="Arial" w:cs="Arial"/>
                <w:sz w:val="16"/>
                <w:szCs w:val="16"/>
                <w:shd w:val="clear" w:color="auto" w:fill="auto"/>
              </w:rPr>
              <w:t>5%</w:t>
            </w:r>
          </w:p>
        </w:tc>
        <w:tc>
          <w:tcPr>
            <w:tcW w:w="9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B3F9EA" w14:textId="77777777" w:rsidR="002C4B62" w:rsidRPr="00587770" w:rsidRDefault="002C4B62" w:rsidP="00D33A87">
            <w:pPr>
              <w:spacing w:before="0" w:after="0" w:line="240" w:lineRule="auto"/>
              <w:jc w:val="center"/>
              <w:rPr>
                <w:rFonts w:ascii="Arial" w:eastAsia="Times New Roman" w:hAnsi="Arial" w:cs="Arial"/>
                <w:sz w:val="16"/>
                <w:szCs w:val="16"/>
                <w:shd w:val="clear" w:color="auto" w:fill="auto"/>
              </w:rPr>
            </w:pPr>
            <w:r w:rsidRPr="00587770">
              <w:rPr>
                <w:rFonts w:ascii="Arial" w:eastAsia="Times New Roman" w:hAnsi="Arial" w:cs="Arial"/>
                <w:sz w:val="16"/>
                <w:szCs w:val="16"/>
                <w:shd w:val="clear" w:color="auto" w:fill="auto"/>
              </w:rPr>
              <w:t>8%</w:t>
            </w:r>
          </w:p>
        </w:tc>
        <w:tc>
          <w:tcPr>
            <w:tcW w:w="698"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3487330A" w14:textId="77777777" w:rsidR="002C4B62" w:rsidRPr="00587770" w:rsidRDefault="002C4B62" w:rsidP="00D33A87">
            <w:pPr>
              <w:spacing w:before="0" w:after="0" w:line="240" w:lineRule="auto"/>
              <w:jc w:val="center"/>
              <w:rPr>
                <w:rFonts w:ascii="Calibri" w:eastAsia="Times New Roman" w:hAnsi="Calibri" w:cs="Calibri"/>
                <w:sz w:val="16"/>
                <w:szCs w:val="16"/>
                <w:shd w:val="clear" w:color="auto" w:fill="auto"/>
              </w:rPr>
            </w:pPr>
            <w:r w:rsidRPr="00587770">
              <w:rPr>
                <w:rFonts w:ascii="Calibri" w:eastAsia="Times New Roman" w:hAnsi="Calibri" w:cs="Calibri"/>
                <w:sz w:val="16"/>
                <w:szCs w:val="16"/>
                <w:shd w:val="clear" w:color="auto" w:fill="auto"/>
              </w:rPr>
              <w:t>13%</w:t>
            </w:r>
          </w:p>
        </w:tc>
        <w:tc>
          <w:tcPr>
            <w:tcW w:w="853" w:type="dxa"/>
            <w:vMerge w:val="restart"/>
            <w:tcBorders>
              <w:top w:val="nil"/>
              <w:left w:val="nil"/>
              <w:bottom w:val="single" w:sz="4" w:space="0" w:color="000000"/>
              <w:right w:val="single" w:sz="4" w:space="0" w:color="auto"/>
            </w:tcBorders>
            <w:shd w:val="clear" w:color="auto" w:fill="auto"/>
            <w:noWrap/>
            <w:vAlign w:val="center"/>
            <w:hideMark/>
          </w:tcPr>
          <w:p w14:paraId="41BDE6D7" w14:textId="77777777" w:rsidR="002C4B62" w:rsidRPr="00587770" w:rsidRDefault="002C4B62" w:rsidP="00D33A87">
            <w:pPr>
              <w:spacing w:before="0" w:after="0" w:line="240" w:lineRule="auto"/>
              <w:jc w:val="center"/>
              <w:rPr>
                <w:rFonts w:ascii="Calibri" w:eastAsia="Times New Roman" w:hAnsi="Calibri" w:cs="Calibri"/>
                <w:sz w:val="16"/>
                <w:szCs w:val="16"/>
                <w:shd w:val="clear" w:color="auto" w:fill="auto"/>
              </w:rPr>
            </w:pPr>
            <w:r w:rsidRPr="00587770">
              <w:rPr>
                <w:rFonts w:ascii="Calibri" w:eastAsia="Times New Roman" w:hAnsi="Calibri" w:cs="Calibri"/>
                <w:sz w:val="16"/>
                <w:szCs w:val="16"/>
                <w:shd w:val="clear" w:color="auto" w:fill="auto"/>
              </w:rPr>
              <w:t>0%</w:t>
            </w:r>
          </w:p>
        </w:tc>
        <w:tc>
          <w:tcPr>
            <w:tcW w:w="9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4DA8A3" w14:textId="77777777" w:rsidR="002C4B62" w:rsidRPr="00587770" w:rsidRDefault="002C4B62" w:rsidP="00D33A87">
            <w:pPr>
              <w:spacing w:before="0" w:after="0" w:line="240" w:lineRule="auto"/>
              <w:jc w:val="center"/>
              <w:rPr>
                <w:rFonts w:ascii="Calibri" w:eastAsia="Times New Roman" w:hAnsi="Calibri" w:cs="Calibri"/>
                <w:sz w:val="16"/>
                <w:szCs w:val="16"/>
                <w:shd w:val="clear" w:color="auto" w:fill="auto"/>
              </w:rPr>
            </w:pPr>
            <w:r w:rsidRPr="00587770">
              <w:rPr>
                <w:rFonts w:ascii="Calibri" w:eastAsia="Times New Roman" w:hAnsi="Calibri" w:cs="Calibri"/>
                <w:sz w:val="16"/>
                <w:szCs w:val="16"/>
                <w:shd w:val="clear" w:color="auto" w:fill="auto"/>
              </w:rPr>
              <w:t>5%</w:t>
            </w:r>
          </w:p>
        </w:tc>
        <w:tc>
          <w:tcPr>
            <w:tcW w:w="698"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174B4996" w14:textId="77777777" w:rsidR="002C4B62" w:rsidRPr="00587770" w:rsidRDefault="002C4B62" w:rsidP="00D33A87">
            <w:pPr>
              <w:spacing w:before="0" w:after="0" w:line="240" w:lineRule="auto"/>
              <w:jc w:val="center"/>
              <w:rPr>
                <w:rFonts w:ascii="Arial" w:eastAsia="Times New Roman" w:hAnsi="Arial" w:cs="Arial"/>
                <w:sz w:val="16"/>
                <w:szCs w:val="16"/>
                <w:shd w:val="clear" w:color="auto" w:fill="auto"/>
              </w:rPr>
            </w:pPr>
            <w:r w:rsidRPr="00587770">
              <w:rPr>
                <w:rFonts w:ascii="Arial" w:eastAsia="Times New Roman" w:hAnsi="Arial" w:cs="Arial"/>
                <w:sz w:val="16"/>
                <w:szCs w:val="16"/>
                <w:shd w:val="clear" w:color="auto" w:fill="auto"/>
              </w:rPr>
              <w:t>5%</w:t>
            </w:r>
          </w:p>
        </w:tc>
        <w:tc>
          <w:tcPr>
            <w:tcW w:w="1731" w:type="dxa"/>
            <w:gridSpan w:val="3"/>
            <w:tcBorders>
              <w:top w:val="single" w:sz="8" w:space="0" w:color="auto"/>
              <w:left w:val="nil"/>
              <w:bottom w:val="nil"/>
              <w:right w:val="single" w:sz="4" w:space="0" w:color="000000"/>
            </w:tcBorders>
            <w:shd w:val="clear" w:color="auto" w:fill="auto"/>
            <w:noWrap/>
            <w:vAlign w:val="center"/>
            <w:hideMark/>
          </w:tcPr>
          <w:p w14:paraId="3E52C733"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10% Reduction</w:t>
            </w:r>
          </w:p>
        </w:tc>
        <w:tc>
          <w:tcPr>
            <w:tcW w:w="1731" w:type="dxa"/>
            <w:gridSpan w:val="3"/>
            <w:tcBorders>
              <w:top w:val="single" w:sz="8" w:space="0" w:color="auto"/>
              <w:left w:val="nil"/>
              <w:bottom w:val="nil"/>
              <w:right w:val="single" w:sz="4" w:space="0" w:color="000000"/>
            </w:tcBorders>
            <w:shd w:val="clear" w:color="auto" w:fill="auto"/>
            <w:noWrap/>
            <w:vAlign w:val="center"/>
            <w:hideMark/>
          </w:tcPr>
          <w:p w14:paraId="08B0C2DA"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13% Reduction</w:t>
            </w:r>
          </w:p>
        </w:tc>
        <w:tc>
          <w:tcPr>
            <w:tcW w:w="1732" w:type="dxa"/>
            <w:gridSpan w:val="3"/>
            <w:tcBorders>
              <w:top w:val="single" w:sz="8" w:space="0" w:color="auto"/>
              <w:left w:val="nil"/>
              <w:bottom w:val="nil"/>
              <w:right w:val="nil"/>
            </w:tcBorders>
            <w:shd w:val="clear" w:color="auto" w:fill="auto"/>
            <w:noWrap/>
            <w:vAlign w:val="center"/>
            <w:hideMark/>
          </w:tcPr>
          <w:p w14:paraId="002FD813"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5% Reduction</w:t>
            </w:r>
          </w:p>
        </w:tc>
      </w:tr>
      <w:tr w:rsidR="002C4B62" w:rsidRPr="00587770" w14:paraId="66E38B3A" w14:textId="77777777" w:rsidTr="00D33A87">
        <w:trPr>
          <w:trHeight w:val="91"/>
        </w:trPr>
        <w:tc>
          <w:tcPr>
            <w:tcW w:w="1988" w:type="dxa"/>
            <w:vMerge/>
            <w:tcBorders>
              <w:top w:val="nil"/>
              <w:bottom w:val="single" w:sz="8" w:space="0" w:color="000000"/>
              <w:right w:val="single" w:sz="8" w:space="0" w:color="auto"/>
            </w:tcBorders>
            <w:vAlign w:val="center"/>
            <w:hideMark/>
          </w:tcPr>
          <w:p w14:paraId="607D58CC"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835" w:type="dxa"/>
            <w:vMerge/>
            <w:tcBorders>
              <w:top w:val="nil"/>
              <w:left w:val="single" w:sz="8" w:space="0" w:color="auto"/>
              <w:bottom w:val="single" w:sz="8" w:space="0" w:color="000000"/>
              <w:right w:val="nil"/>
            </w:tcBorders>
            <w:vAlign w:val="center"/>
            <w:hideMark/>
          </w:tcPr>
          <w:p w14:paraId="43C463B9" w14:textId="77777777" w:rsidR="002C4B62" w:rsidRPr="00587770" w:rsidRDefault="002C4B62" w:rsidP="00D33A87">
            <w:pPr>
              <w:spacing w:before="0" w:after="0" w:line="240" w:lineRule="auto"/>
              <w:rPr>
                <w:rFonts w:eastAsia="Times New Roman"/>
                <w:b/>
                <w:bCs/>
                <w:sz w:val="16"/>
                <w:szCs w:val="16"/>
                <w:shd w:val="clear" w:color="auto" w:fill="auto"/>
              </w:rPr>
            </w:pPr>
          </w:p>
        </w:tc>
        <w:tc>
          <w:tcPr>
            <w:tcW w:w="705" w:type="dxa"/>
            <w:vMerge/>
            <w:tcBorders>
              <w:top w:val="nil"/>
              <w:left w:val="nil"/>
              <w:bottom w:val="single" w:sz="8" w:space="0" w:color="000000"/>
              <w:right w:val="single" w:sz="8" w:space="0" w:color="auto"/>
            </w:tcBorders>
            <w:vAlign w:val="center"/>
            <w:hideMark/>
          </w:tcPr>
          <w:p w14:paraId="60329356"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934" w:type="dxa"/>
            <w:tcBorders>
              <w:top w:val="nil"/>
              <w:left w:val="nil"/>
              <w:bottom w:val="nil"/>
              <w:right w:val="nil"/>
            </w:tcBorders>
            <w:shd w:val="clear" w:color="auto" w:fill="auto"/>
            <w:noWrap/>
            <w:vAlign w:val="center"/>
            <w:hideMark/>
          </w:tcPr>
          <w:p w14:paraId="0F4B3000"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Entering</w:t>
            </w:r>
          </w:p>
        </w:tc>
        <w:tc>
          <w:tcPr>
            <w:tcW w:w="797" w:type="dxa"/>
            <w:tcBorders>
              <w:top w:val="nil"/>
              <w:left w:val="single" w:sz="4" w:space="0" w:color="auto"/>
              <w:bottom w:val="nil"/>
              <w:right w:val="nil"/>
            </w:tcBorders>
            <w:shd w:val="clear" w:color="auto" w:fill="auto"/>
            <w:noWrap/>
            <w:vAlign w:val="center"/>
            <w:hideMark/>
          </w:tcPr>
          <w:p w14:paraId="527D16BD"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Exiting</w:t>
            </w:r>
          </w:p>
        </w:tc>
        <w:tc>
          <w:tcPr>
            <w:tcW w:w="934" w:type="dxa"/>
            <w:tcBorders>
              <w:top w:val="nil"/>
              <w:left w:val="single" w:sz="4" w:space="0" w:color="auto"/>
              <w:bottom w:val="nil"/>
              <w:right w:val="nil"/>
            </w:tcBorders>
            <w:shd w:val="clear" w:color="auto" w:fill="auto"/>
            <w:noWrap/>
            <w:vAlign w:val="center"/>
            <w:hideMark/>
          </w:tcPr>
          <w:p w14:paraId="23DE26FB"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Entering</w:t>
            </w:r>
          </w:p>
        </w:tc>
        <w:tc>
          <w:tcPr>
            <w:tcW w:w="797" w:type="dxa"/>
            <w:tcBorders>
              <w:top w:val="nil"/>
              <w:left w:val="single" w:sz="4" w:space="0" w:color="auto"/>
              <w:bottom w:val="nil"/>
              <w:right w:val="single" w:sz="4" w:space="0" w:color="auto"/>
            </w:tcBorders>
            <w:shd w:val="clear" w:color="auto" w:fill="auto"/>
            <w:noWrap/>
            <w:vAlign w:val="center"/>
            <w:hideMark/>
          </w:tcPr>
          <w:p w14:paraId="1C8A2841"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Exiting</w:t>
            </w:r>
          </w:p>
        </w:tc>
        <w:tc>
          <w:tcPr>
            <w:tcW w:w="934" w:type="dxa"/>
            <w:tcBorders>
              <w:top w:val="nil"/>
              <w:left w:val="nil"/>
              <w:bottom w:val="nil"/>
              <w:right w:val="nil"/>
            </w:tcBorders>
            <w:shd w:val="clear" w:color="auto" w:fill="auto"/>
            <w:noWrap/>
            <w:vAlign w:val="center"/>
            <w:hideMark/>
          </w:tcPr>
          <w:p w14:paraId="7B36FA82"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Entering</w:t>
            </w:r>
          </w:p>
        </w:tc>
        <w:tc>
          <w:tcPr>
            <w:tcW w:w="797" w:type="dxa"/>
            <w:tcBorders>
              <w:top w:val="nil"/>
              <w:left w:val="single" w:sz="4" w:space="0" w:color="auto"/>
              <w:bottom w:val="nil"/>
              <w:right w:val="nil"/>
            </w:tcBorders>
            <w:shd w:val="clear" w:color="auto" w:fill="auto"/>
            <w:noWrap/>
            <w:vAlign w:val="center"/>
            <w:hideMark/>
          </w:tcPr>
          <w:p w14:paraId="07355693"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Exiting</w:t>
            </w:r>
          </w:p>
        </w:tc>
        <w:tc>
          <w:tcPr>
            <w:tcW w:w="853" w:type="dxa"/>
            <w:vMerge/>
            <w:tcBorders>
              <w:top w:val="nil"/>
              <w:left w:val="single" w:sz="8" w:space="0" w:color="auto"/>
              <w:bottom w:val="single" w:sz="4" w:space="0" w:color="000000"/>
              <w:right w:val="single" w:sz="4" w:space="0" w:color="auto"/>
            </w:tcBorders>
            <w:vAlign w:val="center"/>
            <w:hideMark/>
          </w:tcPr>
          <w:p w14:paraId="2446F6EF"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nil"/>
              <w:left w:val="single" w:sz="4" w:space="0" w:color="auto"/>
              <w:bottom w:val="single" w:sz="4" w:space="0" w:color="000000"/>
              <w:right w:val="single" w:sz="4" w:space="0" w:color="auto"/>
            </w:tcBorders>
            <w:vAlign w:val="center"/>
            <w:hideMark/>
          </w:tcPr>
          <w:p w14:paraId="517BE4C6"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nil"/>
              <w:left w:val="single" w:sz="4" w:space="0" w:color="auto"/>
              <w:bottom w:val="single" w:sz="4" w:space="0" w:color="000000"/>
              <w:right w:val="nil"/>
            </w:tcBorders>
            <w:vAlign w:val="center"/>
            <w:hideMark/>
          </w:tcPr>
          <w:p w14:paraId="19045161"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853" w:type="dxa"/>
            <w:vMerge/>
            <w:tcBorders>
              <w:top w:val="nil"/>
              <w:left w:val="single" w:sz="8" w:space="0" w:color="auto"/>
              <w:bottom w:val="single" w:sz="4" w:space="0" w:color="000000"/>
              <w:right w:val="single" w:sz="4" w:space="0" w:color="auto"/>
            </w:tcBorders>
            <w:vAlign w:val="center"/>
            <w:hideMark/>
          </w:tcPr>
          <w:p w14:paraId="55B2BAB9"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nil"/>
              <w:left w:val="single" w:sz="4" w:space="0" w:color="auto"/>
              <w:bottom w:val="single" w:sz="4" w:space="0" w:color="000000"/>
              <w:right w:val="single" w:sz="4" w:space="0" w:color="auto"/>
            </w:tcBorders>
            <w:vAlign w:val="center"/>
            <w:hideMark/>
          </w:tcPr>
          <w:p w14:paraId="44B225CC"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nil"/>
              <w:left w:val="single" w:sz="4" w:space="0" w:color="auto"/>
              <w:bottom w:val="single" w:sz="4" w:space="0" w:color="000000"/>
              <w:right w:val="single" w:sz="8" w:space="0" w:color="auto"/>
            </w:tcBorders>
            <w:vAlign w:val="center"/>
            <w:hideMark/>
          </w:tcPr>
          <w:p w14:paraId="0160CDBE"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853" w:type="dxa"/>
            <w:vMerge/>
            <w:tcBorders>
              <w:top w:val="nil"/>
              <w:left w:val="nil"/>
              <w:bottom w:val="single" w:sz="4" w:space="0" w:color="000000"/>
              <w:right w:val="single" w:sz="4" w:space="0" w:color="auto"/>
            </w:tcBorders>
            <w:vAlign w:val="center"/>
            <w:hideMark/>
          </w:tcPr>
          <w:p w14:paraId="79C1A233"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934" w:type="dxa"/>
            <w:vMerge/>
            <w:tcBorders>
              <w:top w:val="nil"/>
              <w:left w:val="single" w:sz="4" w:space="0" w:color="auto"/>
              <w:bottom w:val="single" w:sz="4" w:space="0" w:color="000000"/>
              <w:right w:val="single" w:sz="4" w:space="0" w:color="auto"/>
            </w:tcBorders>
            <w:vAlign w:val="center"/>
            <w:hideMark/>
          </w:tcPr>
          <w:p w14:paraId="147876DE"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698" w:type="dxa"/>
            <w:vMerge/>
            <w:tcBorders>
              <w:top w:val="nil"/>
              <w:left w:val="single" w:sz="4" w:space="0" w:color="auto"/>
              <w:bottom w:val="single" w:sz="4" w:space="0" w:color="000000"/>
              <w:right w:val="single" w:sz="8" w:space="0" w:color="auto"/>
            </w:tcBorders>
            <w:vAlign w:val="center"/>
            <w:hideMark/>
          </w:tcPr>
          <w:p w14:paraId="6C74D6B9"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gridSpan w:val="2"/>
            <w:vMerge w:val="restart"/>
            <w:tcBorders>
              <w:top w:val="nil"/>
              <w:left w:val="single" w:sz="8" w:space="0" w:color="auto"/>
              <w:bottom w:val="nil"/>
              <w:right w:val="single" w:sz="4" w:space="0" w:color="auto"/>
            </w:tcBorders>
            <w:shd w:val="clear" w:color="auto" w:fill="auto"/>
            <w:noWrap/>
            <w:vAlign w:val="center"/>
            <w:hideMark/>
          </w:tcPr>
          <w:p w14:paraId="595E5A43"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Entering</w:t>
            </w:r>
          </w:p>
        </w:tc>
        <w:tc>
          <w:tcPr>
            <w:tcW w:w="797" w:type="dxa"/>
            <w:vMerge w:val="restart"/>
            <w:tcBorders>
              <w:top w:val="nil"/>
              <w:left w:val="single" w:sz="4" w:space="0" w:color="auto"/>
              <w:bottom w:val="nil"/>
              <w:right w:val="single" w:sz="4" w:space="0" w:color="auto"/>
            </w:tcBorders>
            <w:shd w:val="clear" w:color="auto" w:fill="auto"/>
            <w:noWrap/>
            <w:vAlign w:val="center"/>
            <w:hideMark/>
          </w:tcPr>
          <w:p w14:paraId="13B99B47"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Exiting</w:t>
            </w:r>
          </w:p>
        </w:tc>
        <w:tc>
          <w:tcPr>
            <w:tcW w:w="934" w:type="dxa"/>
            <w:gridSpan w:val="2"/>
            <w:vMerge w:val="restart"/>
            <w:tcBorders>
              <w:top w:val="nil"/>
              <w:left w:val="single" w:sz="4" w:space="0" w:color="auto"/>
              <w:bottom w:val="nil"/>
              <w:right w:val="single" w:sz="4" w:space="0" w:color="auto"/>
            </w:tcBorders>
            <w:shd w:val="clear" w:color="auto" w:fill="auto"/>
            <w:noWrap/>
            <w:vAlign w:val="center"/>
            <w:hideMark/>
          </w:tcPr>
          <w:p w14:paraId="5286AB96"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Entering</w:t>
            </w:r>
          </w:p>
        </w:tc>
        <w:tc>
          <w:tcPr>
            <w:tcW w:w="797" w:type="dxa"/>
            <w:vMerge w:val="restart"/>
            <w:tcBorders>
              <w:top w:val="nil"/>
              <w:left w:val="single" w:sz="4" w:space="0" w:color="auto"/>
              <w:bottom w:val="nil"/>
              <w:right w:val="single" w:sz="4" w:space="0" w:color="auto"/>
            </w:tcBorders>
            <w:shd w:val="clear" w:color="auto" w:fill="auto"/>
            <w:noWrap/>
            <w:vAlign w:val="center"/>
            <w:hideMark/>
          </w:tcPr>
          <w:p w14:paraId="13718D8F"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Exiting</w:t>
            </w:r>
          </w:p>
        </w:tc>
        <w:tc>
          <w:tcPr>
            <w:tcW w:w="934" w:type="dxa"/>
            <w:gridSpan w:val="2"/>
            <w:vMerge w:val="restart"/>
            <w:tcBorders>
              <w:top w:val="nil"/>
              <w:left w:val="single" w:sz="4" w:space="0" w:color="auto"/>
              <w:bottom w:val="nil"/>
              <w:right w:val="single" w:sz="4" w:space="0" w:color="auto"/>
            </w:tcBorders>
            <w:shd w:val="clear" w:color="auto" w:fill="auto"/>
            <w:noWrap/>
            <w:vAlign w:val="center"/>
            <w:hideMark/>
          </w:tcPr>
          <w:p w14:paraId="0650684A"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Entering</w:t>
            </w:r>
          </w:p>
        </w:tc>
        <w:tc>
          <w:tcPr>
            <w:tcW w:w="798" w:type="dxa"/>
            <w:vMerge w:val="restart"/>
            <w:tcBorders>
              <w:top w:val="nil"/>
              <w:left w:val="single" w:sz="4" w:space="0" w:color="auto"/>
              <w:bottom w:val="nil"/>
              <w:right w:val="nil"/>
            </w:tcBorders>
            <w:shd w:val="clear" w:color="auto" w:fill="auto"/>
            <w:noWrap/>
            <w:vAlign w:val="center"/>
            <w:hideMark/>
          </w:tcPr>
          <w:p w14:paraId="55BDA158"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Exiting</w:t>
            </w:r>
          </w:p>
        </w:tc>
      </w:tr>
      <w:tr w:rsidR="002C4B62" w:rsidRPr="00587770" w14:paraId="169E6FC1" w14:textId="77777777" w:rsidTr="00D33A87">
        <w:trPr>
          <w:trHeight w:val="91"/>
        </w:trPr>
        <w:tc>
          <w:tcPr>
            <w:tcW w:w="1988" w:type="dxa"/>
            <w:vMerge/>
            <w:tcBorders>
              <w:top w:val="nil"/>
              <w:bottom w:val="single" w:sz="8" w:space="0" w:color="000000"/>
              <w:right w:val="single" w:sz="8" w:space="0" w:color="auto"/>
            </w:tcBorders>
            <w:vAlign w:val="center"/>
            <w:hideMark/>
          </w:tcPr>
          <w:p w14:paraId="42611D3E"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835" w:type="dxa"/>
            <w:vMerge/>
            <w:tcBorders>
              <w:top w:val="nil"/>
              <w:left w:val="single" w:sz="8" w:space="0" w:color="auto"/>
              <w:bottom w:val="single" w:sz="8" w:space="0" w:color="000000"/>
              <w:right w:val="nil"/>
            </w:tcBorders>
            <w:vAlign w:val="center"/>
            <w:hideMark/>
          </w:tcPr>
          <w:p w14:paraId="22AB9FF4" w14:textId="77777777" w:rsidR="002C4B62" w:rsidRPr="00587770" w:rsidRDefault="002C4B62" w:rsidP="00D33A87">
            <w:pPr>
              <w:spacing w:before="0" w:after="0" w:line="240" w:lineRule="auto"/>
              <w:rPr>
                <w:rFonts w:eastAsia="Times New Roman"/>
                <w:b/>
                <w:bCs/>
                <w:sz w:val="16"/>
                <w:szCs w:val="16"/>
                <w:shd w:val="clear" w:color="auto" w:fill="auto"/>
              </w:rPr>
            </w:pPr>
          </w:p>
        </w:tc>
        <w:tc>
          <w:tcPr>
            <w:tcW w:w="705" w:type="dxa"/>
            <w:vMerge/>
            <w:tcBorders>
              <w:top w:val="nil"/>
              <w:left w:val="nil"/>
              <w:bottom w:val="single" w:sz="8" w:space="0" w:color="000000"/>
              <w:right w:val="single" w:sz="8" w:space="0" w:color="auto"/>
            </w:tcBorders>
            <w:vAlign w:val="center"/>
            <w:hideMark/>
          </w:tcPr>
          <w:p w14:paraId="2D24119C"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934" w:type="dxa"/>
            <w:tcBorders>
              <w:top w:val="nil"/>
              <w:left w:val="nil"/>
              <w:bottom w:val="nil"/>
              <w:right w:val="nil"/>
            </w:tcBorders>
            <w:shd w:val="clear" w:color="auto" w:fill="auto"/>
            <w:noWrap/>
            <w:vAlign w:val="center"/>
            <w:hideMark/>
          </w:tcPr>
          <w:p w14:paraId="5BC44977"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20%</w:t>
            </w:r>
          </w:p>
        </w:tc>
        <w:tc>
          <w:tcPr>
            <w:tcW w:w="797" w:type="dxa"/>
            <w:tcBorders>
              <w:top w:val="nil"/>
              <w:left w:val="single" w:sz="4" w:space="0" w:color="auto"/>
              <w:bottom w:val="nil"/>
              <w:right w:val="nil"/>
            </w:tcBorders>
            <w:shd w:val="clear" w:color="auto" w:fill="auto"/>
            <w:noWrap/>
            <w:vAlign w:val="center"/>
            <w:hideMark/>
          </w:tcPr>
          <w:p w14:paraId="14433220"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80%</w:t>
            </w:r>
          </w:p>
        </w:tc>
        <w:tc>
          <w:tcPr>
            <w:tcW w:w="934" w:type="dxa"/>
            <w:tcBorders>
              <w:top w:val="nil"/>
              <w:left w:val="single" w:sz="4" w:space="0" w:color="auto"/>
              <w:bottom w:val="nil"/>
              <w:right w:val="nil"/>
            </w:tcBorders>
            <w:shd w:val="clear" w:color="auto" w:fill="auto"/>
            <w:noWrap/>
            <w:vAlign w:val="center"/>
            <w:hideMark/>
          </w:tcPr>
          <w:p w14:paraId="70E6AB92"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65%</w:t>
            </w:r>
          </w:p>
        </w:tc>
        <w:tc>
          <w:tcPr>
            <w:tcW w:w="797" w:type="dxa"/>
            <w:tcBorders>
              <w:top w:val="nil"/>
              <w:left w:val="single" w:sz="4" w:space="0" w:color="auto"/>
              <w:bottom w:val="nil"/>
              <w:right w:val="single" w:sz="4" w:space="0" w:color="auto"/>
            </w:tcBorders>
            <w:shd w:val="clear" w:color="auto" w:fill="auto"/>
            <w:noWrap/>
            <w:vAlign w:val="center"/>
            <w:hideMark/>
          </w:tcPr>
          <w:p w14:paraId="5C50F7D9"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35%</w:t>
            </w:r>
          </w:p>
        </w:tc>
        <w:tc>
          <w:tcPr>
            <w:tcW w:w="934" w:type="dxa"/>
            <w:tcBorders>
              <w:top w:val="nil"/>
              <w:left w:val="nil"/>
              <w:bottom w:val="nil"/>
              <w:right w:val="nil"/>
            </w:tcBorders>
            <w:shd w:val="clear" w:color="auto" w:fill="auto"/>
            <w:noWrap/>
            <w:vAlign w:val="center"/>
            <w:hideMark/>
          </w:tcPr>
          <w:p w14:paraId="29412AC2"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50%</w:t>
            </w:r>
          </w:p>
        </w:tc>
        <w:tc>
          <w:tcPr>
            <w:tcW w:w="797" w:type="dxa"/>
            <w:tcBorders>
              <w:top w:val="nil"/>
              <w:left w:val="single" w:sz="4" w:space="0" w:color="auto"/>
              <w:bottom w:val="nil"/>
              <w:right w:val="nil"/>
            </w:tcBorders>
            <w:shd w:val="clear" w:color="auto" w:fill="auto"/>
            <w:noWrap/>
            <w:vAlign w:val="center"/>
            <w:hideMark/>
          </w:tcPr>
          <w:p w14:paraId="44120FAC"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50%</w:t>
            </w:r>
          </w:p>
        </w:tc>
        <w:tc>
          <w:tcPr>
            <w:tcW w:w="853" w:type="dxa"/>
            <w:vMerge/>
            <w:tcBorders>
              <w:top w:val="nil"/>
              <w:left w:val="single" w:sz="8" w:space="0" w:color="auto"/>
              <w:bottom w:val="single" w:sz="4" w:space="0" w:color="000000"/>
              <w:right w:val="single" w:sz="4" w:space="0" w:color="auto"/>
            </w:tcBorders>
            <w:vAlign w:val="center"/>
            <w:hideMark/>
          </w:tcPr>
          <w:p w14:paraId="03EFFFFF"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nil"/>
              <w:left w:val="single" w:sz="4" w:space="0" w:color="auto"/>
              <w:bottom w:val="single" w:sz="4" w:space="0" w:color="000000"/>
              <w:right w:val="single" w:sz="4" w:space="0" w:color="auto"/>
            </w:tcBorders>
            <w:vAlign w:val="center"/>
            <w:hideMark/>
          </w:tcPr>
          <w:p w14:paraId="293C8A31"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nil"/>
              <w:left w:val="single" w:sz="4" w:space="0" w:color="auto"/>
              <w:bottom w:val="single" w:sz="4" w:space="0" w:color="000000"/>
              <w:right w:val="nil"/>
            </w:tcBorders>
            <w:vAlign w:val="center"/>
            <w:hideMark/>
          </w:tcPr>
          <w:p w14:paraId="128E4841"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853" w:type="dxa"/>
            <w:vMerge/>
            <w:tcBorders>
              <w:top w:val="nil"/>
              <w:left w:val="single" w:sz="8" w:space="0" w:color="auto"/>
              <w:bottom w:val="single" w:sz="4" w:space="0" w:color="000000"/>
              <w:right w:val="single" w:sz="4" w:space="0" w:color="auto"/>
            </w:tcBorders>
            <w:vAlign w:val="center"/>
            <w:hideMark/>
          </w:tcPr>
          <w:p w14:paraId="77769FE8"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nil"/>
              <w:left w:val="single" w:sz="4" w:space="0" w:color="auto"/>
              <w:bottom w:val="single" w:sz="4" w:space="0" w:color="000000"/>
              <w:right w:val="single" w:sz="4" w:space="0" w:color="auto"/>
            </w:tcBorders>
            <w:vAlign w:val="center"/>
            <w:hideMark/>
          </w:tcPr>
          <w:p w14:paraId="1CE16D43"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nil"/>
              <w:left w:val="single" w:sz="4" w:space="0" w:color="auto"/>
              <w:bottom w:val="single" w:sz="4" w:space="0" w:color="000000"/>
              <w:right w:val="single" w:sz="8" w:space="0" w:color="auto"/>
            </w:tcBorders>
            <w:vAlign w:val="center"/>
            <w:hideMark/>
          </w:tcPr>
          <w:p w14:paraId="0F295F10"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853" w:type="dxa"/>
            <w:vMerge/>
            <w:tcBorders>
              <w:top w:val="nil"/>
              <w:left w:val="nil"/>
              <w:bottom w:val="single" w:sz="4" w:space="0" w:color="000000"/>
              <w:right w:val="single" w:sz="4" w:space="0" w:color="auto"/>
            </w:tcBorders>
            <w:vAlign w:val="center"/>
            <w:hideMark/>
          </w:tcPr>
          <w:p w14:paraId="4130935F"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934" w:type="dxa"/>
            <w:vMerge/>
            <w:tcBorders>
              <w:top w:val="nil"/>
              <w:left w:val="single" w:sz="4" w:space="0" w:color="auto"/>
              <w:bottom w:val="single" w:sz="4" w:space="0" w:color="000000"/>
              <w:right w:val="single" w:sz="4" w:space="0" w:color="auto"/>
            </w:tcBorders>
            <w:vAlign w:val="center"/>
            <w:hideMark/>
          </w:tcPr>
          <w:p w14:paraId="7F9283F1"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698" w:type="dxa"/>
            <w:vMerge/>
            <w:tcBorders>
              <w:top w:val="nil"/>
              <w:left w:val="single" w:sz="4" w:space="0" w:color="auto"/>
              <w:bottom w:val="single" w:sz="4" w:space="0" w:color="000000"/>
              <w:right w:val="single" w:sz="8" w:space="0" w:color="auto"/>
            </w:tcBorders>
            <w:vAlign w:val="center"/>
            <w:hideMark/>
          </w:tcPr>
          <w:p w14:paraId="32DCABFD"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gridSpan w:val="2"/>
            <w:vMerge/>
            <w:tcBorders>
              <w:top w:val="nil"/>
              <w:left w:val="single" w:sz="8" w:space="0" w:color="auto"/>
              <w:bottom w:val="nil"/>
              <w:right w:val="single" w:sz="4" w:space="0" w:color="auto"/>
            </w:tcBorders>
            <w:vAlign w:val="center"/>
            <w:hideMark/>
          </w:tcPr>
          <w:p w14:paraId="56BED111" w14:textId="77777777" w:rsidR="002C4B62" w:rsidRPr="00587770" w:rsidRDefault="002C4B62" w:rsidP="00D33A87">
            <w:pPr>
              <w:spacing w:before="0" w:after="0" w:line="240" w:lineRule="auto"/>
              <w:rPr>
                <w:rFonts w:eastAsia="Times New Roman"/>
                <w:sz w:val="16"/>
                <w:szCs w:val="16"/>
                <w:shd w:val="clear" w:color="auto" w:fill="auto"/>
              </w:rPr>
            </w:pPr>
          </w:p>
        </w:tc>
        <w:tc>
          <w:tcPr>
            <w:tcW w:w="797" w:type="dxa"/>
            <w:vMerge/>
            <w:tcBorders>
              <w:top w:val="nil"/>
              <w:left w:val="single" w:sz="4" w:space="0" w:color="auto"/>
              <w:bottom w:val="nil"/>
              <w:right w:val="single" w:sz="4" w:space="0" w:color="auto"/>
            </w:tcBorders>
            <w:vAlign w:val="center"/>
            <w:hideMark/>
          </w:tcPr>
          <w:p w14:paraId="71674FF1" w14:textId="77777777" w:rsidR="002C4B62" w:rsidRPr="00587770" w:rsidRDefault="002C4B62" w:rsidP="00D33A87">
            <w:pPr>
              <w:spacing w:before="0" w:after="0" w:line="240" w:lineRule="auto"/>
              <w:rPr>
                <w:rFonts w:eastAsia="Times New Roman"/>
                <w:sz w:val="16"/>
                <w:szCs w:val="16"/>
                <w:shd w:val="clear" w:color="auto" w:fill="auto"/>
              </w:rPr>
            </w:pPr>
          </w:p>
        </w:tc>
        <w:tc>
          <w:tcPr>
            <w:tcW w:w="934" w:type="dxa"/>
            <w:gridSpan w:val="2"/>
            <w:vMerge/>
            <w:tcBorders>
              <w:top w:val="nil"/>
              <w:left w:val="single" w:sz="4" w:space="0" w:color="auto"/>
              <w:bottom w:val="nil"/>
              <w:right w:val="single" w:sz="4" w:space="0" w:color="auto"/>
            </w:tcBorders>
            <w:vAlign w:val="center"/>
            <w:hideMark/>
          </w:tcPr>
          <w:p w14:paraId="2372B76E" w14:textId="77777777" w:rsidR="002C4B62" w:rsidRPr="00587770" w:rsidRDefault="002C4B62" w:rsidP="00D33A87">
            <w:pPr>
              <w:spacing w:before="0" w:after="0" w:line="240" w:lineRule="auto"/>
              <w:rPr>
                <w:rFonts w:eastAsia="Times New Roman"/>
                <w:sz w:val="16"/>
                <w:szCs w:val="16"/>
                <w:shd w:val="clear" w:color="auto" w:fill="auto"/>
              </w:rPr>
            </w:pPr>
          </w:p>
        </w:tc>
        <w:tc>
          <w:tcPr>
            <w:tcW w:w="797" w:type="dxa"/>
            <w:vMerge/>
            <w:tcBorders>
              <w:top w:val="nil"/>
              <w:left w:val="single" w:sz="4" w:space="0" w:color="auto"/>
              <w:bottom w:val="nil"/>
              <w:right w:val="single" w:sz="4" w:space="0" w:color="auto"/>
            </w:tcBorders>
            <w:vAlign w:val="center"/>
            <w:hideMark/>
          </w:tcPr>
          <w:p w14:paraId="02F3B994" w14:textId="77777777" w:rsidR="002C4B62" w:rsidRPr="00587770" w:rsidRDefault="002C4B62" w:rsidP="00D33A87">
            <w:pPr>
              <w:spacing w:before="0" w:after="0" w:line="240" w:lineRule="auto"/>
              <w:rPr>
                <w:rFonts w:eastAsia="Times New Roman"/>
                <w:sz w:val="16"/>
                <w:szCs w:val="16"/>
                <w:shd w:val="clear" w:color="auto" w:fill="auto"/>
              </w:rPr>
            </w:pPr>
          </w:p>
        </w:tc>
        <w:tc>
          <w:tcPr>
            <w:tcW w:w="934" w:type="dxa"/>
            <w:gridSpan w:val="2"/>
            <w:vMerge/>
            <w:tcBorders>
              <w:top w:val="nil"/>
              <w:left w:val="single" w:sz="4" w:space="0" w:color="auto"/>
              <w:bottom w:val="nil"/>
              <w:right w:val="single" w:sz="4" w:space="0" w:color="auto"/>
            </w:tcBorders>
            <w:vAlign w:val="center"/>
            <w:hideMark/>
          </w:tcPr>
          <w:p w14:paraId="5B23023C" w14:textId="77777777" w:rsidR="002C4B62" w:rsidRPr="00587770" w:rsidRDefault="002C4B62" w:rsidP="00D33A87">
            <w:pPr>
              <w:spacing w:before="0" w:after="0" w:line="240" w:lineRule="auto"/>
              <w:rPr>
                <w:rFonts w:eastAsia="Times New Roman"/>
                <w:sz w:val="16"/>
                <w:szCs w:val="16"/>
                <w:shd w:val="clear" w:color="auto" w:fill="auto"/>
              </w:rPr>
            </w:pPr>
          </w:p>
        </w:tc>
        <w:tc>
          <w:tcPr>
            <w:tcW w:w="798" w:type="dxa"/>
            <w:vMerge/>
            <w:tcBorders>
              <w:top w:val="nil"/>
              <w:left w:val="single" w:sz="4" w:space="0" w:color="auto"/>
              <w:bottom w:val="nil"/>
              <w:right w:val="nil"/>
            </w:tcBorders>
            <w:vAlign w:val="center"/>
            <w:hideMark/>
          </w:tcPr>
          <w:p w14:paraId="69199CBA" w14:textId="77777777" w:rsidR="002C4B62" w:rsidRPr="00587770" w:rsidRDefault="002C4B62" w:rsidP="00D33A87">
            <w:pPr>
              <w:spacing w:before="0" w:after="0" w:line="240" w:lineRule="auto"/>
              <w:rPr>
                <w:rFonts w:eastAsia="Times New Roman"/>
                <w:sz w:val="16"/>
                <w:szCs w:val="16"/>
                <w:shd w:val="clear" w:color="auto" w:fill="auto"/>
              </w:rPr>
            </w:pPr>
          </w:p>
        </w:tc>
      </w:tr>
      <w:tr w:rsidR="002C4B62" w:rsidRPr="00587770" w14:paraId="12155409" w14:textId="77777777" w:rsidTr="00D33A87">
        <w:trPr>
          <w:trHeight w:val="91"/>
        </w:trPr>
        <w:tc>
          <w:tcPr>
            <w:tcW w:w="1988" w:type="dxa"/>
            <w:vMerge/>
            <w:tcBorders>
              <w:top w:val="nil"/>
              <w:bottom w:val="single" w:sz="8" w:space="0" w:color="000000"/>
              <w:right w:val="single" w:sz="8" w:space="0" w:color="auto"/>
            </w:tcBorders>
            <w:vAlign w:val="center"/>
            <w:hideMark/>
          </w:tcPr>
          <w:p w14:paraId="5731ECF8"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835" w:type="dxa"/>
            <w:vMerge/>
            <w:tcBorders>
              <w:top w:val="nil"/>
              <w:left w:val="single" w:sz="8" w:space="0" w:color="auto"/>
              <w:bottom w:val="single" w:sz="8" w:space="0" w:color="000000"/>
              <w:right w:val="nil"/>
            </w:tcBorders>
            <w:vAlign w:val="center"/>
            <w:hideMark/>
          </w:tcPr>
          <w:p w14:paraId="315CC63A" w14:textId="77777777" w:rsidR="002C4B62" w:rsidRPr="00587770" w:rsidRDefault="002C4B62" w:rsidP="00D33A87">
            <w:pPr>
              <w:spacing w:before="0" w:after="0" w:line="240" w:lineRule="auto"/>
              <w:rPr>
                <w:rFonts w:eastAsia="Times New Roman"/>
                <w:b/>
                <w:bCs/>
                <w:sz w:val="16"/>
                <w:szCs w:val="16"/>
                <w:shd w:val="clear" w:color="auto" w:fill="auto"/>
              </w:rPr>
            </w:pPr>
          </w:p>
        </w:tc>
        <w:tc>
          <w:tcPr>
            <w:tcW w:w="705" w:type="dxa"/>
            <w:vMerge/>
            <w:tcBorders>
              <w:top w:val="nil"/>
              <w:left w:val="nil"/>
              <w:bottom w:val="single" w:sz="8" w:space="0" w:color="000000"/>
              <w:right w:val="single" w:sz="8" w:space="0" w:color="auto"/>
            </w:tcBorders>
            <w:vAlign w:val="center"/>
            <w:hideMark/>
          </w:tcPr>
          <w:p w14:paraId="4F2D7AA2"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934" w:type="dxa"/>
            <w:tcBorders>
              <w:top w:val="nil"/>
              <w:left w:val="nil"/>
              <w:bottom w:val="nil"/>
              <w:right w:val="nil"/>
            </w:tcBorders>
            <w:shd w:val="clear" w:color="auto" w:fill="auto"/>
            <w:noWrap/>
            <w:vAlign w:val="center"/>
            <w:hideMark/>
          </w:tcPr>
          <w:p w14:paraId="1EC67158"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51</w:t>
            </w:r>
          </w:p>
        </w:tc>
        <w:tc>
          <w:tcPr>
            <w:tcW w:w="797" w:type="dxa"/>
            <w:tcBorders>
              <w:top w:val="nil"/>
              <w:left w:val="single" w:sz="4" w:space="0" w:color="auto"/>
              <w:bottom w:val="nil"/>
              <w:right w:val="nil"/>
            </w:tcBorders>
            <w:shd w:val="clear" w:color="auto" w:fill="auto"/>
            <w:noWrap/>
            <w:vAlign w:val="center"/>
            <w:hideMark/>
          </w:tcPr>
          <w:p w14:paraId="3DF7044D"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202</w:t>
            </w:r>
          </w:p>
        </w:tc>
        <w:tc>
          <w:tcPr>
            <w:tcW w:w="934" w:type="dxa"/>
            <w:tcBorders>
              <w:top w:val="nil"/>
              <w:left w:val="single" w:sz="4" w:space="0" w:color="auto"/>
              <w:bottom w:val="nil"/>
              <w:right w:val="nil"/>
            </w:tcBorders>
            <w:shd w:val="clear" w:color="auto" w:fill="auto"/>
            <w:noWrap/>
            <w:vAlign w:val="center"/>
            <w:hideMark/>
          </w:tcPr>
          <w:p w14:paraId="486CD4D0"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194</w:t>
            </w:r>
          </w:p>
        </w:tc>
        <w:tc>
          <w:tcPr>
            <w:tcW w:w="797" w:type="dxa"/>
            <w:tcBorders>
              <w:top w:val="nil"/>
              <w:left w:val="single" w:sz="4" w:space="0" w:color="auto"/>
              <w:bottom w:val="nil"/>
              <w:right w:val="single" w:sz="4" w:space="0" w:color="auto"/>
            </w:tcBorders>
            <w:shd w:val="clear" w:color="auto" w:fill="auto"/>
            <w:noWrap/>
            <w:vAlign w:val="center"/>
            <w:hideMark/>
          </w:tcPr>
          <w:p w14:paraId="122D1D69"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104</w:t>
            </w:r>
          </w:p>
        </w:tc>
        <w:tc>
          <w:tcPr>
            <w:tcW w:w="934" w:type="dxa"/>
            <w:tcBorders>
              <w:top w:val="nil"/>
              <w:left w:val="nil"/>
              <w:bottom w:val="nil"/>
              <w:right w:val="nil"/>
            </w:tcBorders>
            <w:shd w:val="clear" w:color="auto" w:fill="auto"/>
            <w:noWrap/>
            <w:vAlign w:val="center"/>
            <w:hideMark/>
          </w:tcPr>
          <w:p w14:paraId="67CE038F"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114</w:t>
            </w:r>
          </w:p>
        </w:tc>
        <w:tc>
          <w:tcPr>
            <w:tcW w:w="797" w:type="dxa"/>
            <w:tcBorders>
              <w:top w:val="nil"/>
              <w:left w:val="single" w:sz="4" w:space="0" w:color="auto"/>
              <w:bottom w:val="nil"/>
              <w:right w:val="nil"/>
            </w:tcBorders>
            <w:shd w:val="clear" w:color="auto" w:fill="auto"/>
            <w:noWrap/>
            <w:vAlign w:val="center"/>
            <w:hideMark/>
          </w:tcPr>
          <w:p w14:paraId="656B6A8D"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114</w:t>
            </w:r>
          </w:p>
        </w:tc>
        <w:tc>
          <w:tcPr>
            <w:tcW w:w="853" w:type="dxa"/>
            <w:vMerge/>
            <w:tcBorders>
              <w:top w:val="nil"/>
              <w:left w:val="single" w:sz="8" w:space="0" w:color="auto"/>
              <w:bottom w:val="single" w:sz="4" w:space="0" w:color="000000"/>
              <w:right w:val="single" w:sz="4" w:space="0" w:color="auto"/>
            </w:tcBorders>
            <w:vAlign w:val="center"/>
            <w:hideMark/>
          </w:tcPr>
          <w:p w14:paraId="64E388C0"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nil"/>
              <w:left w:val="single" w:sz="4" w:space="0" w:color="auto"/>
              <w:bottom w:val="single" w:sz="4" w:space="0" w:color="000000"/>
              <w:right w:val="single" w:sz="4" w:space="0" w:color="auto"/>
            </w:tcBorders>
            <w:vAlign w:val="center"/>
            <w:hideMark/>
          </w:tcPr>
          <w:p w14:paraId="08020C50"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nil"/>
              <w:left w:val="single" w:sz="4" w:space="0" w:color="auto"/>
              <w:bottom w:val="single" w:sz="4" w:space="0" w:color="000000"/>
              <w:right w:val="nil"/>
            </w:tcBorders>
            <w:vAlign w:val="center"/>
            <w:hideMark/>
          </w:tcPr>
          <w:p w14:paraId="519F1561"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853" w:type="dxa"/>
            <w:vMerge/>
            <w:tcBorders>
              <w:top w:val="nil"/>
              <w:left w:val="single" w:sz="8" w:space="0" w:color="auto"/>
              <w:bottom w:val="single" w:sz="4" w:space="0" w:color="000000"/>
              <w:right w:val="single" w:sz="4" w:space="0" w:color="auto"/>
            </w:tcBorders>
            <w:vAlign w:val="center"/>
            <w:hideMark/>
          </w:tcPr>
          <w:p w14:paraId="5F040C8B"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nil"/>
              <w:left w:val="single" w:sz="4" w:space="0" w:color="auto"/>
              <w:bottom w:val="single" w:sz="4" w:space="0" w:color="000000"/>
              <w:right w:val="single" w:sz="4" w:space="0" w:color="auto"/>
            </w:tcBorders>
            <w:vAlign w:val="center"/>
            <w:hideMark/>
          </w:tcPr>
          <w:p w14:paraId="39621653"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nil"/>
              <w:left w:val="single" w:sz="4" w:space="0" w:color="auto"/>
              <w:bottom w:val="single" w:sz="4" w:space="0" w:color="000000"/>
              <w:right w:val="single" w:sz="8" w:space="0" w:color="auto"/>
            </w:tcBorders>
            <w:vAlign w:val="center"/>
            <w:hideMark/>
          </w:tcPr>
          <w:p w14:paraId="02FF423A"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853" w:type="dxa"/>
            <w:vMerge/>
            <w:tcBorders>
              <w:top w:val="nil"/>
              <w:left w:val="nil"/>
              <w:bottom w:val="single" w:sz="4" w:space="0" w:color="000000"/>
              <w:right w:val="single" w:sz="4" w:space="0" w:color="auto"/>
            </w:tcBorders>
            <w:vAlign w:val="center"/>
            <w:hideMark/>
          </w:tcPr>
          <w:p w14:paraId="159C56E8"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934" w:type="dxa"/>
            <w:vMerge/>
            <w:tcBorders>
              <w:top w:val="nil"/>
              <w:left w:val="single" w:sz="4" w:space="0" w:color="auto"/>
              <w:bottom w:val="single" w:sz="4" w:space="0" w:color="000000"/>
              <w:right w:val="single" w:sz="4" w:space="0" w:color="auto"/>
            </w:tcBorders>
            <w:vAlign w:val="center"/>
            <w:hideMark/>
          </w:tcPr>
          <w:p w14:paraId="29BEBFBA"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698" w:type="dxa"/>
            <w:vMerge/>
            <w:tcBorders>
              <w:top w:val="nil"/>
              <w:left w:val="single" w:sz="4" w:space="0" w:color="auto"/>
              <w:bottom w:val="single" w:sz="4" w:space="0" w:color="000000"/>
              <w:right w:val="single" w:sz="8" w:space="0" w:color="auto"/>
            </w:tcBorders>
            <w:vAlign w:val="center"/>
            <w:hideMark/>
          </w:tcPr>
          <w:p w14:paraId="15CE0AF4"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gridSpan w:val="2"/>
            <w:tcBorders>
              <w:top w:val="nil"/>
              <w:left w:val="nil"/>
              <w:bottom w:val="nil"/>
              <w:right w:val="nil"/>
            </w:tcBorders>
            <w:shd w:val="clear" w:color="auto" w:fill="auto"/>
            <w:noWrap/>
            <w:vAlign w:val="center"/>
            <w:hideMark/>
          </w:tcPr>
          <w:p w14:paraId="1C86F7F4"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46</w:t>
            </w:r>
          </w:p>
        </w:tc>
        <w:tc>
          <w:tcPr>
            <w:tcW w:w="797" w:type="dxa"/>
            <w:tcBorders>
              <w:top w:val="nil"/>
              <w:left w:val="single" w:sz="4" w:space="0" w:color="auto"/>
              <w:bottom w:val="nil"/>
              <w:right w:val="nil"/>
            </w:tcBorders>
            <w:shd w:val="clear" w:color="auto" w:fill="auto"/>
            <w:noWrap/>
            <w:vAlign w:val="center"/>
            <w:hideMark/>
          </w:tcPr>
          <w:p w14:paraId="00E2FFCB"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182</w:t>
            </w:r>
          </w:p>
        </w:tc>
        <w:tc>
          <w:tcPr>
            <w:tcW w:w="934" w:type="dxa"/>
            <w:gridSpan w:val="2"/>
            <w:tcBorders>
              <w:top w:val="nil"/>
              <w:left w:val="single" w:sz="4" w:space="0" w:color="auto"/>
              <w:bottom w:val="nil"/>
              <w:right w:val="single" w:sz="4" w:space="0" w:color="auto"/>
            </w:tcBorders>
            <w:shd w:val="clear" w:color="auto" w:fill="auto"/>
            <w:noWrap/>
            <w:vAlign w:val="center"/>
            <w:hideMark/>
          </w:tcPr>
          <w:p w14:paraId="1F7BD269"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169</w:t>
            </w:r>
          </w:p>
        </w:tc>
        <w:tc>
          <w:tcPr>
            <w:tcW w:w="797" w:type="dxa"/>
            <w:tcBorders>
              <w:top w:val="nil"/>
              <w:left w:val="nil"/>
              <w:bottom w:val="nil"/>
              <w:right w:val="nil"/>
            </w:tcBorders>
            <w:shd w:val="clear" w:color="auto" w:fill="auto"/>
            <w:noWrap/>
            <w:vAlign w:val="center"/>
            <w:hideMark/>
          </w:tcPr>
          <w:p w14:paraId="6C43BA71"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90</w:t>
            </w:r>
          </w:p>
        </w:tc>
        <w:tc>
          <w:tcPr>
            <w:tcW w:w="934" w:type="dxa"/>
            <w:gridSpan w:val="2"/>
            <w:tcBorders>
              <w:top w:val="nil"/>
              <w:left w:val="single" w:sz="4" w:space="0" w:color="auto"/>
              <w:bottom w:val="nil"/>
              <w:right w:val="single" w:sz="4" w:space="0" w:color="auto"/>
            </w:tcBorders>
            <w:shd w:val="clear" w:color="auto" w:fill="auto"/>
            <w:noWrap/>
            <w:vAlign w:val="center"/>
            <w:hideMark/>
          </w:tcPr>
          <w:p w14:paraId="7D548482"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108</w:t>
            </w:r>
          </w:p>
        </w:tc>
        <w:tc>
          <w:tcPr>
            <w:tcW w:w="798" w:type="dxa"/>
            <w:tcBorders>
              <w:top w:val="nil"/>
              <w:left w:val="nil"/>
              <w:bottom w:val="nil"/>
              <w:right w:val="nil"/>
            </w:tcBorders>
            <w:shd w:val="clear" w:color="auto" w:fill="auto"/>
            <w:noWrap/>
            <w:vAlign w:val="center"/>
            <w:hideMark/>
          </w:tcPr>
          <w:p w14:paraId="2E6C76C6"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108</w:t>
            </w:r>
          </w:p>
        </w:tc>
      </w:tr>
      <w:tr w:rsidR="002C4B62" w:rsidRPr="00587770" w14:paraId="14270416" w14:textId="77777777" w:rsidTr="00D33A87">
        <w:trPr>
          <w:trHeight w:val="91"/>
        </w:trPr>
        <w:tc>
          <w:tcPr>
            <w:tcW w:w="1988" w:type="dxa"/>
            <w:vMerge/>
            <w:tcBorders>
              <w:top w:val="nil"/>
              <w:bottom w:val="single" w:sz="8" w:space="0" w:color="000000"/>
              <w:right w:val="single" w:sz="8" w:space="0" w:color="auto"/>
            </w:tcBorders>
            <w:vAlign w:val="center"/>
            <w:hideMark/>
          </w:tcPr>
          <w:p w14:paraId="5745A965"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835" w:type="dxa"/>
            <w:vMerge/>
            <w:tcBorders>
              <w:top w:val="nil"/>
              <w:left w:val="single" w:sz="8" w:space="0" w:color="auto"/>
              <w:bottom w:val="single" w:sz="8" w:space="0" w:color="000000"/>
              <w:right w:val="nil"/>
            </w:tcBorders>
            <w:vAlign w:val="center"/>
            <w:hideMark/>
          </w:tcPr>
          <w:p w14:paraId="26807683" w14:textId="77777777" w:rsidR="002C4B62" w:rsidRPr="00587770" w:rsidRDefault="002C4B62" w:rsidP="00D33A87">
            <w:pPr>
              <w:spacing w:before="0" w:after="0" w:line="240" w:lineRule="auto"/>
              <w:rPr>
                <w:rFonts w:eastAsia="Times New Roman"/>
                <w:b/>
                <w:bCs/>
                <w:sz w:val="16"/>
                <w:szCs w:val="16"/>
                <w:shd w:val="clear" w:color="auto" w:fill="auto"/>
              </w:rPr>
            </w:pPr>
          </w:p>
        </w:tc>
        <w:tc>
          <w:tcPr>
            <w:tcW w:w="705" w:type="dxa"/>
            <w:vMerge/>
            <w:tcBorders>
              <w:top w:val="nil"/>
              <w:left w:val="nil"/>
              <w:bottom w:val="single" w:sz="8" w:space="0" w:color="000000"/>
              <w:right w:val="single" w:sz="8" w:space="0" w:color="auto"/>
            </w:tcBorders>
            <w:vAlign w:val="center"/>
            <w:hideMark/>
          </w:tcPr>
          <w:p w14:paraId="294F4BDE"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934" w:type="dxa"/>
            <w:tcBorders>
              <w:top w:val="nil"/>
              <w:left w:val="nil"/>
              <w:bottom w:val="single" w:sz="4" w:space="0" w:color="auto"/>
              <w:right w:val="nil"/>
            </w:tcBorders>
            <w:shd w:val="clear" w:color="auto" w:fill="auto"/>
            <w:noWrap/>
            <w:vAlign w:val="center"/>
            <w:hideMark/>
          </w:tcPr>
          <w:p w14:paraId="621E5A0A"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Total =</w:t>
            </w:r>
          </w:p>
        </w:tc>
        <w:tc>
          <w:tcPr>
            <w:tcW w:w="797" w:type="dxa"/>
            <w:tcBorders>
              <w:top w:val="nil"/>
              <w:left w:val="single" w:sz="4" w:space="0" w:color="auto"/>
              <w:bottom w:val="single" w:sz="4" w:space="0" w:color="auto"/>
              <w:right w:val="nil"/>
            </w:tcBorders>
            <w:shd w:val="clear" w:color="auto" w:fill="auto"/>
            <w:noWrap/>
            <w:vAlign w:val="center"/>
            <w:hideMark/>
          </w:tcPr>
          <w:p w14:paraId="41711C08"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253</w:t>
            </w:r>
          </w:p>
        </w:tc>
        <w:tc>
          <w:tcPr>
            <w:tcW w:w="934" w:type="dxa"/>
            <w:tcBorders>
              <w:top w:val="nil"/>
              <w:left w:val="single" w:sz="4" w:space="0" w:color="auto"/>
              <w:bottom w:val="single" w:sz="4" w:space="0" w:color="auto"/>
              <w:right w:val="nil"/>
            </w:tcBorders>
            <w:shd w:val="clear" w:color="auto" w:fill="auto"/>
            <w:noWrap/>
            <w:vAlign w:val="center"/>
            <w:hideMark/>
          </w:tcPr>
          <w:p w14:paraId="2B4D360D"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Total =</w:t>
            </w:r>
          </w:p>
        </w:tc>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4C1F4DB7" w14:textId="77777777" w:rsidR="002C4B62" w:rsidRPr="00587770" w:rsidRDefault="002C4B62" w:rsidP="00D33A87">
            <w:pPr>
              <w:spacing w:before="0" w:after="0" w:line="240" w:lineRule="auto"/>
              <w:jc w:val="center"/>
              <w:rPr>
                <w:rFonts w:eastAsia="Times New Roman"/>
                <w:b/>
                <w:bCs/>
                <w:sz w:val="16"/>
                <w:szCs w:val="16"/>
                <w:shd w:val="clear" w:color="auto" w:fill="auto"/>
              </w:rPr>
            </w:pPr>
            <w:r w:rsidRPr="00587770">
              <w:rPr>
                <w:rFonts w:eastAsia="Times New Roman"/>
                <w:b/>
                <w:bCs/>
                <w:sz w:val="16"/>
                <w:szCs w:val="16"/>
                <w:shd w:val="clear" w:color="auto" w:fill="auto"/>
              </w:rPr>
              <w:t>298</w:t>
            </w:r>
          </w:p>
        </w:tc>
        <w:tc>
          <w:tcPr>
            <w:tcW w:w="934" w:type="dxa"/>
            <w:tcBorders>
              <w:top w:val="nil"/>
              <w:left w:val="nil"/>
              <w:bottom w:val="single" w:sz="4" w:space="0" w:color="auto"/>
              <w:right w:val="nil"/>
            </w:tcBorders>
            <w:shd w:val="clear" w:color="auto" w:fill="auto"/>
            <w:noWrap/>
            <w:vAlign w:val="center"/>
            <w:hideMark/>
          </w:tcPr>
          <w:p w14:paraId="67F539C6"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Total =</w:t>
            </w:r>
          </w:p>
        </w:tc>
        <w:tc>
          <w:tcPr>
            <w:tcW w:w="797" w:type="dxa"/>
            <w:tcBorders>
              <w:top w:val="nil"/>
              <w:left w:val="single" w:sz="4" w:space="0" w:color="auto"/>
              <w:bottom w:val="single" w:sz="4" w:space="0" w:color="auto"/>
              <w:right w:val="nil"/>
            </w:tcBorders>
            <w:shd w:val="clear" w:color="auto" w:fill="auto"/>
            <w:noWrap/>
            <w:vAlign w:val="center"/>
            <w:hideMark/>
          </w:tcPr>
          <w:p w14:paraId="45B64808" w14:textId="77777777" w:rsidR="002C4B62" w:rsidRPr="00587770" w:rsidRDefault="002C4B62" w:rsidP="00D33A87">
            <w:pPr>
              <w:spacing w:before="0" w:after="0" w:line="240" w:lineRule="auto"/>
              <w:jc w:val="center"/>
              <w:rPr>
                <w:rFonts w:eastAsia="Times New Roman"/>
                <w:b/>
                <w:bCs/>
                <w:sz w:val="16"/>
                <w:szCs w:val="16"/>
                <w:shd w:val="clear" w:color="auto" w:fill="auto"/>
              </w:rPr>
            </w:pPr>
            <w:r w:rsidRPr="00587770">
              <w:rPr>
                <w:rFonts w:eastAsia="Times New Roman"/>
                <w:b/>
                <w:bCs/>
                <w:sz w:val="16"/>
                <w:szCs w:val="16"/>
                <w:shd w:val="clear" w:color="auto" w:fill="auto"/>
              </w:rPr>
              <w:t>228</w:t>
            </w:r>
          </w:p>
        </w:tc>
        <w:tc>
          <w:tcPr>
            <w:tcW w:w="853" w:type="dxa"/>
            <w:vMerge/>
            <w:tcBorders>
              <w:top w:val="nil"/>
              <w:left w:val="single" w:sz="8" w:space="0" w:color="auto"/>
              <w:bottom w:val="single" w:sz="4" w:space="0" w:color="000000"/>
              <w:right w:val="single" w:sz="4" w:space="0" w:color="auto"/>
            </w:tcBorders>
            <w:vAlign w:val="center"/>
            <w:hideMark/>
          </w:tcPr>
          <w:p w14:paraId="7CF63258"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nil"/>
              <w:left w:val="single" w:sz="4" w:space="0" w:color="auto"/>
              <w:bottom w:val="single" w:sz="4" w:space="0" w:color="000000"/>
              <w:right w:val="single" w:sz="4" w:space="0" w:color="auto"/>
            </w:tcBorders>
            <w:vAlign w:val="center"/>
            <w:hideMark/>
          </w:tcPr>
          <w:p w14:paraId="0BF65933"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nil"/>
              <w:left w:val="single" w:sz="4" w:space="0" w:color="auto"/>
              <w:bottom w:val="single" w:sz="4" w:space="0" w:color="000000"/>
              <w:right w:val="nil"/>
            </w:tcBorders>
            <w:vAlign w:val="center"/>
            <w:hideMark/>
          </w:tcPr>
          <w:p w14:paraId="04C8BD7E"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853" w:type="dxa"/>
            <w:vMerge/>
            <w:tcBorders>
              <w:top w:val="nil"/>
              <w:left w:val="single" w:sz="8" w:space="0" w:color="auto"/>
              <w:bottom w:val="single" w:sz="4" w:space="0" w:color="000000"/>
              <w:right w:val="single" w:sz="4" w:space="0" w:color="auto"/>
            </w:tcBorders>
            <w:vAlign w:val="center"/>
            <w:hideMark/>
          </w:tcPr>
          <w:p w14:paraId="241A3496"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nil"/>
              <w:left w:val="single" w:sz="4" w:space="0" w:color="auto"/>
              <w:bottom w:val="single" w:sz="4" w:space="0" w:color="000000"/>
              <w:right w:val="single" w:sz="4" w:space="0" w:color="auto"/>
            </w:tcBorders>
            <w:vAlign w:val="center"/>
            <w:hideMark/>
          </w:tcPr>
          <w:p w14:paraId="1C601F9B"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nil"/>
              <w:left w:val="single" w:sz="4" w:space="0" w:color="auto"/>
              <w:bottom w:val="single" w:sz="4" w:space="0" w:color="000000"/>
              <w:right w:val="single" w:sz="8" w:space="0" w:color="auto"/>
            </w:tcBorders>
            <w:vAlign w:val="center"/>
            <w:hideMark/>
          </w:tcPr>
          <w:p w14:paraId="2EA9513B"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853" w:type="dxa"/>
            <w:vMerge/>
            <w:tcBorders>
              <w:top w:val="nil"/>
              <w:left w:val="nil"/>
              <w:bottom w:val="single" w:sz="4" w:space="0" w:color="000000"/>
              <w:right w:val="single" w:sz="4" w:space="0" w:color="auto"/>
            </w:tcBorders>
            <w:vAlign w:val="center"/>
            <w:hideMark/>
          </w:tcPr>
          <w:p w14:paraId="309E08B2"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934" w:type="dxa"/>
            <w:vMerge/>
            <w:tcBorders>
              <w:top w:val="nil"/>
              <w:left w:val="single" w:sz="4" w:space="0" w:color="auto"/>
              <w:bottom w:val="single" w:sz="4" w:space="0" w:color="000000"/>
              <w:right w:val="single" w:sz="4" w:space="0" w:color="auto"/>
            </w:tcBorders>
            <w:vAlign w:val="center"/>
            <w:hideMark/>
          </w:tcPr>
          <w:p w14:paraId="39C05A59"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698" w:type="dxa"/>
            <w:vMerge/>
            <w:tcBorders>
              <w:top w:val="nil"/>
              <w:left w:val="single" w:sz="4" w:space="0" w:color="auto"/>
              <w:bottom w:val="single" w:sz="4" w:space="0" w:color="000000"/>
              <w:right w:val="single" w:sz="8" w:space="0" w:color="auto"/>
            </w:tcBorders>
            <w:vAlign w:val="center"/>
            <w:hideMark/>
          </w:tcPr>
          <w:p w14:paraId="2356DF53"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gridSpan w:val="2"/>
            <w:tcBorders>
              <w:top w:val="nil"/>
              <w:left w:val="nil"/>
              <w:bottom w:val="single" w:sz="4" w:space="0" w:color="auto"/>
              <w:right w:val="nil"/>
            </w:tcBorders>
            <w:shd w:val="clear" w:color="auto" w:fill="auto"/>
            <w:noWrap/>
            <w:vAlign w:val="center"/>
            <w:hideMark/>
          </w:tcPr>
          <w:p w14:paraId="56C24892"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Total =</w:t>
            </w:r>
          </w:p>
        </w:tc>
        <w:tc>
          <w:tcPr>
            <w:tcW w:w="797" w:type="dxa"/>
            <w:tcBorders>
              <w:top w:val="nil"/>
              <w:left w:val="single" w:sz="4" w:space="0" w:color="auto"/>
              <w:bottom w:val="single" w:sz="4" w:space="0" w:color="auto"/>
              <w:right w:val="nil"/>
            </w:tcBorders>
            <w:shd w:val="clear" w:color="auto" w:fill="auto"/>
            <w:noWrap/>
            <w:vAlign w:val="center"/>
            <w:hideMark/>
          </w:tcPr>
          <w:p w14:paraId="7666E593"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228</w:t>
            </w:r>
          </w:p>
        </w:tc>
        <w:tc>
          <w:tcPr>
            <w:tcW w:w="934" w:type="dxa"/>
            <w:gridSpan w:val="2"/>
            <w:tcBorders>
              <w:top w:val="nil"/>
              <w:left w:val="single" w:sz="4" w:space="0" w:color="auto"/>
              <w:bottom w:val="single" w:sz="8" w:space="0" w:color="auto"/>
              <w:right w:val="single" w:sz="4" w:space="0" w:color="auto"/>
            </w:tcBorders>
            <w:shd w:val="clear" w:color="auto" w:fill="auto"/>
            <w:noWrap/>
            <w:vAlign w:val="center"/>
            <w:hideMark/>
          </w:tcPr>
          <w:p w14:paraId="64821EC1"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Total =</w:t>
            </w:r>
          </w:p>
        </w:tc>
        <w:tc>
          <w:tcPr>
            <w:tcW w:w="797" w:type="dxa"/>
            <w:tcBorders>
              <w:top w:val="nil"/>
              <w:left w:val="nil"/>
              <w:bottom w:val="single" w:sz="4" w:space="0" w:color="auto"/>
              <w:right w:val="nil"/>
            </w:tcBorders>
            <w:shd w:val="clear" w:color="auto" w:fill="auto"/>
            <w:noWrap/>
            <w:vAlign w:val="center"/>
            <w:hideMark/>
          </w:tcPr>
          <w:p w14:paraId="6EE2B0BF"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259</w:t>
            </w:r>
          </w:p>
        </w:tc>
        <w:tc>
          <w:tcPr>
            <w:tcW w:w="934" w:type="dxa"/>
            <w:gridSpan w:val="2"/>
            <w:tcBorders>
              <w:top w:val="nil"/>
              <w:left w:val="single" w:sz="4" w:space="0" w:color="auto"/>
              <w:bottom w:val="single" w:sz="8" w:space="0" w:color="auto"/>
              <w:right w:val="single" w:sz="4" w:space="0" w:color="auto"/>
            </w:tcBorders>
            <w:shd w:val="clear" w:color="auto" w:fill="auto"/>
            <w:noWrap/>
            <w:vAlign w:val="center"/>
            <w:hideMark/>
          </w:tcPr>
          <w:p w14:paraId="09A3790A"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Total =</w:t>
            </w:r>
          </w:p>
        </w:tc>
        <w:tc>
          <w:tcPr>
            <w:tcW w:w="798" w:type="dxa"/>
            <w:tcBorders>
              <w:top w:val="nil"/>
              <w:left w:val="nil"/>
              <w:bottom w:val="single" w:sz="4" w:space="0" w:color="auto"/>
              <w:right w:val="nil"/>
            </w:tcBorders>
            <w:shd w:val="clear" w:color="auto" w:fill="auto"/>
            <w:noWrap/>
            <w:vAlign w:val="center"/>
            <w:hideMark/>
          </w:tcPr>
          <w:p w14:paraId="5F672C9A"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216</w:t>
            </w:r>
          </w:p>
        </w:tc>
      </w:tr>
      <w:tr w:rsidR="002C4B62" w:rsidRPr="00587770" w14:paraId="7AA7AD49" w14:textId="77777777" w:rsidTr="00D33A87">
        <w:trPr>
          <w:trHeight w:val="91"/>
        </w:trPr>
        <w:tc>
          <w:tcPr>
            <w:tcW w:w="1988" w:type="dxa"/>
            <w:vMerge w:val="restart"/>
            <w:tcBorders>
              <w:top w:val="nil"/>
              <w:bottom w:val="single" w:sz="8" w:space="0" w:color="000000"/>
              <w:right w:val="single" w:sz="8" w:space="0" w:color="auto"/>
            </w:tcBorders>
            <w:shd w:val="clear" w:color="auto" w:fill="auto"/>
            <w:vAlign w:val="center"/>
            <w:hideMark/>
          </w:tcPr>
          <w:p w14:paraId="37D4884C"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Residential</w:t>
            </w:r>
            <w:r w:rsidRPr="00587770">
              <w:rPr>
                <w:rFonts w:eastAsia="Times New Roman"/>
                <w:b/>
                <w:bCs/>
                <w:color w:val="auto"/>
                <w:sz w:val="16"/>
                <w:szCs w:val="16"/>
                <w:shd w:val="clear" w:color="auto" w:fill="auto"/>
              </w:rPr>
              <w:br/>
              <w:t>ITE # 230</w:t>
            </w:r>
            <w:r w:rsidRPr="00587770">
              <w:rPr>
                <w:rFonts w:eastAsia="Times New Roman"/>
                <w:b/>
                <w:bCs/>
                <w:color w:val="auto"/>
                <w:sz w:val="16"/>
                <w:szCs w:val="16"/>
                <w:shd w:val="clear" w:color="auto" w:fill="auto"/>
              </w:rPr>
              <w:br/>
              <w:t>Condos/Townhouse</w:t>
            </w:r>
          </w:p>
        </w:tc>
        <w:tc>
          <w:tcPr>
            <w:tcW w:w="835" w:type="dxa"/>
            <w:vMerge w:val="restart"/>
            <w:tcBorders>
              <w:top w:val="nil"/>
              <w:left w:val="single" w:sz="8" w:space="0" w:color="auto"/>
              <w:bottom w:val="single" w:sz="8" w:space="0" w:color="000000"/>
              <w:right w:val="nil"/>
            </w:tcBorders>
            <w:shd w:val="clear" w:color="auto" w:fill="auto"/>
            <w:noWrap/>
            <w:vAlign w:val="center"/>
            <w:hideMark/>
          </w:tcPr>
          <w:p w14:paraId="6F7DB04F" w14:textId="77777777" w:rsidR="002C4B62" w:rsidRPr="00587770" w:rsidRDefault="002C4B62" w:rsidP="00D33A87">
            <w:pPr>
              <w:spacing w:before="0" w:after="0" w:line="240" w:lineRule="auto"/>
              <w:jc w:val="center"/>
              <w:rPr>
                <w:rFonts w:eastAsia="Times New Roman"/>
                <w:b/>
                <w:bCs/>
                <w:sz w:val="16"/>
                <w:szCs w:val="16"/>
                <w:shd w:val="clear" w:color="auto" w:fill="auto"/>
              </w:rPr>
            </w:pPr>
            <w:r w:rsidRPr="00587770">
              <w:rPr>
                <w:rFonts w:eastAsia="Times New Roman"/>
                <w:b/>
                <w:bCs/>
                <w:sz w:val="16"/>
                <w:szCs w:val="16"/>
                <w:shd w:val="clear" w:color="auto" w:fill="auto"/>
              </w:rPr>
              <w:t>680</w:t>
            </w:r>
          </w:p>
        </w:tc>
        <w:tc>
          <w:tcPr>
            <w:tcW w:w="705" w:type="dxa"/>
            <w:vMerge w:val="restart"/>
            <w:tcBorders>
              <w:top w:val="nil"/>
              <w:left w:val="nil"/>
              <w:bottom w:val="single" w:sz="8" w:space="0" w:color="000000"/>
              <w:right w:val="single" w:sz="8" w:space="0" w:color="auto"/>
            </w:tcBorders>
            <w:shd w:val="clear" w:color="auto" w:fill="auto"/>
            <w:noWrap/>
            <w:vAlign w:val="center"/>
            <w:hideMark/>
          </w:tcPr>
          <w:p w14:paraId="43E1CBB2"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Units</w:t>
            </w:r>
          </w:p>
        </w:tc>
        <w:tc>
          <w:tcPr>
            <w:tcW w:w="1731" w:type="dxa"/>
            <w:gridSpan w:val="2"/>
            <w:tcBorders>
              <w:top w:val="single" w:sz="8" w:space="0" w:color="auto"/>
              <w:left w:val="nil"/>
              <w:bottom w:val="nil"/>
              <w:right w:val="single" w:sz="4" w:space="0" w:color="000000"/>
            </w:tcBorders>
            <w:shd w:val="clear" w:color="auto" w:fill="auto"/>
            <w:noWrap/>
            <w:vAlign w:val="center"/>
            <w:hideMark/>
          </w:tcPr>
          <w:p w14:paraId="48505563"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Ln(T)=0.80 Ln(X)+0.26</w:t>
            </w:r>
          </w:p>
        </w:tc>
        <w:tc>
          <w:tcPr>
            <w:tcW w:w="1731" w:type="dxa"/>
            <w:gridSpan w:val="2"/>
            <w:tcBorders>
              <w:top w:val="single" w:sz="8" w:space="0" w:color="auto"/>
              <w:left w:val="nil"/>
              <w:bottom w:val="nil"/>
              <w:right w:val="single" w:sz="4" w:space="0" w:color="000000"/>
            </w:tcBorders>
            <w:shd w:val="clear" w:color="auto" w:fill="auto"/>
            <w:noWrap/>
            <w:vAlign w:val="center"/>
            <w:hideMark/>
          </w:tcPr>
          <w:p w14:paraId="4CE89C1E"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Ln(T)=0.82 Ln(X)+0.32</w:t>
            </w:r>
          </w:p>
        </w:tc>
        <w:tc>
          <w:tcPr>
            <w:tcW w:w="1731" w:type="dxa"/>
            <w:gridSpan w:val="2"/>
            <w:tcBorders>
              <w:top w:val="single" w:sz="8" w:space="0" w:color="auto"/>
              <w:left w:val="nil"/>
              <w:bottom w:val="nil"/>
              <w:right w:val="nil"/>
            </w:tcBorders>
            <w:shd w:val="clear" w:color="auto" w:fill="auto"/>
            <w:noWrap/>
            <w:vAlign w:val="center"/>
            <w:hideMark/>
          </w:tcPr>
          <w:p w14:paraId="12BA0CFC"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T=0.29(X)+42.63</w:t>
            </w:r>
          </w:p>
        </w:tc>
        <w:tc>
          <w:tcPr>
            <w:tcW w:w="853"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0690CA1C" w14:textId="77777777" w:rsidR="002C4B62" w:rsidRPr="00587770" w:rsidRDefault="002C4B62" w:rsidP="00D33A87">
            <w:pPr>
              <w:spacing w:before="0" w:after="0" w:line="240" w:lineRule="auto"/>
              <w:jc w:val="center"/>
              <w:rPr>
                <w:rFonts w:ascii="Arial" w:eastAsia="Times New Roman" w:hAnsi="Arial" w:cs="Arial"/>
                <w:sz w:val="16"/>
                <w:szCs w:val="16"/>
                <w:shd w:val="clear" w:color="auto" w:fill="auto"/>
              </w:rPr>
            </w:pPr>
            <w:r w:rsidRPr="00587770">
              <w:rPr>
                <w:rFonts w:ascii="Arial" w:eastAsia="Times New Roman" w:hAnsi="Arial" w:cs="Arial"/>
                <w:sz w:val="16"/>
                <w:szCs w:val="16"/>
                <w:shd w:val="clear" w:color="auto" w:fill="auto"/>
              </w:rPr>
              <w:t>5%</w:t>
            </w:r>
          </w:p>
        </w:tc>
        <w:tc>
          <w:tcPr>
            <w:tcW w:w="934"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7BA64E3D" w14:textId="77777777" w:rsidR="002C4B62" w:rsidRPr="00587770" w:rsidRDefault="002C4B62" w:rsidP="00D33A87">
            <w:pPr>
              <w:spacing w:before="0" w:after="0" w:line="240" w:lineRule="auto"/>
              <w:jc w:val="center"/>
              <w:rPr>
                <w:rFonts w:ascii="Arial" w:eastAsia="Times New Roman" w:hAnsi="Arial" w:cs="Arial"/>
                <w:sz w:val="16"/>
                <w:szCs w:val="16"/>
                <w:shd w:val="clear" w:color="auto" w:fill="auto"/>
              </w:rPr>
            </w:pPr>
            <w:r w:rsidRPr="00587770">
              <w:rPr>
                <w:rFonts w:ascii="Arial" w:eastAsia="Times New Roman" w:hAnsi="Arial" w:cs="Arial"/>
                <w:sz w:val="16"/>
                <w:szCs w:val="16"/>
                <w:shd w:val="clear" w:color="auto" w:fill="auto"/>
              </w:rPr>
              <w:t>5%</w:t>
            </w:r>
          </w:p>
        </w:tc>
        <w:tc>
          <w:tcPr>
            <w:tcW w:w="698" w:type="dxa"/>
            <w:vMerge w:val="restart"/>
            <w:tcBorders>
              <w:top w:val="single" w:sz="8" w:space="0" w:color="auto"/>
              <w:left w:val="single" w:sz="4" w:space="0" w:color="auto"/>
              <w:bottom w:val="single" w:sz="4" w:space="0" w:color="000000"/>
              <w:right w:val="nil"/>
            </w:tcBorders>
            <w:shd w:val="clear" w:color="auto" w:fill="auto"/>
            <w:noWrap/>
            <w:vAlign w:val="center"/>
            <w:hideMark/>
          </w:tcPr>
          <w:p w14:paraId="36147199" w14:textId="77777777" w:rsidR="002C4B62" w:rsidRPr="00587770" w:rsidRDefault="002C4B62" w:rsidP="00D33A87">
            <w:pPr>
              <w:spacing w:before="0" w:after="0" w:line="240" w:lineRule="auto"/>
              <w:jc w:val="center"/>
              <w:rPr>
                <w:rFonts w:ascii="Arial" w:eastAsia="Times New Roman" w:hAnsi="Arial" w:cs="Arial"/>
                <w:sz w:val="16"/>
                <w:szCs w:val="16"/>
                <w:shd w:val="clear" w:color="auto" w:fill="auto"/>
              </w:rPr>
            </w:pPr>
            <w:r w:rsidRPr="00587770">
              <w:rPr>
                <w:rFonts w:ascii="Arial" w:eastAsia="Times New Roman" w:hAnsi="Arial" w:cs="Arial"/>
                <w:sz w:val="16"/>
                <w:szCs w:val="16"/>
                <w:shd w:val="clear" w:color="auto" w:fill="auto"/>
              </w:rPr>
              <w:t>10%</w:t>
            </w:r>
          </w:p>
        </w:tc>
        <w:tc>
          <w:tcPr>
            <w:tcW w:w="853"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4956C2BD" w14:textId="77777777" w:rsidR="002C4B62" w:rsidRPr="00587770" w:rsidRDefault="002C4B62" w:rsidP="00D33A87">
            <w:pPr>
              <w:spacing w:before="0" w:after="0" w:line="240" w:lineRule="auto"/>
              <w:jc w:val="center"/>
              <w:rPr>
                <w:rFonts w:ascii="Arial" w:eastAsia="Times New Roman" w:hAnsi="Arial" w:cs="Arial"/>
                <w:sz w:val="16"/>
                <w:szCs w:val="16"/>
                <w:shd w:val="clear" w:color="auto" w:fill="auto"/>
              </w:rPr>
            </w:pPr>
            <w:r w:rsidRPr="00587770">
              <w:rPr>
                <w:rFonts w:ascii="Arial" w:eastAsia="Times New Roman" w:hAnsi="Arial" w:cs="Arial"/>
                <w:sz w:val="16"/>
                <w:szCs w:val="16"/>
                <w:shd w:val="clear" w:color="auto" w:fill="auto"/>
              </w:rPr>
              <w:t>5%</w:t>
            </w:r>
          </w:p>
        </w:tc>
        <w:tc>
          <w:tcPr>
            <w:tcW w:w="934"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2079A36E" w14:textId="77777777" w:rsidR="002C4B62" w:rsidRPr="00587770" w:rsidRDefault="002C4B62" w:rsidP="00D33A87">
            <w:pPr>
              <w:spacing w:before="0" w:after="0" w:line="240" w:lineRule="auto"/>
              <w:jc w:val="center"/>
              <w:rPr>
                <w:rFonts w:ascii="Arial" w:eastAsia="Times New Roman" w:hAnsi="Arial" w:cs="Arial"/>
                <w:sz w:val="16"/>
                <w:szCs w:val="16"/>
                <w:shd w:val="clear" w:color="auto" w:fill="auto"/>
              </w:rPr>
            </w:pPr>
            <w:r w:rsidRPr="00587770">
              <w:rPr>
                <w:rFonts w:ascii="Arial" w:eastAsia="Times New Roman" w:hAnsi="Arial" w:cs="Arial"/>
                <w:sz w:val="16"/>
                <w:szCs w:val="16"/>
                <w:shd w:val="clear" w:color="auto" w:fill="auto"/>
              </w:rPr>
              <w:t>8%</w:t>
            </w:r>
          </w:p>
        </w:tc>
        <w:tc>
          <w:tcPr>
            <w:tcW w:w="698" w:type="dxa"/>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14:paraId="757F7379" w14:textId="77777777" w:rsidR="002C4B62" w:rsidRPr="00587770" w:rsidRDefault="002C4B62" w:rsidP="00D33A87">
            <w:pPr>
              <w:spacing w:before="0" w:after="0" w:line="240" w:lineRule="auto"/>
              <w:jc w:val="center"/>
              <w:rPr>
                <w:rFonts w:ascii="Calibri" w:eastAsia="Times New Roman" w:hAnsi="Calibri" w:cs="Calibri"/>
                <w:sz w:val="16"/>
                <w:szCs w:val="16"/>
                <w:shd w:val="clear" w:color="auto" w:fill="auto"/>
              </w:rPr>
            </w:pPr>
            <w:r w:rsidRPr="00587770">
              <w:rPr>
                <w:rFonts w:ascii="Calibri" w:eastAsia="Times New Roman" w:hAnsi="Calibri" w:cs="Calibri"/>
                <w:sz w:val="16"/>
                <w:szCs w:val="16"/>
                <w:shd w:val="clear" w:color="auto" w:fill="auto"/>
              </w:rPr>
              <w:t>13%</w:t>
            </w:r>
          </w:p>
        </w:tc>
        <w:tc>
          <w:tcPr>
            <w:tcW w:w="853" w:type="dxa"/>
            <w:vMerge w:val="restart"/>
            <w:tcBorders>
              <w:top w:val="single" w:sz="8" w:space="0" w:color="auto"/>
              <w:left w:val="nil"/>
              <w:bottom w:val="single" w:sz="4" w:space="0" w:color="000000"/>
              <w:right w:val="single" w:sz="4" w:space="0" w:color="auto"/>
            </w:tcBorders>
            <w:shd w:val="clear" w:color="auto" w:fill="auto"/>
            <w:noWrap/>
            <w:vAlign w:val="center"/>
            <w:hideMark/>
          </w:tcPr>
          <w:p w14:paraId="357DD1DC" w14:textId="77777777" w:rsidR="002C4B62" w:rsidRPr="00587770" w:rsidRDefault="002C4B62" w:rsidP="00D33A87">
            <w:pPr>
              <w:spacing w:before="0" w:after="0" w:line="240" w:lineRule="auto"/>
              <w:jc w:val="center"/>
              <w:rPr>
                <w:rFonts w:ascii="Calibri" w:eastAsia="Times New Roman" w:hAnsi="Calibri" w:cs="Calibri"/>
                <w:sz w:val="16"/>
                <w:szCs w:val="16"/>
                <w:shd w:val="clear" w:color="auto" w:fill="auto"/>
              </w:rPr>
            </w:pPr>
            <w:r w:rsidRPr="00587770">
              <w:rPr>
                <w:rFonts w:ascii="Calibri" w:eastAsia="Times New Roman" w:hAnsi="Calibri" w:cs="Calibri"/>
                <w:sz w:val="16"/>
                <w:szCs w:val="16"/>
                <w:shd w:val="clear" w:color="auto" w:fill="auto"/>
              </w:rPr>
              <w:t>0%</w:t>
            </w:r>
          </w:p>
        </w:tc>
        <w:tc>
          <w:tcPr>
            <w:tcW w:w="934"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36E8A3CA" w14:textId="77777777" w:rsidR="002C4B62" w:rsidRPr="00587770" w:rsidRDefault="002C4B62" w:rsidP="00D33A87">
            <w:pPr>
              <w:spacing w:before="0" w:after="0" w:line="240" w:lineRule="auto"/>
              <w:jc w:val="center"/>
              <w:rPr>
                <w:rFonts w:ascii="Calibri" w:eastAsia="Times New Roman" w:hAnsi="Calibri" w:cs="Calibri"/>
                <w:sz w:val="16"/>
                <w:szCs w:val="16"/>
                <w:shd w:val="clear" w:color="auto" w:fill="auto"/>
              </w:rPr>
            </w:pPr>
            <w:r w:rsidRPr="00587770">
              <w:rPr>
                <w:rFonts w:ascii="Calibri" w:eastAsia="Times New Roman" w:hAnsi="Calibri" w:cs="Calibri"/>
                <w:sz w:val="16"/>
                <w:szCs w:val="16"/>
                <w:shd w:val="clear" w:color="auto" w:fill="auto"/>
              </w:rPr>
              <w:t>5%</w:t>
            </w:r>
          </w:p>
        </w:tc>
        <w:tc>
          <w:tcPr>
            <w:tcW w:w="698" w:type="dxa"/>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14:paraId="15E03F12" w14:textId="77777777" w:rsidR="002C4B62" w:rsidRPr="00587770" w:rsidRDefault="002C4B62" w:rsidP="00D33A87">
            <w:pPr>
              <w:spacing w:before="0" w:after="0" w:line="240" w:lineRule="auto"/>
              <w:jc w:val="center"/>
              <w:rPr>
                <w:rFonts w:ascii="Arial" w:eastAsia="Times New Roman" w:hAnsi="Arial" w:cs="Arial"/>
                <w:sz w:val="16"/>
                <w:szCs w:val="16"/>
                <w:shd w:val="clear" w:color="auto" w:fill="auto"/>
              </w:rPr>
            </w:pPr>
            <w:r w:rsidRPr="00587770">
              <w:rPr>
                <w:rFonts w:ascii="Arial" w:eastAsia="Times New Roman" w:hAnsi="Arial" w:cs="Arial"/>
                <w:sz w:val="16"/>
                <w:szCs w:val="16"/>
                <w:shd w:val="clear" w:color="auto" w:fill="auto"/>
              </w:rPr>
              <w:t>5%</w:t>
            </w:r>
          </w:p>
        </w:tc>
        <w:tc>
          <w:tcPr>
            <w:tcW w:w="1731" w:type="dxa"/>
            <w:gridSpan w:val="3"/>
            <w:tcBorders>
              <w:top w:val="single" w:sz="8" w:space="0" w:color="auto"/>
              <w:left w:val="nil"/>
              <w:bottom w:val="nil"/>
              <w:right w:val="single" w:sz="4" w:space="0" w:color="000000"/>
            </w:tcBorders>
            <w:shd w:val="clear" w:color="auto" w:fill="auto"/>
            <w:noWrap/>
            <w:vAlign w:val="center"/>
            <w:hideMark/>
          </w:tcPr>
          <w:p w14:paraId="56E06257"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10% Reduction</w:t>
            </w:r>
          </w:p>
        </w:tc>
        <w:tc>
          <w:tcPr>
            <w:tcW w:w="1731" w:type="dxa"/>
            <w:gridSpan w:val="3"/>
            <w:tcBorders>
              <w:top w:val="single" w:sz="8" w:space="0" w:color="auto"/>
              <w:left w:val="nil"/>
              <w:bottom w:val="nil"/>
              <w:right w:val="single" w:sz="4" w:space="0" w:color="000000"/>
            </w:tcBorders>
            <w:shd w:val="clear" w:color="auto" w:fill="auto"/>
            <w:noWrap/>
            <w:vAlign w:val="center"/>
            <w:hideMark/>
          </w:tcPr>
          <w:p w14:paraId="79298469"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13% Reduction</w:t>
            </w:r>
          </w:p>
        </w:tc>
        <w:tc>
          <w:tcPr>
            <w:tcW w:w="1732" w:type="dxa"/>
            <w:gridSpan w:val="3"/>
            <w:tcBorders>
              <w:top w:val="single" w:sz="8" w:space="0" w:color="auto"/>
              <w:left w:val="nil"/>
              <w:bottom w:val="nil"/>
              <w:right w:val="nil"/>
            </w:tcBorders>
            <w:shd w:val="clear" w:color="auto" w:fill="auto"/>
            <w:noWrap/>
            <w:vAlign w:val="center"/>
            <w:hideMark/>
          </w:tcPr>
          <w:p w14:paraId="48C9A40F"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5% Reduction</w:t>
            </w:r>
          </w:p>
        </w:tc>
      </w:tr>
      <w:tr w:rsidR="002C4B62" w:rsidRPr="00587770" w14:paraId="666AACB3" w14:textId="77777777" w:rsidTr="00D33A87">
        <w:trPr>
          <w:trHeight w:val="91"/>
        </w:trPr>
        <w:tc>
          <w:tcPr>
            <w:tcW w:w="1988" w:type="dxa"/>
            <w:vMerge/>
            <w:tcBorders>
              <w:top w:val="nil"/>
              <w:bottom w:val="single" w:sz="8" w:space="0" w:color="000000"/>
              <w:right w:val="single" w:sz="8" w:space="0" w:color="auto"/>
            </w:tcBorders>
            <w:vAlign w:val="center"/>
            <w:hideMark/>
          </w:tcPr>
          <w:p w14:paraId="0DAFC18F"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835" w:type="dxa"/>
            <w:vMerge/>
            <w:tcBorders>
              <w:top w:val="nil"/>
              <w:left w:val="single" w:sz="8" w:space="0" w:color="auto"/>
              <w:bottom w:val="single" w:sz="8" w:space="0" w:color="000000"/>
              <w:right w:val="nil"/>
            </w:tcBorders>
            <w:vAlign w:val="center"/>
            <w:hideMark/>
          </w:tcPr>
          <w:p w14:paraId="2AA13E20" w14:textId="77777777" w:rsidR="002C4B62" w:rsidRPr="00587770" w:rsidRDefault="002C4B62" w:rsidP="00D33A87">
            <w:pPr>
              <w:spacing w:before="0" w:after="0" w:line="240" w:lineRule="auto"/>
              <w:rPr>
                <w:rFonts w:eastAsia="Times New Roman"/>
                <w:b/>
                <w:bCs/>
                <w:sz w:val="16"/>
                <w:szCs w:val="16"/>
                <w:shd w:val="clear" w:color="auto" w:fill="auto"/>
              </w:rPr>
            </w:pPr>
          </w:p>
        </w:tc>
        <w:tc>
          <w:tcPr>
            <w:tcW w:w="705" w:type="dxa"/>
            <w:vMerge/>
            <w:tcBorders>
              <w:top w:val="nil"/>
              <w:left w:val="nil"/>
              <w:bottom w:val="single" w:sz="8" w:space="0" w:color="000000"/>
              <w:right w:val="single" w:sz="8" w:space="0" w:color="auto"/>
            </w:tcBorders>
            <w:vAlign w:val="center"/>
            <w:hideMark/>
          </w:tcPr>
          <w:p w14:paraId="06D92DCA"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934" w:type="dxa"/>
            <w:tcBorders>
              <w:top w:val="nil"/>
              <w:left w:val="nil"/>
              <w:bottom w:val="nil"/>
              <w:right w:val="nil"/>
            </w:tcBorders>
            <w:shd w:val="clear" w:color="auto" w:fill="auto"/>
            <w:noWrap/>
            <w:vAlign w:val="center"/>
            <w:hideMark/>
          </w:tcPr>
          <w:p w14:paraId="54BE61E4"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Entering</w:t>
            </w:r>
          </w:p>
        </w:tc>
        <w:tc>
          <w:tcPr>
            <w:tcW w:w="797" w:type="dxa"/>
            <w:tcBorders>
              <w:top w:val="nil"/>
              <w:left w:val="single" w:sz="4" w:space="0" w:color="auto"/>
              <w:bottom w:val="nil"/>
              <w:right w:val="nil"/>
            </w:tcBorders>
            <w:shd w:val="clear" w:color="auto" w:fill="auto"/>
            <w:noWrap/>
            <w:vAlign w:val="center"/>
            <w:hideMark/>
          </w:tcPr>
          <w:p w14:paraId="26BE5AEB"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Exiting</w:t>
            </w:r>
          </w:p>
        </w:tc>
        <w:tc>
          <w:tcPr>
            <w:tcW w:w="934" w:type="dxa"/>
            <w:tcBorders>
              <w:top w:val="nil"/>
              <w:left w:val="single" w:sz="4" w:space="0" w:color="auto"/>
              <w:bottom w:val="nil"/>
              <w:right w:val="nil"/>
            </w:tcBorders>
            <w:shd w:val="clear" w:color="auto" w:fill="auto"/>
            <w:noWrap/>
            <w:vAlign w:val="center"/>
            <w:hideMark/>
          </w:tcPr>
          <w:p w14:paraId="6FB2C335"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Entering</w:t>
            </w:r>
          </w:p>
        </w:tc>
        <w:tc>
          <w:tcPr>
            <w:tcW w:w="797" w:type="dxa"/>
            <w:tcBorders>
              <w:top w:val="nil"/>
              <w:left w:val="single" w:sz="4" w:space="0" w:color="auto"/>
              <w:bottom w:val="nil"/>
              <w:right w:val="single" w:sz="4" w:space="0" w:color="auto"/>
            </w:tcBorders>
            <w:shd w:val="clear" w:color="auto" w:fill="auto"/>
            <w:noWrap/>
            <w:vAlign w:val="center"/>
            <w:hideMark/>
          </w:tcPr>
          <w:p w14:paraId="37F7C04A"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Exiting</w:t>
            </w:r>
          </w:p>
        </w:tc>
        <w:tc>
          <w:tcPr>
            <w:tcW w:w="934" w:type="dxa"/>
            <w:tcBorders>
              <w:top w:val="nil"/>
              <w:left w:val="nil"/>
              <w:bottom w:val="nil"/>
              <w:right w:val="nil"/>
            </w:tcBorders>
            <w:shd w:val="clear" w:color="auto" w:fill="auto"/>
            <w:noWrap/>
            <w:vAlign w:val="center"/>
            <w:hideMark/>
          </w:tcPr>
          <w:p w14:paraId="3698B06C"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Entering</w:t>
            </w:r>
          </w:p>
        </w:tc>
        <w:tc>
          <w:tcPr>
            <w:tcW w:w="797" w:type="dxa"/>
            <w:tcBorders>
              <w:top w:val="nil"/>
              <w:left w:val="single" w:sz="4" w:space="0" w:color="auto"/>
              <w:bottom w:val="nil"/>
              <w:right w:val="nil"/>
            </w:tcBorders>
            <w:shd w:val="clear" w:color="auto" w:fill="auto"/>
            <w:noWrap/>
            <w:vAlign w:val="center"/>
            <w:hideMark/>
          </w:tcPr>
          <w:p w14:paraId="1AB4FB66"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Exiting</w:t>
            </w:r>
          </w:p>
        </w:tc>
        <w:tc>
          <w:tcPr>
            <w:tcW w:w="853" w:type="dxa"/>
            <w:vMerge/>
            <w:tcBorders>
              <w:top w:val="single" w:sz="8" w:space="0" w:color="auto"/>
              <w:left w:val="single" w:sz="8" w:space="0" w:color="auto"/>
              <w:bottom w:val="single" w:sz="4" w:space="0" w:color="000000"/>
              <w:right w:val="single" w:sz="4" w:space="0" w:color="auto"/>
            </w:tcBorders>
            <w:vAlign w:val="center"/>
            <w:hideMark/>
          </w:tcPr>
          <w:p w14:paraId="2C1D3B91"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7882F666"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single" w:sz="8" w:space="0" w:color="auto"/>
              <w:left w:val="single" w:sz="4" w:space="0" w:color="auto"/>
              <w:bottom w:val="single" w:sz="4" w:space="0" w:color="000000"/>
              <w:right w:val="nil"/>
            </w:tcBorders>
            <w:vAlign w:val="center"/>
            <w:hideMark/>
          </w:tcPr>
          <w:p w14:paraId="5333A742"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853" w:type="dxa"/>
            <w:vMerge/>
            <w:tcBorders>
              <w:top w:val="single" w:sz="8" w:space="0" w:color="auto"/>
              <w:left w:val="single" w:sz="8" w:space="0" w:color="auto"/>
              <w:bottom w:val="single" w:sz="4" w:space="0" w:color="000000"/>
              <w:right w:val="single" w:sz="4" w:space="0" w:color="auto"/>
            </w:tcBorders>
            <w:vAlign w:val="center"/>
            <w:hideMark/>
          </w:tcPr>
          <w:p w14:paraId="7FA460B8"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601F7990"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single" w:sz="8" w:space="0" w:color="auto"/>
              <w:left w:val="single" w:sz="4" w:space="0" w:color="auto"/>
              <w:bottom w:val="single" w:sz="4" w:space="0" w:color="000000"/>
              <w:right w:val="single" w:sz="8" w:space="0" w:color="auto"/>
            </w:tcBorders>
            <w:vAlign w:val="center"/>
            <w:hideMark/>
          </w:tcPr>
          <w:p w14:paraId="328779EE"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853" w:type="dxa"/>
            <w:vMerge/>
            <w:tcBorders>
              <w:top w:val="single" w:sz="8" w:space="0" w:color="auto"/>
              <w:left w:val="nil"/>
              <w:bottom w:val="single" w:sz="4" w:space="0" w:color="000000"/>
              <w:right w:val="single" w:sz="4" w:space="0" w:color="auto"/>
            </w:tcBorders>
            <w:vAlign w:val="center"/>
            <w:hideMark/>
          </w:tcPr>
          <w:p w14:paraId="125D7987"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270BF042"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698" w:type="dxa"/>
            <w:vMerge/>
            <w:tcBorders>
              <w:top w:val="single" w:sz="8" w:space="0" w:color="auto"/>
              <w:left w:val="single" w:sz="4" w:space="0" w:color="auto"/>
              <w:bottom w:val="single" w:sz="4" w:space="0" w:color="000000"/>
              <w:right w:val="single" w:sz="8" w:space="0" w:color="auto"/>
            </w:tcBorders>
            <w:vAlign w:val="center"/>
            <w:hideMark/>
          </w:tcPr>
          <w:p w14:paraId="100CE102"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gridSpan w:val="2"/>
            <w:vMerge w:val="restart"/>
            <w:tcBorders>
              <w:top w:val="nil"/>
              <w:left w:val="single" w:sz="8" w:space="0" w:color="auto"/>
              <w:bottom w:val="nil"/>
              <w:right w:val="single" w:sz="4" w:space="0" w:color="auto"/>
            </w:tcBorders>
            <w:shd w:val="clear" w:color="auto" w:fill="auto"/>
            <w:noWrap/>
            <w:vAlign w:val="center"/>
            <w:hideMark/>
          </w:tcPr>
          <w:p w14:paraId="5920B2B6"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Entering</w:t>
            </w:r>
          </w:p>
        </w:tc>
        <w:tc>
          <w:tcPr>
            <w:tcW w:w="797" w:type="dxa"/>
            <w:vMerge w:val="restart"/>
            <w:tcBorders>
              <w:top w:val="nil"/>
              <w:left w:val="single" w:sz="4" w:space="0" w:color="auto"/>
              <w:bottom w:val="nil"/>
              <w:right w:val="single" w:sz="4" w:space="0" w:color="auto"/>
            </w:tcBorders>
            <w:shd w:val="clear" w:color="auto" w:fill="auto"/>
            <w:noWrap/>
            <w:vAlign w:val="center"/>
            <w:hideMark/>
          </w:tcPr>
          <w:p w14:paraId="5674D7AB"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Exiting</w:t>
            </w:r>
          </w:p>
        </w:tc>
        <w:tc>
          <w:tcPr>
            <w:tcW w:w="934" w:type="dxa"/>
            <w:gridSpan w:val="2"/>
            <w:vMerge w:val="restart"/>
            <w:tcBorders>
              <w:top w:val="nil"/>
              <w:left w:val="single" w:sz="4" w:space="0" w:color="auto"/>
              <w:bottom w:val="nil"/>
              <w:right w:val="single" w:sz="4" w:space="0" w:color="auto"/>
            </w:tcBorders>
            <w:shd w:val="clear" w:color="auto" w:fill="auto"/>
            <w:noWrap/>
            <w:vAlign w:val="center"/>
            <w:hideMark/>
          </w:tcPr>
          <w:p w14:paraId="5B829602"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Entering</w:t>
            </w:r>
          </w:p>
        </w:tc>
        <w:tc>
          <w:tcPr>
            <w:tcW w:w="797" w:type="dxa"/>
            <w:vMerge w:val="restart"/>
            <w:tcBorders>
              <w:top w:val="nil"/>
              <w:left w:val="single" w:sz="4" w:space="0" w:color="auto"/>
              <w:bottom w:val="nil"/>
              <w:right w:val="single" w:sz="4" w:space="0" w:color="auto"/>
            </w:tcBorders>
            <w:shd w:val="clear" w:color="auto" w:fill="auto"/>
            <w:noWrap/>
            <w:vAlign w:val="center"/>
            <w:hideMark/>
          </w:tcPr>
          <w:p w14:paraId="3BC1B13B"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Exiting</w:t>
            </w:r>
          </w:p>
        </w:tc>
        <w:tc>
          <w:tcPr>
            <w:tcW w:w="934" w:type="dxa"/>
            <w:gridSpan w:val="2"/>
            <w:vMerge w:val="restart"/>
            <w:tcBorders>
              <w:top w:val="nil"/>
              <w:left w:val="single" w:sz="4" w:space="0" w:color="auto"/>
              <w:bottom w:val="nil"/>
              <w:right w:val="single" w:sz="4" w:space="0" w:color="auto"/>
            </w:tcBorders>
            <w:shd w:val="clear" w:color="auto" w:fill="auto"/>
            <w:noWrap/>
            <w:vAlign w:val="center"/>
            <w:hideMark/>
          </w:tcPr>
          <w:p w14:paraId="10B8EA7F"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Entering</w:t>
            </w:r>
          </w:p>
        </w:tc>
        <w:tc>
          <w:tcPr>
            <w:tcW w:w="798" w:type="dxa"/>
            <w:vMerge w:val="restart"/>
            <w:tcBorders>
              <w:top w:val="nil"/>
              <w:left w:val="single" w:sz="4" w:space="0" w:color="auto"/>
              <w:bottom w:val="nil"/>
              <w:right w:val="nil"/>
            </w:tcBorders>
            <w:shd w:val="clear" w:color="auto" w:fill="auto"/>
            <w:noWrap/>
            <w:vAlign w:val="center"/>
            <w:hideMark/>
          </w:tcPr>
          <w:p w14:paraId="2108B73F"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Exiting</w:t>
            </w:r>
          </w:p>
        </w:tc>
      </w:tr>
      <w:tr w:rsidR="002C4B62" w:rsidRPr="00587770" w14:paraId="445A0061" w14:textId="77777777" w:rsidTr="00D33A87">
        <w:trPr>
          <w:trHeight w:val="91"/>
        </w:trPr>
        <w:tc>
          <w:tcPr>
            <w:tcW w:w="1988" w:type="dxa"/>
            <w:vMerge/>
            <w:tcBorders>
              <w:top w:val="nil"/>
              <w:bottom w:val="single" w:sz="8" w:space="0" w:color="000000"/>
              <w:right w:val="single" w:sz="8" w:space="0" w:color="auto"/>
            </w:tcBorders>
            <w:vAlign w:val="center"/>
            <w:hideMark/>
          </w:tcPr>
          <w:p w14:paraId="25702D70"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835" w:type="dxa"/>
            <w:vMerge/>
            <w:tcBorders>
              <w:top w:val="nil"/>
              <w:left w:val="single" w:sz="8" w:space="0" w:color="auto"/>
              <w:bottom w:val="single" w:sz="8" w:space="0" w:color="000000"/>
              <w:right w:val="nil"/>
            </w:tcBorders>
            <w:vAlign w:val="center"/>
            <w:hideMark/>
          </w:tcPr>
          <w:p w14:paraId="5B8BF66E" w14:textId="77777777" w:rsidR="002C4B62" w:rsidRPr="00587770" w:rsidRDefault="002C4B62" w:rsidP="00D33A87">
            <w:pPr>
              <w:spacing w:before="0" w:after="0" w:line="240" w:lineRule="auto"/>
              <w:rPr>
                <w:rFonts w:eastAsia="Times New Roman"/>
                <w:b/>
                <w:bCs/>
                <w:sz w:val="16"/>
                <w:szCs w:val="16"/>
                <w:shd w:val="clear" w:color="auto" w:fill="auto"/>
              </w:rPr>
            </w:pPr>
          </w:p>
        </w:tc>
        <w:tc>
          <w:tcPr>
            <w:tcW w:w="705" w:type="dxa"/>
            <w:vMerge/>
            <w:tcBorders>
              <w:top w:val="nil"/>
              <w:left w:val="nil"/>
              <w:bottom w:val="single" w:sz="8" w:space="0" w:color="000000"/>
              <w:right w:val="single" w:sz="8" w:space="0" w:color="auto"/>
            </w:tcBorders>
            <w:vAlign w:val="center"/>
            <w:hideMark/>
          </w:tcPr>
          <w:p w14:paraId="2379C483"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934" w:type="dxa"/>
            <w:tcBorders>
              <w:top w:val="nil"/>
              <w:left w:val="nil"/>
              <w:bottom w:val="nil"/>
              <w:right w:val="nil"/>
            </w:tcBorders>
            <w:shd w:val="clear" w:color="auto" w:fill="auto"/>
            <w:noWrap/>
            <w:vAlign w:val="center"/>
            <w:hideMark/>
          </w:tcPr>
          <w:p w14:paraId="1174944F"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17%</w:t>
            </w:r>
          </w:p>
        </w:tc>
        <w:tc>
          <w:tcPr>
            <w:tcW w:w="797" w:type="dxa"/>
            <w:tcBorders>
              <w:top w:val="nil"/>
              <w:left w:val="single" w:sz="4" w:space="0" w:color="auto"/>
              <w:bottom w:val="nil"/>
              <w:right w:val="nil"/>
            </w:tcBorders>
            <w:shd w:val="clear" w:color="auto" w:fill="auto"/>
            <w:noWrap/>
            <w:vAlign w:val="center"/>
            <w:hideMark/>
          </w:tcPr>
          <w:p w14:paraId="406A4F73"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83%</w:t>
            </w:r>
          </w:p>
        </w:tc>
        <w:tc>
          <w:tcPr>
            <w:tcW w:w="934" w:type="dxa"/>
            <w:tcBorders>
              <w:top w:val="nil"/>
              <w:left w:val="single" w:sz="4" w:space="0" w:color="auto"/>
              <w:bottom w:val="nil"/>
              <w:right w:val="nil"/>
            </w:tcBorders>
            <w:shd w:val="clear" w:color="auto" w:fill="auto"/>
            <w:noWrap/>
            <w:vAlign w:val="center"/>
            <w:hideMark/>
          </w:tcPr>
          <w:p w14:paraId="4976C3D2"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67%</w:t>
            </w:r>
          </w:p>
        </w:tc>
        <w:tc>
          <w:tcPr>
            <w:tcW w:w="797" w:type="dxa"/>
            <w:tcBorders>
              <w:top w:val="nil"/>
              <w:left w:val="single" w:sz="4" w:space="0" w:color="auto"/>
              <w:bottom w:val="nil"/>
              <w:right w:val="single" w:sz="4" w:space="0" w:color="auto"/>
            </w:tcBorders>
            <w:shd w:val="clear" w:color="auto" w:fill="auto"/>
            <w:noWrap/>
            <w:vAlign w:val="center"/>
            <w:hideMark/>
          </w:tcPr>
          <w:p w14:paraId="6C432F58"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33%</w:t>
            </w:r>
          </w:p>
        </w:tc>
        <w:tc>
          <w:tcPr>
            <w:tcW w:w="934" w:type="dxa"/>
            <w:tcBorders>
              <w:top w:val="nil"/>
              <w:left w:val="nil"/>
              <w:bottom w:val="nil"/>
              <w:right w:val="nil"/>
            </w:tcBorders>
            <w:shd w:val="clear" w:color="auto" w:fill="auto"/>
            <w:noWrap/>
            <w:vAlign w:val="center"/>
            <w:hideMark/>
          </w:tcPr>
          <w:p w14:paraId="687C3DED"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54%</w:t>
            </w:r>
          </w:p>
        </w:tc>
        <w:tc>
          <w:tcPr>
            <w:tcW w:w="797" w:type="dxa"/>
            <w:tcBorders>
              <w:top w:val="nil"/>
              <w:left w:val="single" w:sz="4" w:space="0" w:color="auto"/>
              <w:bottom w:val="nil"/>
              <w:right w:val="nil"/>
            </w:tcBorders>
            <w:shd w:val="clear" w:color="auto" w:fill="auto"/>
            <w:noWrap/>
            <w:vAlign w:val="center"/>
            <w:hideMark/>
          </w:tcPr>
          <w:p w14:paraId="016089CA"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46%</w:t>
            </w:r>
          </w:p>
        </w:tc>
        <w:tc>
          <w:tcPr>
            <w:tcW w:w="853" w:type="dxa"/>
            <w:vMerge/>
            <w:tcBorders>
              <w:top w:val="single" w:sz="8" w:space="0" w:color="auto"/>
              <w:left w:val="single" w:sz="8" w:space="0" w:color="auto"/>
              <w:bottom w:val="single" w:sz="4" w:space="0" w:color="000000"/>
              <w:right w:val="single" w:sz="4" w:space="0" w:color="auto"/>
            </w:tcBorders>
            <w:vAlign w:val="center"/>
            <w:hideMark/>
          </w:tcPr>
          <w:p w14:paraId="6F92B1F1"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69C16728"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single" w:sz="8" w:space="0" w:color="auto"/>
              <w:left w:val="single" w:sz="4" w:space="0" w:color="auto"/>
              <w:bottom w:val="single" w:sz="4" w:space="0" w:color="000000"/>
              <w:right w:val="nil"/>
            </w:tcBorders>
            <w:vAlign w:val="center"/>
            <w:hideMark/>
          </w:tcPr>
          <w:p w14:paraId="3B9F519B"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853" w:type="dxa"/>
            <w:vMerge/>
            <w:tcBorders>
              <w:top w:val="single" w:sz="8" w:space="0" w:color="auto"/>
              <w:left w:val="single" w:sz="8" w:space="0" w:color="auto"/>
              <w:bottom w:val="single" w:sz="4" w:space="0" w:color="000000"/>
              <w:right w:val="single" w:sz="4" w:space="0" w:color="auto"/>
            </w:tcBorders>
            <w:vAlign w:val="center"/>
            <w:hideMark/>
          </w:tcPr>
          <w:p w14:paraId="6A0A8C9C"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31C12CB1"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single" w:sz="8" w:space="0" w:color="auto"/>
              <w:left w:val="single" w:sz="4" w:space="0" w:color="auto"/>
              <w:bottom w:val="single" w:sz="4" w:space="0" w:color="000000"/>
              <w:right w:val="single" w:sz="8" w:space="0" w:color="auto"/>
            </w:tcBorders>
            <w:vAlign w:val="center"/>
            <w:hideMark/>
          </w:tcPr>
          <w:p w14:paraId="5ADC4AFB"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853" w:type="dxa"/>
            <w:vMerge/>
            <w:tcBorders>
              <w:top w:val="single" w:sz="8" w:space="0" w:color="auto"/>
              <w:left w:val="nil"/>
              <w:bottom w:val="single" w:sz="4" w:space="0" w:color="000000"/>
              <w:right w:val="single" w:sz="4" w:space="0" w:color="auto"/>
            </w:tcBorders>
            <w:vAlign w:val="center"/>
            <w:hideMark/>
          </w:tcPr>
          <w:p w14:paraId="5035605D"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2ABEC02E"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698" w:type="dxa"/>
            <w:vMerge/>
            <w:tcBorders>
              <w:top w:val="single" w:sz="8" w:space="0" w:color="auto"/>
              <w:left w:val="single" w:sz="4" w:space="0" w:color="auto"/>
              <w:bottom w:val="single" w:sz="4" w:space="0" w:color="000000"/>
              <w:right w:val="single" w:sz="8" w:space="0" w:color="auto"/>
            </w:tcBorders>
            <w:vAlign w:val="center"/>
            <w:hideMark/>
          </w:tcPr>
          <w:p w14:paraId="72DF69DE"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gridSpan w:val="2"/>
            <w:vMerge/>
            <w:tcBorders>
              <w:top w:val="nil"/>
              <w:left w:val="single" w:sz="8" w:space="0" w:color="auto"/>
              <w:bottom w:val="nil"/>
              <w:right w:val="single" w:sz="4" w:space="0" w:color="auto"/>
            </w:tcBorders>
            <w:vAlign w:val="center"/>
            <w:hideMark/>
          </w:tcPr>
          <w:p w14:paraId="7FED5C96" w14:textId="77777777" w:rsidR="002C4B62" w:rsidRPr="00587770" w:rsidRDefault="002C4B62" w:rsidP="00D33A87">
            <w:pPr>
              <w:spacing w:before="0" w:after="0" w:line="240" w:lineRule="auto"/>
              <w:rPr>
                <w:rFonts w:eastAsia="Times New Roman"/>
                <w:sz w:val="16"/>
                <w:szCs w:val="16"/>
                <w:shd w:val="clear" w:color="auto" w:fill="auto"/>
              </w:rPr>
            </w:pPr>
          </w:p>
        </w:tc>
        <w:tc>
          <w:tcPr>
            <w:tcW w:w="797" w:type="dxa"/>
            <w:vMerge/>
            <w:tcBorders>
              <w:top w:val="nil"/>
              <w:left w:val="single" w:sz="4" w:space="0" w:color="auto"/>
              <w:bottom w:val="nil"/>
              <w:right w:val="single" w:sz="4" w:space="0" w:color="auto"/>
            </w:tcBorders>
            <w:vAlign w:val="center"/>
            <w:hideMark/>
          </w:tcPr>
          <w:p w14:paraId="5005D8E8" w14:textId="77777777" w:rsidR="002C4B62" w:rsidRPr="00587770" w:rsidRDefault="002C4B62" w:rsidP="00D33A87">
            <w:pPr>
              <w:spacing w:before="0" w:after="0" w:line="240" w:lineRule="auto"/>
              <w:rPr>
                <w:rFonts w:eastAsia="Times New Roman"/>
                <w:sz w:val="16"/>
                <w:szCs w:val="16"/>
                <w:shd w:val="clear" w:color="auto" w:fill="auto"/>
              </w:rPr>
            </w:pPr>
          </w:p>
        </w:tc>
        <w:tc>
          <w:tcPr>
            <w:tcW w:w="934" w:type="dxa"/>
            <w:gridSpan w:val="2"/>
            <w:vMerge/>
            <w:tcBorders>
              <w:top w:val="nil"/>
              <w:left w:val="single" w:sz="4" w:space="0" w:color="auto"/>
              <w:bottom w:val="nil"/>
              <w:right w:val="single" w:sz="4" w:space="0" w:color="auto"/>
            </w:tcBorders>
            <w:vAlign w:val="center"/>
            <w:hideMark/>
          </w:tcPr>
          <w:p w14:paraId="0B5F2436" w14:textId="77777777" w:rsidR="002C4B62" w:rsidRPr="00587770" w:rsidRDefault="002C4B62" w:rsidP="00D33A87">
            <w:pPr>
              <w:spacing w:before="0" w:after="0" w:line="240" w:lineRule="auto"/>
              <w:rPr>
                <w:rFonts w:eastAsia="Times New Roman"/>
                <w:sz w:val="16"/>
                <w:szCs w:val="16"/>
                <w:shd w:val="clear" w:color="auto" w:fill="auto"/>
              </w:rPr>
            </w:pPr>
          </w:p>
        </w:tc>
        <w:tc>
          <w:tcPr>
            <w:tcW w:w="797" w:type="dxa"/>
            <w:vMerge/>
            <w:tcBorders>
              <w:top w:val="nil"/>
              <w:left w:val="single" w:sz="4" w:space="0" w:color="auto"/>
              <w:bottom w:val="nil"/>
              <w:right w:val="single" w:sz="4" w:space="0" w:color="auto"/>
            </w:tcBorders>
            <w:vAlign w:val="center"/>
            <w:hideMark/>
          </w:tcPr>
          <w:p w14:paraId="5BFCDC9E" w14:textId="77777777" w:rsidR="002C4B62" w:rsidRPr="00587770" w:rsidRDefault="002C4B62" w:rsidP="00D33A87">
            <w:pPr>
              <w:spacing w:before="0" w:after="0" w:line="240" w:lineRule="auto"/>
              <w:rPr>
                <w:rFonts w:eastAsia="Times New Roman"/>
                <w:sz w:val="16"/>
                <w:szCs w:val="16"/>
                <w:shd w:val="clear" w:color="auto" w:fill="auto"/>
              </w:rPr>
            </w:pPr>
          </w:p>
        </w:tc>
        <w:tc>
          <w:tcPr>
            <w:tcW w:w="934" w:type="dxa"/>
            <w:gridSpan w:val="2"/>
            <w:vMerge/>
            <w:tcBorders>
              <w:top w:val="nil"/>
              <w:left w:val="single" w:sz="4" w:space="0" w:color="auto"/>
              <w:bottom w:val="nil"/>
              <w:right w:val="single" w:sz="4" w:space="0" w:color="auto"/>
            </w:tcBorders>
            <w:vAlign w:val="center"/>
            <w:hideMark/>
          </w:tcPr>
          <w:p w14:paraId="0EA891A9" w14:textId="77777777" w:rsidR="002C4B62" w:rsidRPr="00587770" w:rsidRDefault="002C4B62" w:rsidP="00D33A87">
            <w:pPr>
              <w:spacing w:before="0" w:after="0" w:line="240" w:lineRule="auto"/>
              <w:rPr>
                <w:rFonts w:eastAsia="Times New Roman"/>
                <w:sz w:val="16"/>
                <w:szCs w:val="16"/>
                <w:shd w:val="clear" w:color="auto" w:fill="auto"/>
              </w:rPr>
            </w:pPr>
          </w:p>
        </w:tc>
        <w:tc>
          <w:tcPr>
            <w:tcW w:w="798" w:type="dxa"/>
            <w:vMerge/>
            <w:tcBorders>
              <w:top w:val="nil"/>
              <w:left w:val="single" w:sz="4" w:space="0" w:color="auto"/>
              <w:bottom w:val="nil"/>
              <w:right w:val="nil"/>
            </w:tcBorders>
            <w:vAlign w:val="center"/>
            <w:hideMark/>
          </w:tcPr>
          <w:p w14:paraId="73E8C853" w14:textId="77777777" w:rsidR="002C4B62" w:rsidRPr="00587770" w:rsidRDefault="002C4B62" w:rsidP="00D33A87">
            <w:pPr>
              <w:spacing w:before="0" w:after="0" w:line="240" w:lineRule="auto"/>
              <w:rPr>
                <w:rFonts w:eastAsia="Times New Roman"/>
                <w:sz w:val="16"/>
                <w:szCs w:val="16"/>
                <w:shd w:val="clear" w:color="auto" w:fill="auto"/>
              </w:rPr>
            </w:pPr>
          </w:p>
        </w:tc>
      </w:tr>
      <w:tr w:rsidR="002C4B62" w:rsidRPr="00587770" w14:paraId="5B8024F8" w14:textId="77777777" w:rsidTr="00D33A87">
        <w:trPr>
          <w:trHeight w:val="91"/>
        </w:trPr>
        <w:tc>
          <w:tcPr>
            <w:tcW w:w="1988" w:type="dxa"/>
            <w:vMerge/>
            <w:tcBorders>
              <w:top w:val="nil"/>
              <w:bottom w:val="single" w:sz="8" w:space="0" w:color="000000"/>
              <w:right w:val="single" w:sz="8" w:space="0" w:color="auto"/>
            </w:tcBorders>
            <w:vAlign w:val="center"/>
            <w:hideMark/>
          </w:tcPr>
          <w:p w14:paraId="4BCD5630"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835" w:type="dxa"/>
            <w:vMerge/>
            <w:tcBorders>
              <w:top w:val="nil"/>
              <w:left w:val="single" w:sz="8" w:space="0" w:color="auto"/>
              <w:bottom w:val="single" w:sz="8" w:space="0" w:color="000000"/>
              <w:right w:val="nil"/>
            </w:tcBorders>
            <w:vAlign w:val="center"/>
            <w:hideMark/>
          </w:tcPr>
          <w:p w14:paraId="1F705E2F" w14:textId="77777777" w:rsidR="002C4B62" w:rsidRPr="00587770" w:rsidRDefault="002C4B62" w:rsidP="00D33A87">
            <w:pPr>
              <w:spacing w:before="0" w:after="0" w:line="240" w:lineRule="auto"/>
              <w:rPr>
                <w:rFonts w:eastAsia="Times New Roman"/>
                <w:b/>
                <w:bCs/>
                <w:sz w:val="16"/>
                <w:szCs w:val="16"/>
                <w:shd w:val="clear" w:color="auto" w:fill="auto"/>
              </w:rPr>
            </w:pPr>
          </w:p>
        </w:tc>
        <w:tc>
          <w:tcPr>
            <w:tcW w:w="705" w:type="dxa"/>
            <w:vMerge/>
            <w:tcBorders>
              <w:top w:val="nil"/>
              <w:left w:val="nil"/>
              <w:bottom w:val="single" w:sz="8" w:space="0" w:color="000000"/>
              <w:right w:val="single" w:sz="8" w:space="0" w:color="auto"/>
            </w:tcBorders>
            <w:vAlign w:val="center"/>
            <w:hideMark/>
          </w:tcPr>
          <w:p w14:paraId="34D9F662"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934" w:type="dxa"/>
            <w:tcBorders>
              <w:top w:val="nil"/>
              <w:left w:val="nil"/>
              <w:bottom w:val="nil"/>
              <w:right w:val="nil"/>
            </w:tcBorders>
            <w:shd w:val="clear" w:color="auto" w:fill="auto"/>
            <w:noWrap/>
            <w:vAlign w:val="center"/>
            <w:hideMark/>
          </w:tcPr>
          <w:p w14:paraId="28CDE81E"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41</w:t>
            </w:r>
          </w:p>
        </w:tc>
        <w:tc>
          <w:tcPr>
            <w:tcW w:w="797" w:type="dxa"/>
            <w:tcBorders>
              <w:top w:val="nil"/>
              <w:left w:val="single" w:sz="4" w:space="0" w:color="auto"/>
              <w:bottom w:val="nil"/>
              <w:right w:val="nil"/>
            </w:tcBorders>
            <w:shd w:val="clear" w:color="auto" w:fill="auto"/>
            <w:noWrap/>
            <w:vAlign w:val="center"/>
            <w:hideMark/>
          </w:tcPr>
          <w:p w14:paraId="7E4E8A8E"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198</w:t>
            </w:r>
          </w:p>
        </w:tc>
        <w:tc>
          <w:tcPr>
            <w:tcW w:w="934" w:type="dxa"/>
            <w:tcBorders>
              <w:top w:val="nil"/>
              <w:left w:val="single" w:sz="4" w:space="0" w:color="auto"/>
              <w:bottom w:val="nil"/>
              <w:right w:val="nil"/>
            </w:tcBorders>
            <w:shd w:val="clear" w:color="auto" w:fill="auto"/>
            <w:noWrap/>
            <w:vAlign w:val="center"/>
            <w:hideMark/>
          </w:tcPr>
          <w:p w14:paraId="26266A9D"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194</w:t>
            </w:r>
          </w:p>
        </w:tc>
        <w:tc>
          <w:tcPr>
            <w:tcW w:w="797" w:type="dxa"/>
            <w:tcBorders>
              <w:top w:val="nil"/>
              <w:left w:val="single" w:sz="4" w:space="0" w:color="auto"/>
              <w:bottom w:val="nil"/>
              <w:right w:val="single" w:sz="4" w:space="0" w:color="auto"/>
            </w:tcBorders>
            <w:shd w:val="clear" w:color="auto" w:fill="auto"/>
            <w:noWrap/>
            <w:vAlign w:val="center"/>
            <w:hideMark/>
          </w:tcPr>
          <w:p w14:paraId="2AD4DAC9"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95</w:t>
            </w:r>
          </w:p>
        </w:tc>
        <w:tc>
          <w:tcPr>
            <w:tcW w:w="934" w:type="dxa"/>
            <w:tcBorders>
              <w:top w:val="nil"/>
              <w:left w:val="nil"/>
              <w:bottom w:val="nil"/>
              <w:right w:val="nil"/>
            </w:tcBorders>
            <w:shd w:val="clear" w:color="auto" w:fill="auto"/>
            <w:noWrap/>
            <w:vAlign w:val="center"/>
            <w:hideMark/>
          </w:tcPr>
          <w:p w14:paraId="42DA0B04"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130</w:t>
            </w:r>
          </w:p>
        </w:tc>
        <w:tc>
          <w:tcPr>
            <w:tcW w:w="797" w:type="dxa"/>
            <w:tcBorders>
              <w:top w:val="nil"/>
              <w:left w:val="single" w:sz="4" w:space="0" w:color="auto"/>
              <w:bottom w:val="nil"/>
              <w:right w:val="nil"/>
            </w:tcBorders>
            <w:shd w:val="clear" w:color="auto" w:fill="auto"/>
            <w:noWrap/>
            <w:vAlign w:val="center"/>
            <w:hideMark/>
          </w:tcPr>
          <w:p w14:paraId="41E5628F"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110</w:t>
            </w:r>
          </w:p>
        </w:tc>
        <w:tc>
          <w:tcPr>
            <w:tcW w:w="853" w:type="dxa"/>
            <w:vMerge/>
            <w:tcBorders>
              <w:top w:val="single" w:sz="8" w:space="0" w:color="auto"/>
              <w:left w:val="single" w:sz="8" w:space="0" w:color="auto"/>
              <w:bottom w:val="single" w:sz="4" w:space="0" w:color="000000"/>
              <w:right w:val="single" w:sz="4" w:space="0" w:color="auto"/>
            </w:tcBorders>
            <w:vAlign w:val="center"/>
            <w:hideMark/>
          </w:tcPr>
          <w:p w14:paraId="1802D414"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3F8ECBB9"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single" w:sz="8" w:space="0" w:color="auto"/>
              <w:left w:val="single" w:sz="4" w:space="0" w:color="auto"/>
              <w:bottom w:val="single" w:sz="4" w:space="0" w:color="000000"/>
              <w:right w:val="nil"/>
            </w:tcBorders>
            <w:vAlign w:val="center"/>
            <w:hideMark/>
          </w:tcPr>
          <w:p w14:paraId="642A447B"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853" w:type="dxa"/>
            <w:vMerge/>
            <w:tcBorders>
              <w:top w:val="single" w:sz="8" w:space="0" w:color="auto"/>
              <w:left w:val="single" w:sz="8" w:space="0" w:color="auto"/>
              <w:bottom w:val="single" w:sz="4" w:space="0" w:color="000000"/>
              <w:right w:val="single" w:sz="4" w:space="0" w:color="auto"/>
            </w:tcBorders>
            <w:vAlign w:val="center"/>
            <w:hideMark/>
          </w:tcPr>
          <w:p w14:paraId="44921F70"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34CCF616"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single" w:sz="8" w:space="0" w:color="auto"/>
              <w:left w:val="single" w:sz="4" w:space="0" w:color="auto"/>
              <w:bottom w:val="single" w:sz="4" w:space="0" w:color="000000"/>
              <w:right w:val="single" w:sz="8" w:space="0" w:color="auto"/>
            </w:tcBorders>
            <w:vAlign w:val="center"/>
            <w:hideMark/>
          </w:tcPr>
          <w:p w14:paraId="36098122"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853" w:type="dxa"/>
            <w:vMerge/>
            <w:tcBorders>
              <w:top w:val="single" w:sz="8" w:space="0" w:color="auto"/>
              <w:left w:val="nil"/>
              <w:bottom w:val="single" w:sz="4" w:space="0" w:color="000000"/>
              <w:right w:val="single" w:sz="4" w:space="0" w:color="auto"/>
            </w:tcBorders>
            <w:vAlign w:val="center"/>
            <w:hideMark/>
          </w:tcPr>
          <w:p w14:paraId="25ABD8B5"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4CA56C0C"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698" w:type="dxa"/>
            <w:vMerge/>
            <w:tcBorders>
              <w:top w:val="single" w:sz="8" w:space="0" w:color="auto"/>
              <w:left w:val="single" w:sz="4" w:space="0" w:color="auto"/>
              <w:bottom w:val="single" w:sz="4" w:space="0" w:color="000000"/>
              <w:right w:val="single" w:sz="8" w:space="0" w:color="auto"/>
            </w:tcBorders>
            <w:vAlign w:val="center"/>
            <w:hideMark/>
          </w:tcPr>
          <w:p w14:paraId="012EEF77"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gridSpan w:val="2"/>
            <w:tcBorders>
              <w:top w:val="nil"/>
              <w:left w:val="nil"/>
              <w:bottom w:val="nil"/>
              <w:right w:val="nil"/>
            </w:tcBorders>
            <w:shd w:val="clear" w:color="auto" w:fill="auto"/>
            <w:noWrap/>
            <w:vAlign w:val="center"/>
            <w:hideMark/>
          </w:tcPr>
          <w:p w14:paraId="00A55950"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37</w:t>
            </w:r>
          </w:p>
        </w:tc>
        <w:tc>
          <w:tcPr>
            <w:tcW w:w="797" w:type="dxa"/>
            <w:tcBorders>
              <w:top w:val="nil"/>
              <w:left w:val="single" w:sz="4" w:space="0" w:color="auto"/>
              <w:bottom w:val="nil"/>
              <w:right w:val="nil"/>
            </w:tcBorders>
            <w:shd w:val="clear" w:color="auto" w:fill="auto"/>
            <w:noWrap/>
            <w:vAlign w:val="center"/>
            <w:hideMark/>
          </w:tcPr>
          <w:p w14:paraId="62600490"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178</w:t>
            </w:r>
          </w:p>
        </w:tc>
        <w:tc>
          <w:tcPr>
            <w:tcW w:w="934" w:type="dxa"/>
            <w:gridSpan w:val="2"/>
            <w:tcBorders>
              <w:top w:val="nil"/>
              <w:left w:val="single" w:sz="4" w:space="0" w:color="auto"/>
              <w:bottom w:val="nil"/>
              <w:right w:val="single" w:sz="4" w:space="0" w:color="auto"/>
            </w:tcBorders>
            <w:shd w:val="clear" w:color="auto" w:fill="auto"/>
            <w:noWrap/>
            <w:vAlign w:val="center"/>
            <w:hideMark/>
          </w:tcPr>
          <w:p w14:paraId="189BFDFD"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169</w:t>
            </w:r>
          </w:p>
        </w:tc>
        <w:tc>
          <w:tcPr>
            <w:tcW w:w="797" w:type="dxa"/>
            <w:tcBorders>
              <w:top w:val="nil"/>
              <w:left w:val="nil"/>
              <w:bottom w:val="nil"/>
              <w:right w:val="nil"/>
            </w:tcBorders>
            <w:shd w:val="clear" w:color="auto" w:fill="auto"/>
            <w:noWrap/>
            <w:vAlign w:val="center"/>
            <w:hideMark/>
          </w:tcPr>
          <w:p w14:paraId="336B8CD5"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83</w:t>
            </w:r>
          </w:p>
        </w:tc>
        <w:tc>
          <w:tcPr>
            <w:tcW w:w="934" w:type="dxa"/>
            <w:gridSpan w:val="2"/>
            <w:tcBorders>
              <w:top w:val="nil"/>
              <w:left w:val="single" w:sz="4" w:space="0" w:color="auto"/>
              <w:bottom w:val="nil"/>
              <w:right w:val="single" w:sz="4" w:space="0" w:color="auto"/>
            </w:tcBorders>
            <w:shd w:val="clear" w:color="auto" w:fill="auto"/>
            <w:noWrap/>
            <w:vAlign w:val="center"/>
            <w:hideMark/>
          </w:tcPr>
          <w:p w14:paraId="40068A84"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124</w:t>
            </w:r>
          </w:p>
        </w:tc>
        <w:tc>
          <w:tcPr>
            <w:tcW w:w="798" w:type="dxa"/>
            <w:tcBorders>
              <w:top w:val="nil"/>
              <w:left w:val="nil"/>
              <w:bottom w:val="nil"/>
              <w:right w:val="nil"/>
            </w:tcBorders>
            <w:shd w:val="clear" w:color="auto" w:fill="auto"/>
            <w:noWrap/>
            <w:vAlign w:val="center"/>
            <w:hideMark/>
          </w:tcPr>
          <w:p w14:paraId="55FCBA33"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105</w:t>
            </w:r>
          </w:p>
        </w:tc>
      </w:tr>
      <w:tr w:rsidR="002C4B62" w:rsidRPr="00587770" w14:paraId="2A7088FD" w14:textId="77777777" w:rsidTr="00D33A87">
        <w:trPr>
          <w:trHeight w:val="91"/>
        </w:trPr>
        <w:tc>
          <w:tcPr>
            <w:tcW w:w="1988" w:type="dxa"/>
            <w:vMerge/>
            <w:tcBorders>
              <w:top w:val="nil"/>
              <w:bottom w:val="single" w:sz="8" w:space="0" w:color="000000"/>
              <w:right w:val="single" w:sz="8" w:space="0" w:color="auto"/>
            </w:tcBorders>
            <w:vAlign w:val="center"/>
            <w:hideMark/>
          </w:tcPr>
          <w:p w14:paraId="5E173441"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835" w:type="dxa"/>
            <w:vMerge/>
            <w:tcBorders>
              <w:top w:val="nil"/>
              <w:left w:val="single" w:sz="8" w:space="0" w:color="auto"/>
              <w:bottom w:val="single" w:sz="8" w:space="0" w:color="000000"/>
              <w:right w:val="nil"/>
            </w:tcBorders>
            <w:vAlign w:val="center"/>
            <w:hideMark/>
          </w:tcPr>
          <w:p w14:paraId="3B3C8C9D" w14:textId="77777777" w:rsidR="002C4B62" w:rsidRPr="00587770" w:rsidRDefault="002C4B62" w:rsidP="00D33A87">
            <w:pPr>
              <w:spacing w:before="0" w:after="0" w:line="240" w:lineRule="auto"/>
              <w:rPr>
                <w:rFonts w:eastAsia="Times New Roman"/>
                <w:b/>
                <w:bCs/>
                <w:sz w:val="16"/>
                <w:szCs w:val="16"/>
                <w:shd w:val="clear" w:color="auto" w:fill="auto"/>
              </w:rPr>
            </w:pPr>
          </w:p>
        </w:tc>
        <w:tc>
          <w:tcPr>
            <w:tcW w:w="705" w:type="dxa"/>
            <w:vMerge/>
            <w:tcBorders>
              <w:top w:val="nil"/>
              <w:left w:val="nil"/>
              <w:bottom w:val="single" w:sz="8" w:space="0" w:color="000000"/>
              <w:right w:val="single" w:sz="8" w:space="0" w:color="auto"/>
            </w:tcBorders>
            <w:vAlign w:val="center"/>
            <w:hideMark/>
          </w:tcPr>
          <w:p w14:paraId="1CEB2533"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934" w:type="dxa"/>
            <w:tcBorders>
              <w:top w:val="nil"/>
              <w:left w:val="nil"/>
              <w:bottom w:val="single" w:sz="4" w:space="0" w:color="auto"/>
              <w:right w:val="nil"/>
            </w:tcBorders>
            <w:shd w:val="clear" w:color="auto" w:fill="auto"/>
            <w:noWrap/>
            <w:vAlign w:val="center"/>
            <w:hideMark/>
          </w:tcPr>
          <w:p w14:paraId="03FED7EB"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Total =</w:t>
            </w:r>
          </w:p>
        </w:tc>
        <w:tc>
          <w:tcPr>
            <w:tcW w:w="797" w:type="dxa"/>
            <w:tcBorders>
              <w:top w:val="nil"/>
              <w:left w:val="single" w:sz="4" w:space="0" w:color="auto"/>
              <w:bottom w:val="single" w:sz="4" w:space="0" w:color="auto"/>
              <w:right w:val="nil"/>
            </w:tcBorders>
            <w:shd w:val="clear" w:color="auto" w:fill="auto"/>
            <w:noWrap/>
            <w:vAlign w:val="center"/>
            <w:hideMark/>
          </w:tcPr>
          <w:p w14:paraId="62AE034C"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239</w:t>
            </w:r>
          </w:p>
        </w:tc>
        <w:tc>
          <w:tcPr>
            <w:tcW w:w="934" w:type="dxa"/>
            <w:tcBorders>
              <w:top w:val="nil"/>
              <w:left w:val="single" w:sz="4" w:space="0" w:color="auto"/>
              <w:bottom w:val="single" w:sz="4" w:space="0" w:color="auto"/>
              <w:right w:val="nil"/>
            </w:tcBorders>
            <w:shd w:val="clear" w:color="auto" w:fill="auto"/>
            <w:noWrap/>
            <w:vAlign w:val="center"/>
            <w:hideMark/>
          </w:tcPr>
          <w:p w14:paraId="48C16BE7"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Total =</w:t>
            </w:r>
          </w:p>
        </w:tc>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3F5548F8" w14:textId="77777777" w:rsidR="002C4B62" w:rsidRPr="00587770" w:rsidRDefault="002C4B62" w:rsidP="00D33A87">
            <w:pPr>
              <w:spacing w:before="0" w:after="0" w:line="240" w:lineRule="auto"/>
              <w:jc w:val="center"/>
              <w:rPr>
                <w:rFonts w:eastAsia="Times New Roman"/>
                <w:b/>
                <w:bCs/>
                <w:sz w:val="16"/>
                <w:szCs w:val="16"/>
                <w:shd w:val="clear" w:color="auto" w:fill="auto"/>
              </w:rPr>
            </w:pPr>
            <w:r w:rsidRPr="00587770">
              <w:rPr>
                <w:rFonts w:eastAsia="Times New Roman"/>
                <w:b/>
                <w:bCs/>
                <w:sz w:val="16"/>
                <w:szCs w:val="16"/>
                <w:shd w:val="clear" w:color="auto" w:fill="auto"/>
              </w:rPr>
              <w:t>289</w:t>
            </w:r>
          </w:p>
        </w:tc>
        <w:tc>
          <w:tcPr>
            <w:tcW w:w="934" w:type="dxa"/>
            <w:tcBorders>
              <w:top w:val="nil"/>
              <w:left w:val="nil"/>
              <w:bottom w:val="single" w:sz="4" w:space="0" w:color="auto"/>
              <w:right w:val="nil"/>
            </w:tcBorders>
            <w:shd w:val="clear" w:color="auto" w:fill="auto"/>
            <w:noWrap/>
            <w:vAlign w:val="center"/>
            <w:hideMark/>
          </w:tcPr>
          <w:p w14:paraId="45DD39F2"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Total =</w:t>
            </w:r>
          </w:p>
        </w:tc>
        <w:tc>
          <w:tcPr>
            <w:tcW w:w="797" w:type="dxa"/>
            <w:tcBorders>
              <w:top w:val="nil"/>
              <w:left w:val="single" w:sz="4" w:space="0" w:color="auto"/>
              <w:bottom w:val="single" w:sz="4" w:space="0" w:color="auto"/>
              <w:right w:val="nil"/>
            </w:tcBorders>
            <w:shd w:val="clear" w:color="auto" w:fill="auto"/>
            <w:noWrap/>
            <w:vAlign w:val="center"/>
            <w:hideMark/>
          </w:tcPr>
          <w:p w14:paraId="5304C950" w14:textId="77777777" w:rsidR="002C4B62" w:rsidRPr="00587770" w:rsidRDefault="002C4B62" w:rsidP="00D33A87">
            <w:pPr>
              <w:spacing w:before="0" w:after="0" w:line="240" w:lineRule="auto"/>
              <w:jc w:val="center"/>
              <w:rPr>
                <w:rFonts w:eastAsia="Times New Roman"/>
                <w:b/>
                <w:bCs/>
                <w:sz w:val="16"/>
                <w:szCs w:val="16"/>
                <w:shd w:val="clear" w:color="auto" w:fill="auto"/>
              </w:rPr>
            </w:pPr>
            <w:r w:rsidRPr="00587770">
              <w:rPr>
                <w:rFonts w:eastAsia="Times New Roman"/>
                <w:b/>
                <w:bCs/>
                <w:sz w:val="16"/>
                <w:szCs w:val="16"/>
                <w:shd w:val="clear" w:color="auto" w:fill="auto"/>
              </w:rPr>
              <w:t>240</w:t>
            </w:r>
          </w:p>
        </w:tc>
        <w:tc>
          <w:tcPr>
            <w:tcW w:w="853" w:type="dxa"/>
            <w:vMerge/>
            <w:tcBorders>
              <w:top w:val="single" w:sz="8" w:space="0" w:color="auto"/>
              <w:left w:val="single" w:sz="8" w:space="0" w:color="auto"/>
              <w:bottom w:val="single" w:sz="4" w:space="0" w:color="000000"/>
              <w:right w:val="single" w:sz="4" w:space="0" w:color="auto"/>
            </w:tcBorders>
            <w:vAlign w:val="center"/>
            <w:hideMark/>
          </w:tcPr>
          <w:p w14:paraId="79ABD814"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508D652F"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single" w:sz="8" w:space="0" w:color="auto"/>
              <w:left w:val="single" w:sz="4" w:space="0" w:color="auto"/>
              <w:bottom w:val="single" w:sz="4" w:space="0" w:color="000000"/>
              <w:right w:val="nil"/>
            </w:tcBorders>
            <w:vAlign w:val="center"/>
            <w:hideMark/>
          </w:tcPr>
          <w:p w14:paraId="5B6FA7E5"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853" w:type="dxa"/>
            <w:vMerge/>
            <w:tcBorders>
              <w:top w:val="single" w:sz="8" w:space="0" w:color="auto"/>
              <w:left w:val="single" w:sz="8" w:space="0" w:color="auto"/>
              <w:bottom w:val="single" w:sz="4" w:space="0" w:color="000000"/>
              <w:right w:val="single" w:sz="4" w:space="0" w:color="auto"/>
            </w:tcBorders>
            <w:vAlign w:val="center"/>
            <w:hideMark/>
          </w:tcPr>
          <w:p w14:paraId="6588E4A4"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4FB8495C"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single" w:sz="8" w:space="0" w:color="auto"/>
              <w:left w:val="single" w:sz="4" w:space="0" w:color="auto"/>
              <w:bottom w:val="single" w:sz="4" w:space="0" w:color="000000"/>
              <w:right w:val="single" w:sz="8" w:space="0" w:color="auto"/>
            </w:tcBorders>
            <w:vAlign w:val="center"/>
            <w:hideMark/>
          </w:tcPr>
          <w:p w14:paraId="6BE329D5"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853" w:type="dxa"/>
            <w:vMerge/>
            <w:tcBorders>
              <w:top w:val="single" w:sz="8" w:space="0" w:color="auto"/>
              <w:left w:val="nil"/>
              <w:bottom w:val="single" w:sz="4" w:space="0" w:color="000000"/>
              <w:right w:val="single" w:sz="4" w:space="0" w:color="auto"/>
            </w:tcBorders>
            <w:vAlign w:val="center"/>
            <w:hideMark/>
          </w:tcPr>
          <w:p w14:paraId="04C8C14D"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24AC5043"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698" w:type="dxa"/>
            <w:vMerge/>
            <w:tcBorders>
              <w:top w:val="single" w:sz="8" w:space="0" w:color="auto"/>
              <w:left w:val="single" w:sz="4" w:space="0" w:color="auto"/>
              <w:bottom w:val="single" w:sz="4" w:space="0" w:color="000000"/>
              <w:right w:val="single" w:sz="8" w:space="0" w:color="auto"/>
            </w:tcBorders>
            <w:vAlign w:val="center"/>
            <w:hideMark/>
          </w:tcPr>
          <w:p w14:paraId="018FD10B"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gridSpan w:val="2"/>
            <w:tcBorders>
              <w:top w:val="nil"/>
              <w:left w:val="nil"/>
              <w:bottom w:val="single" w:sz="4" w:space="0" w:color="auto"/>
              <w:right w:val="nil"/>
            </w:tcBorders>
            <w:shd w:val="clear" w:color="auto" w:fill="auto"/>
            <w:noWrap/>
            <w:vAlign w:val="center"/>
            <w:hideMark/>
          </w:tcPr>
          <w:p w14:paraId="0553370A"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Total =</w:t>
            </w:r>
          </w:p>
        </w:tc>
        <w:tc>
          <w:tcPr>
            <w:tcW w:w="797" w:type="dxa"/>
            <w:tcBorders>
              <w:top w:val="nil"/>
              <w:left w:val="single" w:sz="4" w:space="0" w:color="auto"/>
              <w:bottom w:val="single" w:sz="4" w:space="0" w:color="auto"/>
              <w:right w:val="nil"/>
            </w:tcBorders>
            <w:shd w:val="clear" w:color="auto" w:fill="auto"/>
            <w:noWrap/>
            <w:vAlign w:val="center"/>
            <w:hideMark/>
          </w:tcPr>
          <w:p w14:paraId="64733C45"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215</w:t>
            </w:r>
          </w:p>
        </w:tc>
        <w:tc>
          <w:tcPr>
            <w:tcW w:w="934" w:type="dxa"/>
            <w:gridSpan w:val="2"/>
            <w:tcBorders>
              <w:top w:val="nil"/>
              <w:left w:val="single" w:sz="4" w:space="0" w:color="auto"/>
              <w:bottom w:val="single" w:sz="8" w:space="0" w:color="auto"/>
              <w:right w:val="single" w:sz="4" w:space="0" w:color="auto"/>
            </w:tcBorders>
            <w:shd w:val="clear" w:color="auto" w:fill="auto"/>
            <w:noWrap/>
            <w:vAlign w:val="center"/>
            <w:hideMark/>
          </w:tcPr>
          <w:p w14:paraId="33DC0CE6"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Total =</w:t>
            </w:r>
          </w:p>
        </w:tc>
        <w:tc>
          <w:tcPr>
            <w:tcW w:w="797" w:type="dxa"/>
            <w:tcBorders>
              <w:top w:val="nil"/>
              <w:left w:val="nil"/>
              <w:bottom w:val="single" w:sz="4" w:space="0" w:color="auto"/>
              <w:right w:val="nil"/>
            </w:tcBorders>
            <w:shd w:val="clear" w:color="auto" w:fill="auto"/>
            <w:noWrap/>
            <w:vAlign w:val="center"/>
            <w:hideMark/>
          </w:tcPr>
          <w:p w14:paraId="1BE7A860"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252</w:t>
            </w:r>
          </w:p>
        </w:tc>
        <w:tc>
          <w:tcPr>
            <w:tcW w:w="934" w:type="dxa"/>
            <w:gridSpan w:val="2"/>
            <w:tcBorders>
              <w:top w:val="nil"/>
              <w:left w:val="single" w:sz="4" w:space="0" w:color="auto"/>
              <w:bottom w:val="single" w:sz="8" w:space="0" w:color="auto"/>
              <w:right w:val="single" w:sz="4" w:space="0" w:color="auto"/>
            </w:tcBorders>
            <w:shd w:val="clear" w:color="auto" w:fill="auto"/>
            <w:noWrap/>
            <w:vAlign w:val="center"/>
            <w:hideMark/>
          </w:tcPr>
          <w:p w14:paraId="21333608"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Total =</w:t>
            </w:r>
          </w:p>
        </w:tc>
        <w:tc>
          <w:tcPr>
            <w:tcW w:w="798" w:type="dxa"/>
            <w:tcBorders>
              <w:top w:val="nil"/>
              <w:left w:val="nil"/>
              <w:bottom w:val="single" w:sz="4" w:space="0" w:color="auto"/>
              <w:right w:val="nil"/>
            </w:tcBorders>
            <w:shd w:val="clear" w:color="auto" w:fill="auto"/>
            <w:noWrap/>
            <w:vAlign w:val="center"/>
            <w:hideMark/>
          </w:tcPr>
          <w:p w14:paraId="44AC8B80"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229</w:t>
            </w:r>
          </w:p>
        </w:tc>
      </w:tr>
      <w:tr w:rsidR="002C4B62" w:rsidRPr="00587770" w14:paraId="663A553F" w14:textId="77777777" w:rsidTr="00D33A87">
        <w:trPr>
          <w:trHeight w:val="91"/>
        </w:trPr>
        <w:tc>
          <w:tcPr>
            <w:tcW w:w="1988" w:type="dxa"/>
            <w:vMerge w:val="restart"/>
            <w:tcBorders>
              <w:top w:val="nil"/>
              <w:bottom w:val="nil"/>
              <w:right w:val="nil"/>
            </w:tcBorders>
            <w:shd w:val="clear" w:color="auto" w:fill="auto"/>
            <w:vAlign w:val="center"/>
            <w:hideMark/>
          </w:tcPr>
          <w:p w14:paraId="3A44236F"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Marina</w:t>
            </w:r>
            <w:r w:rsidRPr="00587770">
              <w:rPr>
                <w:rFonts w:eastAsia="Times New Roman"/>
                <w:b/>
                <w:bCs/>
                <w:color w:val="auto"/>
                <w:sz w:val="16"/>
                <w:szCs w:val="16"/>
                <w:shd w:val="clear" w:color="auto" w:fill="auto"/>
              </w:rPr>
              <w:br/>
              <w:t>ITE # 420</w:t>
            </w:r>
            <w:r w:rsidRPr="00587770">
              <w:rPr>
                <w:rFonts w:eastAsia="Times New Roman"/>
                <w:b/>
                <w:bCs/>
                <w:color w:val="auto"/>
                <w:sz w:val="16"/>
                <w:szCs w:val="16"/>
                <w:shd w:val="clear" w:color="auto" w:fill="auto"/>
              </w:rPr>
              <w:br/>
              <w:t>Marina</w:t>
            </w:r>
          </w:p>
        </w:tc>
        <w:tc>
          <w:tcPr>
            <w:tcW w:w="835" w:type="dxa"/>
            <w:vMerge w:val="restart"/>
            <w:tcBorders>
              <w:top w:val="nil"/>
              <w:left w:val="single" w:sz="8" w:space="0" w:color="auto"/>
              <w:bottom w:val="single" w:sz="8" w:space="0" w:color="000000"/>
              <w:right w:val="nil"/>
            </w:tcBorders>
            <w:shd w:val="clear" w:color="auto" w:fill="auto"/>
            <w:noWrap/>
            <w:vAlign w:val="center"/>
            <w:hideMark/>
          </w:tcPr>
          <w:p w14:paraId="631024C6" w14:textId="77777777" w:rsidR="002C4B62" w:rsidRPr="00587770" w:rsidRDefault="002C4B62" w:rsidP="00D33A87">
            <w:pPr>
              <w:spacing w:before="0" w:after="0" w:line="240" w:lineRule="auto"/>
              <w:jc w:val="center"/>
              <w:rPr>
                <w:rFonts w:eastAsia="Times New Roman"/>
                <w:b/>
                <w:bCs/>
                <w:sz w:val="16"/>
                <w:szCs w:val="16"/>
                <w:shd w:val="clear" w:color="auto" w:fill="auto"/>
              </w:rPr>
            </w:pPr>
            <w:r w:rsidRPr="00587770">
              <w:rPr>
                <w:rFonts w:eastAsia="Times New Roman"/>
                <w:b/>
                <w:bCs/>
                <w:sz w:val="16"/>
                <w:szCs w:val="16"/>
                <w:shd w:val="clear" w:color="auto" w:fill="auto"/>
              </w:rPr>
              <w:t>84</w:t>
            </w:r>
          </w:p>
        </w:tc>
        <w:tc>
          <w:tcPr>
            <w:tcW w:w="705" w:type="dxa"/>
            <w:vMerge w:val="restart"/>
            <w:tcBorders>
              <w:top w:val="nil"/>
              <w:left w:val="nil"/>
              <w:bottom w:val="nil"/>
              <w:right w:val="single" w:sz="8" w:space="0" w:color="auto"/>
            </w:tcBorders>
            <w:shd w:val="clear" w:color="auto" w:fill="auto"/>
            <w:noWrap/>
            <w:vAlign w:val="center"/>
            <w:hideMark/>
          </w:tcPr>
          <w:p w14:paraId="7D5FBCC2"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Slips</w:t>
            </w:r>
          </w:p>
        </w:tc>
        <w:tc>
          <w:tcPr>
            <w:tcW w:w="934" w:type="dxa"/>
            <w:tcBorders>
              <w:top w:val="single" w:sz="8" w:space="0" w:color="auto"/>
              <w:left w:val="nil"/>
              <w:bottom w:val="nil"/>
              <w:right w:val="nil"/>
            </w:tcBorders>
            <w:shd w:val="clear" w:color="auto" w:fill="auto"/>
            <w:noWrap/>
            <w:vAlign w:val="center"/>
            <w:hideMark/>
          </w:tcPr>
          <w:p w14:paraId="5CD94FD7"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Rate =</w:t>
            </w:r>
          </w:p>
        </w:tc>
        <w:tc>
          <w:tcPr>
            <w:tcW w:w="797" w:type="dxa"/>
            <w:tcBorders>
              <w:top w:val="single" w:sz="8" w:space="0" w:color="auto"/>
              <w:left w:val="single" w:sz="4" w:space="0" w:color="auto"/>
              <w:bottom w:val="nil"/>
              <w:right w:val="nil"/>
            </w:tcBorders>
            <w:shd w:val="clear" w:color="auto" w:fill="auto"/>
            <w:noWrap/>
            <w:vAlign w:val="center"/>
            <w:hideMark/>
          </w:tcPr>
          <w:p w14:paraId="17D8E491"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0.08</w:t>
            </w:r>
          </w:p>
        </w:tc>
        <w:tc>
          <w:tcPr>
            <w:tcW w:w="934" w:type="dxa"/>
            <w:tcBorders>
              <w:top w:val="single" w:sz="8" w:space="0" w:color="auto"/>
              <w:left w:val="single" w:sz="4" w:space="0" w:color="auto"/>
              <w:bottom w:val="nil"/>
              <w:right w:val="nil"/>
            </w:tcBorders>
            <w:shd w:val="clear" w:color="auto" w:fill="auto"/>
            <w:noWrap/>
            <w:vAlign w:val="center"/>
            <w:hideMark/>
          </w:tcPr>
          <w:p w14:paraId="76C55302"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Rate =</w:t>
            </w:r>
          </w:p>
        </w:tc>
        <w:tc>
          <w:tcPr>
            <w:tcW w:w="797" w:type="dxa"/>
            <w:tcBorders>
              <w:top w:val="single" w:sz="8" w:space="0" w:color="auto"/>
              <w:left w:val="single" w:sz="4" w:space="0" w:color="auto"/>
              <w:bottom w:val="nil"/>
              <w:right w:val="single" w:sz="4" w:space="0" w:color="auto"/>
            </w:tcBorders>
            <w:shd w:val="clear" w:color="auto" w:fill="auto"/>
            <w:noWrap/>
            <w:vAlign w:val="center"/>
            <w:hideMark/>
          </w:tcPr>
          <w:p w14:paraId="0B0E66BF"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0.19</w:t>
            </w:r>
          </w:p>
        </w:tc>
        <w:tc>
          <w:tcPr>
            <w:tcW w:w="934" w:type="dxa"/>
            <w:tcBorders>
              <w:top w:val="single" w:sz="8" w:space="0" w:color="auto"/>
              <w:left w:val="nil"/>
              <w:bottom w:val="nil"/>
              <w:right w:val="nil"/>
            </w:tcBorders>
            <w:shd w:val="clear" w:color="auto" w:fill="auto"/>
            <w:noWrap/>
            <w:vAlign w:val="center"/>
            <w:hideMark/>
          </w:tcPr>
          <w:p w14:paraId="428859F8"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Rate =</w:t>
            </w:r>
          </w:p>
        </w:tc>
        <w:tc>
          <w:tcPr>
            <w:tcW w:w="797" w:type="dxa"/>
            <w:tcBorders>
              <w:top w:val="single" w:sz="8" w:space="0" w:color="auto"/>
              <w:left w:val="single" w:sz="4" w:space="0" w:color="auto"/>
              <w:bottom w:val="nil"/>
              <w:right w:val="nil"/>
            </w:tcBorders>
            <w:shd w:val="clear" w:color="auto" w:fill="auto"/>
            <w:noWrap/>
            <w:vAlign w:val="center"/>
            <w:hideMark/>
          </w:tcPr>
          <w:p w14:paraId="03F05BDC"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0.27</w:t>
            </w:r>
          </w:p>
        </w:tc>
        <w:tc>
          <w:tcPr>
            <w:tcW w:w="853"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3700B574" w14:textId="77777777" w:rsidR="002C4B62" w:rsidRPr="00587770" w:rsidRDefault="002C4B62" w:rsidP="00D33A87">
            <w:pPr>
              <w:spacing w:before="0" w:after="0" w:line="240" w:lineRule="auto"/>
              <w:jc w:val="center"/>
              <w:rPr>
                <w:rFonts w:ascii="Arial" w:eastAsia="Times New Roman" w:hAnsi="Arial" w:cs="Arial"/>
                <w:sz w:val="16"/>
                <w:szCs w:val="16"/>
                <w:shd w:val="clear" w:color="auto" w:fill="auto"/>
              </w:rPr>
            </w:pPr>
            <w:r w:rsidRPr="00587770">
              <w:rPr>
                <w:rFonts w:ascii="Arial" w:eastAsia="Times New Roman" w:hAnsi="Arial" w:cs="Arial"/>
                <w:sz w:val="16"/>
                <w:szCs w:val="16"/>
                <w:shd w:val="clear" w:color="auto" w:fill="auto"/>
              </w:rPr>
              <w:t>0%</w:t>
            </w:r>
          </w:p>
        </w:tc>
        <w:tc>
          <w:tcPr>
            <w:tcW w:w="934"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313DF543" w14:textId="77777777" w:rsidR="002C4B62" w:rsidRPr="00587770" w:rsidRDefault="002C4B62" w:rsidP="00D33A87">
            <w:pPr>
              <w:spacing w:before="0" w:after="0" w:line="240" w:lineRule="auto"/>
              <w:jc w:val="center"/>
              <w:rPr>
                <w:rFonts w:ascii="Arial" w:eastAsia="Times New Roman" w:hAnsi="Arial" w:cs="Arial"/>
                <w:sz w:val="16"/>
                <w:szCs w:val="16"/>
                <w:shd w:val="clear" w:color="auto" w:fill="auto"/>
              </w:rPr>
            </w:pPr>
            <w:r w:rsidRPr="00587770">
              <w:rPr>
                <w:rFonts w:ascii="Arial" w:eastAsia="Times New Roman" w:hAnsi="Arial" w:cs="Arial"/>
                <w:sz w:val="16"/>
                <w:szCs w:val="16"/>
                <w:shd w:val="clear" w:color="auto" w:fill="auto"/>
              </w:rPr>
              <w:t>0%</w:t>
            </w:r>
          </w:p>
        </w:tc>
        <w:tc>
          <w:tcPr>
            <w:tcW w:w="698" w:type="dxa"/>
            <w:vMerge w:val="restart"/>
            <w:tcBorders>
              <w:top w:val="single" w:sz="8" w:space="0" w:color="auto"/>
              <w:left w:val="single" w:sz="4" w:space="0" w:color="auto"/>
              <w:bottom w:val="single" w:sz="4" w:space="0" w:color="000000"/>
              <w:right w:val="nil"/>
            </w:tcBorders>
            <w:shd w:val="clear" w:color="auto" w:fill="auto"/>
            <w:noWrap/>
            <w:vAlign w:val="center"/>
            <w:hideMark/>
          </w:tcPr>
          <w:p w14:paraId="30F6E82D" w14:textId="77777777" w:rsidR="002C4B62" w:rsidRPr="00587770" w:rsidRDefault="002C4B62" w:rsidP="00D33A87">
            <w:pPr>
              <w:spacing w:before="0" w:after="0" w:line="240" w:lineRule="auto"/>
              <w:jc w:val="center"/>
              <w:rPr>
                <w:rFonts w:ascii="Arial" w:eastAsia="Times New Roman" w:hAnsi="Arial" w:cs="Arial"/>
                <w:sz w:val="16"/>
                <w:szCs w:val="16"/>
                <w:shd w:val="clear" w:color="auto" w:fill="auto"/>
              </w:rPr>
            </w:pPr>
            <w:r w:rsidRPr="00587770">
              <w:rPr>
                <w:rFonts w:ascii="Arial" w:eastAsia="Times New Roman" w:hAnsi="Arial" w:cs="Arial"/>
                <w:sz w:val="16"/>
                <w:szCs w:val="16"/>
                <w:shd w:val="clear" w:color="auto" w:fill="auto"/>
              </w:rPr>
              <w:t>0%</w:t>
            </w:r>
          </w:p>
        </w:tc>
        <w:tc>
          <w:tcPr>
            <w:tcW w:w="853"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0B35E237" w14:textId="77777777" w:rsidR="002C4B62" w:rsidRPr="00587770" w:rsidRDefault="002C4B62" w:rsidP="00D33A87">
            <w:pPr>
              <w:spacing w:before="0" w:after="0" w:line="240" w:lineRule="auto"/>
              <w:jc w:val="center"/>
              <w:rPr>
                <w:rFonts w:ascii="Arial" w:eastAsia="Times New Roman" w:hAnsi="Arial" w:cs="Arial"/>
                <w:sz w:val="16"/>
                <w:szCs w:val="16"/>
                <w:shd w:val="clear" w:color="auto" w:fill="auto"/>
              </w:rPr>
            </w:pPr>
            <w:r w:rsidRPr="00587770">
              <w:rPr>
                <w:rFonts w:ascii="Arial" w:eastAsia="Times New Roman" w:hAnsi="Arial" w:cs="Arial"/>
                <w:sz w:val="16"/>
                <w:szCs w:val="16"/>
                <w:shd w:val="clear" w:color="auto" w:fill="auto"/>
              </w:rPr>
              <w:t>0%</w:t>
            </w:r>
          </w:p>
        </w:tc>
        <w:tc>
          <w:tcPr>
            <w:tcW w:w="934"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2D33FF9E" w14:textId="77777777" w:rsidR="002C4B62" w:rsidRPr="00587770" w:rsidRDefault="002C4B62" w:rsidP="00D33A87">
            <w:pPr>
              <w:spacing w:before="0" w:after="0" w:line="240" w:lineRule="auto"/>
              <w:jc w:val="center"/>
              <w:rPr>
                <w:rFonts w:ascii="Arial" w:eastAsia="Times New Roman" w:hAnsi="Arial" w:cs="Arial"/>
                <w:sz w:val="16"/>
                <w:szCs w:val="16"/>
                <w:shd w:val="clear" w:color="auto" w:fill="auto"/>
              </w:rPr>
            </w:pPr>
            <w:r w:rsidRPr="00587770">
              <w:rPr>
                <w:rFonts w:ascii="Arial" w:eastAsia="Times New Roman" w:hAnsi="Arial" w:cs="Arial"/>
                <w:sz w:val="16"/>
                <w:szCs w:val="16"/>
                <w:shd w:val="clear" w:color="auto" w:fill="auto"/>
              </w:rPr>
              <w:t>5%</w:t>
            </w:r>
          </w:p>
        </w:tc>
        <w:tc>
          <w:tcPr>
            <w:tcW w:w="698" w:type="dxa"/>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14:paraId="3EE22D9C" w14:textId="77777777" w:rsidR="002C4B62" w:rsidRPr="00587770" w:rsidRDefault="002C4B62" w:rsidP="00D33A87">
            <w:pPr>
              <w:spacing w:before="0" w:after="0" w:line="240" w:lineRule="auto"/>
              <w:jc w:val="center"/>
              <w:rPr>
                <w:rFonts w:ascii="Calibri" w:eastAsia="Times New Roman" w:hAnsi="Calibri" w:cs="Calibri"/>
                <w:sz w:val="16"/>
                <w:szCs w:val="16"/>
                <w:shd w:val="clear" w:color="auto" w:fill="auto"/>
              </w:rPr>
            </w:pPr>
            <w:r w:rsidRPr="00587770">
              <w:rPr>
                <w:rFonts w:ascii="Calibri" w:eastAsia="Times New Roman" w:hAnsi="Calibri" w:cs="Calibri"/>
                <w:sz w:val="16"/>
                <w:szCs w:val="16"/>
                <w:shd w:val="clear" w:color="auto" w:fill="auto"/>
              </w:rPr>
              <w:t>5%</w:t>
            </w:r>
          </w:p>
        </w:tc>
        <w:tc>
          <w:tcPr>
            <w:tcW w:w="853" w:type="dxa"/>
            <w:vMerge w:val="restart"/>
            <w:tcBorders>
              <w:top w:val="single" w:sz="8" w:space="0" w:color="auto"/>
              <w:left w:val="nil"/>
              <w:bottom w:val="single" w:sz="4" w:space="0" w:color="000000"/>
              <w:right w:val="single" w:sz="4" w:space="0" w:color="auto"/>
            </w:tcBorders>
            <w:shd w:val="clear" w:color="auto" w:fill="auto"/>
            <w:noWrap/>
            <w:vAlign w:val="center"/>
            <w:hideMark/>
          </w:tcPr>
          <w:p w14:paraId="05FC9204" w14:textId="77777777" w:rsidR="002C4B62" w:rsidRPr="00587770" w:rsidRDefault="002C4B62" w:rsidP="00D33A87">
            <w:pPr>
              <w:spacing w:before="0" w:after="0" w:line="240" w:lineRule="auto"/>
              <w:jc w:val="center"/>
              <w:rPr>
                <w:rFonts w:ascii="Calibri" w:eastAsia="Times New Roman" w:hAnsi="Calibri" w:cs="Calibri"/>
                <w:sz w:val="16"/>
                <w:szCs w:val="16"/>
                <w:shd w:val="clear" w:color="auto" w:fill="auto"/>
              </w:rPr>
            </w:pPr>
            <w:r w:rsidRPr="00587770">
              <w:rPr>
                <w:rFonts w:ascii="Calibri" w:eastAsia="Times New Roman" w:hAnsi="Calibri" w:cs="Calibri"/>
                <w:sz w:val="16"/>
                <w:szCs w:val="16"/>
                <w:shd w:val="clear" w:color="auto" w:fill="auto"/>
              </w:rPr>
              <w:t>0%</w:t>
            </w:r>
          </w:p>
        </w:tc>
        <w:tc>
          <w:tcPr>
            <w:tcW w:w="934"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457A5CD9" w14:textId="77777777" w:rsidR="002C4B62" w:rsidRPr="00587770" w:rsidRDefault="002C4B62" w:rsidP="00D33A87">
            <w:pPr>
              <w:spacing w:before="0" w:after="0" w:line="240" w:lineRule="auto"/>
              <w:jc w:val="center"/>
              <w:rPr>
                <w:rFonts w:ascii="Calibri" w:eastAsia="Times New Roman" w:hAnsi="Calibri" w:cs="Calibri"/>
                <w:sz w:val="16"/>
                <w:szCs w:val="16"/>
                <w:shd w:val="clear" w:color="auto" w:fill="auto"/>
              </w:rPr>
            </w:pPr>
            <w:r w:rsidRPr="00587770">
              <w:rPr>
                <w:rFonts w:ascii="Calibri" w:eastAsia="Times New Roman" w:hAnsi="Calibri" w:cs="Calibri"/>
                <w:sz w:val="16"/>
                <w:szCs w:val="16"/>
                <w:shd w:val="clear" w:color="auto" w:fill="auto"/>
              </w:rPr>
              <w:t>5%</w:t>
            </w:r>
          </w:p>
        </w:tc>
        <w:tc>
          <w:tcPr>
            <w:tcW w:w="698" w:type="dxa"/>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14:paraId="0248CFEC" w14:textId="77777777" w:rsidR="002C4B62" w:rsidRPr="00587770" w:rsidRDefault="002C4B62" w:rsidP="00D33A87">
            <w:pPr>
              <w:spacing w:before="0" w:after="0" w:line="240" w:lineRule="auto"/>
              <w:jc w:val="center"/>
              <w:rPr>
                <w:rFonts w:ascii="Arial" w:eastAsia="Times New Roman" w:hAnsi="Arial" w:cs="Arial"/>
                <w:sz w:val="16"/>
                <w:szCs w:val="16"/>
                <w:shd w:val="clear" w:color="auto" w:fill="auto"/>
              </w:rPr>
            </w:pPr>
            <w:r w:rsidRPr="00587770">
              <w:rPr>
                <w:rFonts w:ascii="Arial" w:eastAsia="Times New Roman" w:hAnsi="Arial" w:cs="Arial"/>
                <w:sz w:val="16"/>
                <w:szCs w:val="16"/>
                <w:shd w:val="clear" w:color="auto" w:fill="auto"/>
              </w:rPr>
              <w:t>5%</w:t>
            </w:r>
          </w:p>
        </w:tc>
        <w:tc>
          <w:tcPr>
            <w:tcW w:w="1731" w:type="dxa"/>
            <w:gridSpan w:val="3"/>
            <w:tcBorders>
              <w:top w:val="single" w:sz="8" w:space="0" w:color="auto"/>
              <w:left w:val="nil"/>
              <w:bottom w:val="nil"/>
              <w:right w:val="single" w:sz="4" w:space="0" w:color="000000"/>
            </w:tcBorders>
            <w:shd w:val="clear" w:color="auto" w:fill="auto"/>
            <w:noWrap/>
            <w:vAlign w:val="center"/>
            <w:hideMark/>
          </w:tcPr>
          <w:p w14:paraId="3E5D311B"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0% Reduction</w:t>
            </w:r>
          </w:p>
        </w:tc>
        <w:tc>
          <w:tcPr>
            <w:tcW w:w="1731" w:type="dxa"/>
            <w:gridSpan w:val="3"/>
            <w:tcBorders>
              <w:top w:val="single" w:sz="8" w:space="0" w:color="auto"/>
              <w:left w:val="nil"/>
              <w:bottom w:val="nil"/>
              <w:right w:val="single" w:sz="4" w:space="0" w:color="000000"/>
            </w:tcBorders>
            <w:shd w:val="clear" w:color="auto" w:fill="auto"/>
            <w:noWrap/>
            <w:vAlign w:val="center"/>
            <w:hideMark/>
          </w:tcPr>
          <w:p w14:paraId="18319E46"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5% Reduction</w:t>
            </w:r>
          </w:p>
        </w:tc>
        <w:tc>
          <w:tcPr>
            <w:tcW w:w="1732" w:type="dxa"/>
            <w:gridSpan w:val="3"/>
            <w:tcBorders>
              <w:top w:val="single" w:sz="8" w:space="0" w:color="auto"/>
              <w:left w:val="nil"/>
              <w:bottom w:val="nil"/>
              <w:right w:val="nil"/>
            </w:tcBorders>
            <w:shd w:val="clear" w:color="auto" w:fill="auto"/>
            <w:noWrap/>
            <w:vAlign w:val="center"/>
            <w:hideMark/>
          </w:tcPr>
          <w:p w14:paraId="42919628"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5% Reduction</w:t>
            </w:r>
          </w:p>
        </w:tc>
      </w:tr>
      <w:tr w:rsidR="002C4B62" w:rsidRPr="00587770" w14:paraId="7C585E74" w14:textId="77777777" w:rsidTr="00D33A87">
        <w:trPr>
          <w:trHeight w:val="91"/>
        </w:trPr>
        <w:tc>
          <w:tcPr>
            <w:tcW w:w="1988" w:type="dxa"/>
            <w:vMerge/>
            <w:tcBorders>
              <w:top w:val="nil"/>
              <w:bottom w:val="nil"/>
              <w:right w:val="nil"/>
            </w:tcBorders>
            <w:vAlign w:val="center"/>
            <w:hideMark/>
          </w:tcPr>
          <w:p w14:paraId="66E52E1F"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835" w:type="dxa"/>
            <w:vMerge/>
            <w:tcBorders>
              <w:top w:val="nil"/>
              <w:left w:val="single" w:sz="8" w:space="0" w:color="auto"/>
              <w:bottom w:val="single" w:sz="8" w:space="0" w:color="000000"/>
              <w:right w:val="nil"/>
            </w:tcBorders>
            <w:vAlign w:val="center"/>
            <w:hideMark/>
          </w:tcPr>
          <w:p w14:paraId="01274C1C" w14:textId="77777777" w:rsidR="002C4B62" w:rsidRPr="00587770" w:rsidRDefault="002C4B62" w:rsidP="00D33A87">
            <w:pPr>
              <w:spacing w:before="0" w:after="0" w:line="240" w:lineRule="auto"/>
              <w:rPr>
                <w:rFonts w:eastAsia="Times New Roman"/>
                <w:b/>
                <w:bCs/>
                <w:sz w:val="16"/>
                <w:szCs w:val="16"/>
                <w:shd w:val="clear" w:color="auto" w:fill="auto"/>
              </w:rPr>
            </w:pPr>
          </w:p>
        </w:tc>
        <w:tc>
          <w:tcPr>
            <w:tcW w:w="705" w:type="dxa"/>
            <w:vMerge/>
            <w:tcBorders>
              <w:top w:val="nil"/>
              <w:left w:val="nil"/>
              <w:bottom w:val="nil"/>
              <w:right w:val="single" w:sz="8" w:space="0" w:color="auto"/>
            </w:tcBorders>
            <w:vAlign w:val="center"/>
            <w:hideMark/>
          </w:tcPr>
          <w:p w14:paraId="5B9F706A"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934" w:type="dxa"/>
            <w:tcBorders>
              <w:top w:val="nil"/>
              <w:left w:val="nil"/>
              <w:bottom w:val="nil"/>
              <w:right w:val="nil"/>
            </w:tcBorders>
            <w:shd w:val="clear" w:color="auto" w:fill="auto"/>
            <w:noWrap/>
            <w:vAlign w:val="center"/>
            <w:hideMark/>
          </w:tcPr>
          <w:p w14:paraId="0EA86CBA"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Entering</w:t>
            </w:r>
          </w:p>
        </w:tc>
        <w:tc>
          <w:tcPr>
            <w:tcW w:w="797" w:type="dxa"/>
            <w:tcBorders>
              <w:top w:val="nil"/>
              <w:left w:val="single" w:sz="4" w:space="0" w:color="auto"/>
              <w:bottom w:val="nil"/>
              <w:right w:val="nil"/>
            </w:tcBorders>
            <w:shd w:val="clear" w:color="auto" w:fill="auto"/>
            <w:noWrap/>
            <w:vAlign w:val="center"/>
            <w:hideMark/>
          </w:tcPr>
          <w:p w14:paraId="6E5FCED2"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Exiting</w:t>
            </w:r>
          </w:p>
        </w:tc>
        <w:tc>
          <w:tcPr>
            <w:tcW w:w="934" w:type="dxa"/>
            <w:tcBorders>
              <w:top w:val="nil"/>
              <w:left w:val="single" w:sz="4" w:space="0" w:color="auto"/>
              <w:bottom w:val="nil"/>
              <w:right w:val="nil"/>
            </w:tcBorders>
            <w:shd w:val="clear" w:color="auto" w:fill="auto"/>
            <w:noWrap/>
            <w:vAlign w:val="center"/>
            <w:hideMark/>
          </w:tcPr>
          <w:p w14:paraId="6C8E316B"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Entering</w:t>
            </w:r>
          </w:p>
        </w:tc>
        <w:tc>
          <w:tcPr>
            <w:tcW w:w="797" w:type="dxa"/>
            <w:tcBorders>
              <w:top w:val="nil"/>
              <w:left w:val="single" w:sz="4" w:space="0" w:color="auto"/>
              <w:bottom w:val="nil"/>
              <w:right w:val="single" w:sz="4" w:space="0" w:color="auto"/>
            </w:tcBorders>
            <w:shd w:val="clear" w:color="auto" w:fill="auto"/>
            <w:noWrap/>
            <w:vAlign w:val="center"/>
            <w:hideMark/>
          </w:tcPr>
          <w:p w14:paraId="260ABBB3"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Exiting</w:t>
            </w:r>
          </w:p>
        </w:tc>
        <w:tc>
          <w:tcPr>
            <w:tcW w:w="934" w:type="dxa"/>
            <w:tcBorders>
              <w:top w:val="nil"/>
              <w:left w:val="nil"/>
              <w:bottom w:val="nil"/>
              <w:right w:val="nil"/>
            </w:tcBorders>
            <w:shd w:val="clear" w:color="auto" w:fill="auto"/>
            <w:noWrap/>
            <w:vAlign w:val="center"/>
            <w:hideMark/>
          </w:tcPr>
          <w:p w14:paraId="04CF962D"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Entering</w:t>
            </w:r>
          </w:p>
        </w:tc>
        <w:tc>
          <w:tcPr>
            <w:tcW w:w="797" w:type="dxa"/>
            <w:tcBorders>
              <w:top w:val="nil"/>
              <w:left w:val="single" w:sz="4" w:space="0" w:color="auto"/>
              <w:bottom w:val="nil"/>
              <w:right w:val="nil"/>
            </w:tcBorders>
            <w:shd w:val="clear" w:color="auto" w:fill="auto"/>
            <w:noWrap/>
            <w:vAlign w:val="center"/>
            <w:hideMark/>
          </w:tcPr>
          <w:p w14:paraId="2AC0EF27"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Exiting</w:t>
            </w:r>
          </w:p>
        </w:tc>
        <w:tc>
          <w:tcPr>
            <w:tcW w:w="853" w:type="dxa"/>
            <w:vMerge/>
            <w:tcBorders>
              <w:top w:val="single" w:sz="8" w:space="0" w:color="auto"/>
              <w:left w:val="single" w:sz="8" w:space="0" w:color="auto"/>
              <w:bottom w:val="single" w:sz="4" w:space="0" w:color="000000"/>
              <w:right w:val="single" w:sz="4" w:space="0" w:color="auto"/>
            </w:tcBorders>
            <w:vAlign w:val="center"/>
            <w:hideMark/>
          </w:tcPr>
          <w:p w14:paraId="46A3647D"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0552E788"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single" w:sz="8" w:space="0" w:color="auto"/>
              <w:left w:val="single" w:sz="4" w:space="0" w:color="auto"/>
              <w:bottom w:val="single" w:sz="4" w:space="0" w:color="000000"/>
              <w:right w:val="nil"/>
            </w:tcBorders>
            <w:vAlign w:val="center"/>
            <w:hideMark/>
          </w:tcPr>
          <w:p w14:paraId="5888F0E5"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853" w:type="dxa"/>
            <w:vMerge/>
            <w:tcBorders>
              <w:top w:val="single" w:sz="8" w:space="0" w:color="auto"/>
              <w:left w:val="single" w:sz="8" w:space="0" w:color="auto"/>
              <w:bottom w:val="single" w:sz="4" w:space="0" w:color="000000"/>
              <w:right w:val="single" w:sz="4" w:space="0" w:color="auto"/>
            </w:tcBorders>
            <w:vAlign w:val="center"/>
            <w:hideMark/>
          </w:tcPr>
          <w:p w14:paraId="188E6CA4"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2AEA9530"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single" w:sz="8" w:space="0" w:color="auto"/>
              <w:left w:val="single" w:sz="4" w:space="0" w:color="auto"/>
              <w:bottom w:val="single" w:sz="4" w:space="0" w:color="000000"/>
              <w:right w:val="single" w:sz="8" w:space="0" w:color="auto"/>
            </w:tcBorders>
            <w:vAlign w:val="center"/>
            <w:hideMark/>
          </w:tcPr>
          <w:p w14:paraId="046A2277"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853" w:type="dxa"/>
            <w:vMerge/>
            <w:tcBorders>
              <w:top w:val="single" w:sz="8" w:space="0" w:color="auto"/>
              <w:left w:val="nil"/>
              <w:bottom w:val="single" w:sz="4" w:space="0" w:color="000000"/>
              <w:right w:val="single" w:sz="4" w:space="0" w:color="auto"/>
            </w:tcBorders>
            <w:vAlign w:val="center"/>
            <w:hideMark/>
          </w:tcPr>
          <w:p w14:paraId="76B8E267"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2DD28BF2"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698" w:type="dxa"/>
            <w:vMerge/>
            <w:tcBorders>
              <w:top w:val="single" w:sz="8" w:space="0" w:color="auto"/>
              <w:left w:val="single" w:sz="4" w:space="0" w:color="auto"/>
              <w:bottom w:val="single" w:sz="4" w:space="0" w:color="000000"/>
              <w:right w:val="single" w:sz="8" w:space="0" w:color="auto"/>
            </w:tcBorders>
            <w:vAlign w:val="center"/>
            <w:hideMark/>
          </w:tcPr>
          <w:p w14:paraId="014F8694"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gridSpan w:val="2"/>
            <w:vMerge w:val="restart"/>
            <w:tcBorders>
              <w:top w:val="nil"/>
              <w:left w:val="single" w:sz="8" w:space="0" w:color="auto"/>
              <w:bottom w:val="nil"/>
              <w:right w:val="single" w:sz="4" w:space="0" w:color="auto"/>
            </w:tcBorders>
            <w:shd w:val="clear" w:color="auto" w:fill="auto"/>
            <w:noWrap/>
            <w:vAlign w:val="center"/>
            <w:hideMark/>
          </w:tcPr>
          <w:p w14:paraId="62EA9010"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Entering</w:t>
            </w:r>
          </w:p>
        </w:tc>
        <w:tc>
          <w:tcPr>
            <w:tcW w:w="797" w:type="dxa"/>
            <w:vMerge w:val="restart"/>
            <w:tcBorders>
              <w:top w:val="nil"/>
              <w:left w:val="single" w:sz="4" w:space="0" w:color="auto"/>
              <w:bottom w:val="nil"/>
              <w:right w:val="single" w:sz="4" w:space="0" w:color="auto"/>
            </w:tcBorders>
            <w:shd w:val="clear" w:color="auto" w:fill="auto"/>
            <w:noWrap/>
            <w:vAlign w:val="center"/>
            <w:hideMark/>
          </w:tcPr>
          <w:p w14:paraId="5BA5ADC6"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Exiting</w:t>
            </w:r>
          </w:p>
        </w:tc>
        <w:tc>
          <w:tcPr>
            <w:tcW w:w="934" w:type="dxa"/>
            <w:gridSpan w:val="2"/>
            <w:vMerge w:val="restart"/>
            <w:tcBorders>
              <w:top w:val="nil"/>
              <w:left w:val="single" w:sz="4" w:space="0" w:color="auto"/>
              <w:bottom w:val="nil"/>
              <w:right w:val="single" w:sz="4" w:space="0" w:color="auto"/>
            </w:tcBorders>
            <w:shd w:val="clear" w:color="auto" w:fill="auto"/>
            <w:noWrap/>
            <w:vAlign w:val="center"/>
            <w:hideMark/>
          </w:tcPr>
          <w:p w14:paraId="7E0862D0"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Entering</w:t>
            </w:r>
          </w:p>
        </w:tc>
        <w:tc>
          <w:tcPr>
            <w:tcW w:w="797" w:type="dxa"/>
            <w:vMerge w:val="restart"/>
            <w:tcBorders>
              <w:top w:val="nil"/>
              <w:left w:val="single" w:sz="4" w:space="0" w:color="auto"/>
              <w:bottom w:val="nil"/>
              <w:right w:val="single" w:sz="4" w:space="0" w:color="auto"/>
            </w:tcBorders>
            <w:shd w:val="clear" w:color="auto" w:fill="auto"/>
            <w:noWrap/>
            <w:vAlign w:val="center"/>
            <w:hideMark/>
          </w:tcPr>
          <w:p w14:paraId="22C3B642"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Exiting</w:t>
            </w:r>
          </w:p>
        </w:tc>
        <w:tc>
          <w:tcPr>
            <w:tcW w:w="934" w:type="dxa"/>
            <w:gridSpan w:val="2"/>
            <w:vMerge w:val="restart"/>
            <w:tcBorders>
              <w:top w:val="nil"/>
              <w:left w:val="single" w:sz="4" w:space="0" w:color="auto"/>
              <w:bottom w:val="nil"/>
              <w:right w:val="single" w:sz="4" w:space="0" w:color="auto"/>
            </w:tcBorders>
            <w:shd w:val="clear" w:color="auto" w:fill="auto"/>
            <w:noWrap/>
            <w:vAlign w:val="center"/>
            <w:hideMark/>
          </w:tcPr>
          <w:p w14:paraId="4933BCA5"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Entering</w:t>
            </w:r>
          </w:p>
        </w:tc>
        <w:tc>
          <w:tcPr>
            <w:tcW w:w="798" w:type="dxa"/>
            <w:vMerge w:val="restart"/>
            <w:tcBorders>
              <w:top w:val="nil"/>
              <w:left w:val="single" w:sz="4" w:space="0" w:color="auto"/>
              <w:bottom w:val="nil"/>
              <w:right w:val="nil"/>
            </w:tcBorders>
            <w:shd w:val="clear" w:color="auto" w:fill="auto"/>
            <w:noWrap/>
            <w:vAlign w:val="center"/>
            <w:hideMark/>
          </w:tcPr>
          <w:p w14:paraId="60D8E865"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Exiting</w:t>
            </w:r>
          </w:p>
        </w:tc>
      </w:tr>
      <w:tr w:rsidR="002C4B62" w:rsidRPr="00587770" w14:paraId="4A49E610" w14:textId="77777777" w:rsidTr="00D33A87">
        <w:trPr>
          <w:trHeight w:val="91"/>
        </w:trPr>
        <w:tc>
          <w:tcPr>
            <w:tcW w:w="1988" w:type="dxa"/>
            <w:vMerge/>
            <w:tcBorders>
              <w:top w:val="nil"/>
              <w:bottom w:val="nil"/>
              <w:right w:val="nil"/>
            </w:tcBorders>
            <w:vAlign w:val="center"/>
            <w:hideMark/>
          </w:tcPr>
          <w:p w14:paraId="652C7A54"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835" w:type="dxa"/>
            <w:vMerge/>
            <w:tcBorders>
              <w:top w:val="nil"/>
              <w:left w:val="single" w:sz="8" w:space="0" w:color="auto"/>
              <w:bottom w:val="single" w:sz="8" w:space="0" w:color="000000"/>
              <w:right w:val="nil"/>
            </w:tcBorders>
            <w:vAlign w:val="center"/>
            <w:hideMark/>
          </w:tcPr>
          <w:p w14:paraId="765DE1D2" w14:textId="77777777" w:rsidR="002C4B62" w:rsidRPr="00587770" w:rsidRDefault="002C4B62" w:rsidP="00D33A87">
            <w:pPr>
              <w:spacing w:before="0" w:after="0" w:line="240" w:lineRule="auto"/>
              <w:rPr>
                <w:rFonts w:eastAsia="Times New Roman"/>
                <w:b/>
                <w:bCs/>
                <w:sz w:val="16"/>
                <w:szCs w:val="16"/>
                <w:shd w:val="clear" w:color="auto" w:fill="auto"/>
              </w:rPr>
            </w:pPr>
          </w:p>
        </w:tc>
        <w:tc>
          <w:tcPr>
            <w:tcW w:w="705" w:type="dxa"/>
            <w:vMerge/>
            <w:tcBorders>
              <w:top w:val="nil"/>
              <w:left w:val="nil"/>
              <w:bottom w:val="nil"/>
              <w:right w:val="single" w:sz="8" w:space="0" w:color="auto"/>
            </w:tcBorders>
            <w:vAlign w:val="center"/>
            <w:hideMark/>
          </w:tcPr>
          <w:p w14:paraId="0AAD386B"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934" w:type="dxa"/>
            <w:tcBorders>
              <w:top w:val="nil"/>
              <w:left w:val="nil"/>
              <w:bottom w:val="nil"/>
              <w:right w:val="nil"/>
            </w:tcBorders>
            <w:shd w:val="clear" w:color="auto" w:fill="auto"/>
            <w:noWrap/>
            <w:vAlign w:val="center"/>
            <w:hideMark/>
          </w:tcPr>
          <w:p w14:paraId="325A0F8D"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33%</w:t>
            </w:r>
          </w:p>
        </w:tc>
        <w:tc>
          <w:tcPr>
            <w:tcW w:w="797" w:type="dxa"/>
            <w:tcBorders>
              <w:top w:val="nil"/>
              <w:left w:val="single" w:sz="4" w:space="0" w:color="auto"/>
              <w:bottom w:val="nil"/>
              <w:right w:val="nil"/>
            </w:tcBorders>
            <w:shd w:val="clear" w:color="auto" w:fill="auto"/>
            <w:noWrap/>
            <w:vAlign w:val="center"/>
            <w:hideMark/>
          </w:tcPr>
          <w:p w14:paraId="44137448"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67%</w:t>
            </w:r>
          </w:p>
        </w:tc>
        <w:tc>
          <w:tcPr>
            <w:tcW w:w="934" w:type="dxa"/>
            <w:tcBorders>
              <w:top w:val="nil"/>
              <w:left w:val="single" w:sz="4" w:space="0" w:color="auto"/>
              <w:bottom w:val="nil"/>
              <w:right w:val="nil"/>
            </w:tcBorders>
            <w:shd w:val="clear" w:color="auto" w:fill="auto"/>
            <w:noWrap/>
            <w:vAlign w:val="center"/>
            <w:hideMark/>
          </w:tcPr>
          <w:p w14:paraId="3960C2C0"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60%</w:t>
            </w:r>
          </w:p>
        </w:tc>
        <w:tc>
          <w:tcPr>
            <w:tcW w:w="797" w:type="dxa"/>
            <w:tcBorders>
              <w:top w:val="nil"/>
              <w:left w:val="single" w:sz="4" w:space="0" w:color="auto"/>
              <w:bottom w:val="nil"/>
              <w:right w:val="single" w:sz="4" w:space="0" w:color="auto"/>
            </w:tcBorders>
            <w:shd w:val="clear" w:color="auto" w:fill="auto"/>
            <w:noWrap/>
            <w:vAlign w:val="center"/>
            <w:hideMark/>
          </w:tcPr>
          <w:p w14:paraId="501C1C5C"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40%</w:t>
            </w:r>
          </w:p>
        </w:tc>
        <w:tc>
          <w:tcPr>
            <w:tcW w:w="934" w:type="dxa"/>
            <w:tcBorders>
              <w:top w:val="nil"/>
              <w:left w:val="nil"/>
              <w:bottom w:val="nil"/>
              <w:right w:val="nil"/>
            </w:tcBorders>
            <w:shd w:val="clear" w:color="auto" w:fill="auto"/>
            <w:noWrap/>
            <w:vAlign w:val="center"/>
            <w:hideMark/>
          </w:tcPr>
          <w:p w14:paraId="6178E2BE"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44%</w:t>
            </w:r>
          </w:p>
        </w:tc>
        <w:tc>
          <w:tcPr>
            <w:tcW w:w="797" w:type="dxa"/>
            <w:tcBorders>
              <w:top w:val="nil"/>
              <w:left w:val="single" w:sz="4" w:space="0" w:color="auto"/>
              <w:bottom w:val="nil"/>
              <w:right w:val="nil"/>
            </w:tcBorders>
            <w:shd w:val="clear" w:color="auto" w:fill="auto"/>
            <w:noWrap/>
            <w:vAlign w:val="center"/>
            <w:hideMark/>
          </w:tcPr>
          <w:p w14:paraId="759F6D62"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56%</w:t>
            </w:r>
          </w:p>
        </w:tc>
        <w:tc>
          <w:tcPr>
            <w:tcW w:w="853" w:type="dxa"/>
            <w:vMerge/>
            <w:tcBorders>
              <w:top w:val="single" w:sz="8" w:space="0" w:color="auto"/>
              <w:left w:val="single" w:sz="8" w:space="0" w:color="auto"/>
              <w:bottom w:val="single" w:sz="4" w:space="0" w:color="000000"/>
              <w:right w:val="single" w:sz="4" w:space="0" w:color="auto"/>
            </w:tcBorders>
            <w:vAlign w:val="center"/>
            <w:hideMark/>
          </w:tcPr>
          <w:p w14:paraId="00344B0E"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713014B3"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single" w:sz="8" w:space="0" w:color="auto"/>
              <w:left w:val="single" w:sz="4" w:space="0" w:color="auto"/>
              <w:bottom w:val="single" w:sz="4" w:space="0" w:color="000000"/>
              <w:right w:val="nil"/>
            </w:tcBorders>
            <w:vAlign w:val="center"/>
            <w:hideMark/>
          </w:tcPr>
          <w:p w14:paraId="5C971535"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853" w:type="dxa"/>
            <w:vMerge/>
            <w:tcBorders>
              <w:top w:val="single" w:sz="8" w:space="0" w:color="auto"/>
              <w:left w:val="single" w:sz="8" w:space="0" w:color="auto"/>
              <w:bottom w:val="single" w:sz="4" w:space="0" w:color="000000"/>
              <w:right w:val="single" w:sz="4" w:space="0" w:color="auto"/>
            </w:tcBorders>
            <w:vAlign w:val="center"/>
            <w:hideMark/>
          </w:tcPr>
          <w:p w14:paraId="2B1575FC"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715C1551"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single" w:sz="8" w:space="0" w:color="auto"/>
              <w:left w:val="single" w:sz="4" w:space="0" w:color="auto"/>
              <w:bottom w:val="single" w:sz="4" w:space="0" w:color="000000"/>
              <w:right w:val="single" w:sz="8" w:space="0" w:color="auto"/>
            </w:tcBorders>
            <w:vAlign w:val="center"/>
            <w:hideMark/>
          </w:tcPr>
          <w:p w14:paraId="74AABD48"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853" w:type="dxa"/>
            <w:vMerge/>
            <w:tcBorders>
              <w:top w:val="single" w:sz="8" w:space="0" w:color="auto"/>
              <w:left w:val="nil"/>
              <w:bottom w:val="single" w:sz="4" w:space="0" w:color="000000"/>
              <w:right w:val="single" w:sz="4" w:space="0" w:color="auto"/>
            </w:tcBorders>
            <w:vAlign w:val="center"/>
            <w:hideMark/>
          </w:tcPr>
          <w:p w14:paraId="552C72E8"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254122F2"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698" w:type="dxa"/>
            <w:vMerge/>
            <w:tcBorders>
              <w:top w:val="single" w:sz="8" w:space="0" w:color="auto"/>
              <w:left w:val="single" w:sz="4" w:space="0" w:color="auto"/>
              <w:bottom w:val="single" w:sz="4" w:space="0" w:color="000000"/>
              <w:right w:val="single" w:sz="8" w:space="0" w:color="auto"/>
            </w:tcBorders>
            <w:vAlign w:val="center"/>
            <w:hideMark/>
          </w:tcPr>
          <w:p w14:paraId="4EE670A2"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gridSpan w:val="2"/>
            <w:vMerge/>
            <w:tcBorders>
              <w:top w:val="nil"/>
              <w:left w:val="single" w:sz="8" w:space="0" w:color="auto"/>
              <w:bottom w:val="nil"/>
              <w:right w:val="single" w:sz="4" w:space="0" w:color="auto"/>
            </w:tcBorders>
            <w:vAlign w:val="center"/>
            <w:hideMark/>
          </w:tcPr>
          <w:p w14:paraId="797BE511" w14:textId="77777777" w:rsidR="002C4B62" w:rsidRPr="00587770" w:rsidRDefault="002C4B62" w:rsidP="00D33A87">
            <w:pPr>
              <w:spacing w:before="0" w:after="0" w:line="240" w:lineRule="auto"/>
              <w:rPr>
                <w:rFonts w:eastAsia="Times New Roman"/>
                <w:sz w:val="16"/>
                <w:szCs w:val="16"/>
                <w:shd w:val="clear" w:color="auto" w:fill="auto"/>
              </w:rPr>
            </w:pPr>
          </w:p>
        </w:tc>
        <w:tc>
          <w:tcPr>
            <w:tcW w:w="797" w:type="dxa"/>
            <w:vMerge/>
            <w:tcBorders>
              <w:top w:val="nil"/>
              <w:left w:val="single" w:sz="4" w:space="0" w:color="auto"/>
              <w:bottom w:val="nil"/>
              <w:right w:val="single" w:sz="4" w:space="0" w:color="auto"/>
            </w:tcBorders>
            <w:vAlign w:val="center"/>
            <w:hideMark/>
          </w:tcPr>
          <w:p w14:paraId="210FC4CC" w14:textId="77777777" w:rsidR="002C4B62" w:rsidRPr="00587770" w:rsidRDefault="002C4B62" w:rsidP="00D33A87">
            <w:pPr>
              <w:spacing w:before="0" w:after="0" w:line="240" w:lineRule="auto"/>
              <w:rPr>
                <w:rFonts w:eastAsia="Times New Roman"/>
                <w:sz w:val="16"/>
                <w:szCs w:val="16"/>
                <w:shd w:val="clear" w:color="auto" w:fill="auto"/>
              </w:rPr>
            </w:pPr>
          </w:p>
        </w:tc>
        <w:tc>
          <w:tcPr>
            <w:tcW w:w="934" w:type="dxa"/>
            <w:gridSpan w:val="2"/>
            <w:vMerge/>
            <w:tcBorders>
              <w:top w:val="nil"/>
              <w:left w:val="single" w:sz="4" w:space="0" w:color="auto"/>
              <w:bottom w:val="nil"/>
              <w:right w:val="single" w:sz="4" w:space="0" w:color="auto"/>
            </w:tcBorders>
            <w:vAlign w:val="center"/>
            <w:hideMark/>
          </w:tcPr>
          <w:p w14:paraId="74FD9741" w14:textId="77777777" w:rsidR="002C4B62" w:rsidRPr="00587770" w:rsidRDefault="002C4B62" w:rsidP="00D33A87">
            <w:pPr>
              <w:spacing w:before="0" w:after="0" w:line="240" w:lineRule="auto"/>
              <w:rPr>
                <w:rFonts w:eastAsia="Times New Roman"/>
                <w:sz w:val="16"/>
                <w:szCs w:val="16"/>
                <w:shd w:val="clear" w:color="auto" w:fill="auto"/>
              </w:rPr>
            </w:pPr>
          </w:p>
        </w:tc>
        <w:tc>
          <w:tcPr>
            <w:tcW w:w="797" w:type="dxa"/>
            <w:vMerge/>
            <w:tcBorders>
              <w:top w:val="nil"/>
              <w:left w:val="single" w:sz="4" w:space="0" w:color="auto"/>
              <w:bottom w:val="nil"/>
              <w:right w:val="single" w:sz="4" w:space="0" w:color="auto"/>
            </w:tcBorders>
            <w:vAlign w:val="center"/>
            <w:hideMark/>
          </w:tcPr>
          <w:p w14:paraId="3FA08DF4" w14:textId="77777777" w:rsidR="002C4B62" w:rsidRPr="00587770" w:rsidRDefault="002C4B62" w:rsidP="00D33A87">
            <w:pPr>
              <w:spacing w:before="0" w:after="0" w:line="240" w:lineRule="auto"/>
              <w:rPr>
                <w:rFonts w:eastAsia="Times New Roman"/>
                <w:sz w:val="16"/>
                <w:szCs w:val="16"/>
                <w:shd w:val="clear" w:color="auto" w:fill="auto"/>
              </w:rPr>
            </w:pPr>
          </w:p>
        </w:tc>
        <w:tc>
          <w:tcPr>
            <w:tcW w:w="934" w:type="dxa"/>
            <w:gridSpan w:val="2"/>
            <w:vMerge/>
            <w:tcBorders>
              <w:top w:val="nil"/>
              <w:left w:val="single" w:sz="4" w:space="0" w:color="auto"/>
              <w:bottom w:val="nil"/>
              <w:right w:val="single" w:sz="4" w:space="0" w:color="auto"/>
            </w:tcBorders>
            <w:vAlign w:val="center"/>
            <w:hideMark/>
          </w:tcPr>
          <w:p w14:paraId="0D728E81" w14:textId="77777777" w:rsidR="002C4B62" w:rsidRPr="00587770" w:rsidRDefault="002C4B62" w:rsidP="00D33A87">
            <w:pPr>
              <w:spacing w:before="0" w:after="0" w:line="240" w:lineRule="auto"/>
              <w:rPr>
                <w:rFonts w:eastAsia="Times New Roman"/>
                <w:sz w:val="16"/>
                <w:szCs w:val="16"/>
                <w:shd w:val="clear" w:color="auto" w:fill="auto"/>
              </w:rPr>
            </w:pPr>
          </w:p>
        </w:tc>
        <w:tc>
          <w:tcPr>
            <w:tcW w:w="798" w:type="dxa"/>
            <w:vMerge/>
            <w:tcBorders>
              <w:top w:val="nil"/>
              <w:left w:val="single" w:sz="4" w:space="0" w:color="auto"/>
              <w:bottom w:val="nil"/>
              <w:right w:val="nil"/>
            </w:tcBorders>
            <w:vAlign w:val="center"/>
            <w:hideMark/>
          </w:tcPr>
          <w:p w14:paraId="7ED19B90" w14:textId="77777777" w:rsidR="002C4B62" w:rsidRPr="00587770" w:rsidRDefault="002C4B62" w:rsidP="00D33A87">
            <w:pPr>
              <w:spacing w:before="0" w:after="0" w:line="240" w:lineRule="auto"/>
              <w:rPr>
                <w:rFonts w:eastAsia="Times New Roman"/>
                <w:sz w:val="16"/>
                <w:szCs w:val="16"/>
                <w:shd w:val="clear" w:color="auto" w:fill="auto"/>
              </w:rPr>
            </w:pPr>
          </w:p>
        </w:tc>
      </w:tr>
      <w:tr w:rsidR="002C4B62" w:rsidRPr="00587770" w14:paraId="64DD94BF" w14:textId="77777777" w:rsidTr="00D33A87">
        <w:trPr>
          <w:trHeight w:val="91"/>
        </w:trPr>
        <w:tc>
          <w:tcPr>
            <w:tcW w:w="1988" w:type="dxa"/>
            <w:vMerge/>
            <w:tcBorders>
              <w:top w:val="nil"/>
              <w:bottom w:val="nil"/>
              <w:right w:val="nil"/>
            </w:tcBorders>
            <w:vAlign w:val="center"/>
            <w:hideMark/>
          </w:tcPr>
          <w:p w14:paraId="100BCC4E"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835" w:type="dxa"/>
            <w:vMerge/>
            <w:tcBorders>
              <w:top w:val="nil"/>
              <w:left w:val="single" w:sz="8" w:space="0" w:color="auto"/>
              <w:bottom w:val="single" w:sz="8" w:space="0" w:color="000000"/>
              <w:right w:val="nil"/>
            </w:tcBorders>
            <w:vAlign w:val="center"/>
            <w:hideMark/>
          </w:tcPr>
          <w:p w14:paraId="2FA993AB" w14:textId="77777777" w:rsidR="002C4B62" w:rsidRPr="00587770" w:rsidRDefault="002C4B62" w:rsidP="00D33A87">
            <w:pPr>
              <w:spacing w:before="0" w:after="0" w:line="240" w:lineRule="auto"/>
              <w:rPr>
                <w:rFonts w:eastAsia="Times New Roman"/>
                <w:b/>
                <w:bCs/>
                <w:sz w:val="16"/>
                <w:szCs w:val="16"/>
                <w:shd w:val="clear" w:color="auto" w:fill="auto"/>
              </w:rPr>
            </w:pPr>
          </w:p>
        </w:tc>
        <w:tc>
          <w:tcPr>
            <w:tcW w:w="705" w:type="dxa"/>
            <w:vMerge/>
            <w:tcBorders>
              <w:top w:val="nil"/>
              <w:left w:val="nil"/>
              <w:bottom w:val="nil"/>
              <w:right w:val="single" w:sz="8" w:space="0" w:color="auto"/>
            </w:tcBorders>
            <w:vAlign w:val="center"/>
            <w:hideMark/>
          </w:tcPr>
          <w:p w14:paraId="1792DDF7"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934" w:type="dxa"/>
            <w:tcBorders>
              <w:top w:val="nil"/>
              <w:left w:val="nil"/>
              <w:bottom w:val="nil"/>
              <w:right w:val="nil"/>
            </w:tcBorders>
            <w:shd w:val="clear" w:color="auto" w:fill="auto"/>
            <w:noWrap/>
            <w:vAlign w:val="center"/>
            <w:hideMark/>
          </w:tcPr>
          <w:p w14:paraId="785A1435"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2</w:t>
            </w:r>
          </w:p>
        </w:tc>
        <w:tc>
          <w:tcPr>
            <w:tcW w:w="797" w:type="dxa"/>
            <w:tcBorders>
              <w:top w:val="nil"/>
              <w:left w:val="single" w:sz="4" w:space="0" w:color="auto"/>
              <w:bottom w:val="nil"/>
              <w:right w:val="nil"/>
            </w:tcBorders>
            <w:shd w:val="clear" w:color="auto" w:fill="auto"/>
            <w:noWrap/>
            <w:vAlign w:val="center"/>
            <w:hideMark/>
          </w:tcPr>
          <w:p w14:paraId="32C64066"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5</w:t>
            </w:r>
          </w:p>
        </w:tc>
        <w:tc>
          <w:tcPr>
            <w:tcW w:w="934" w:type="dxa"/>
            <w:tcBorders>
              <w:top w:val="nil"/>
              <w:left w:val="single" w:sz="4" w:space="0" w:color="auto"/>
              <w:bottom w:val="nil"/>
              <w:right w:val="nil"/>
            </w:tcBorders>
            <w:shd w:val="clear" w:color="auto" w:fill="auto"/>
            <w:noWrap/>
            <w:vAlign w:val="center"/>
            <w:hideMark/>
          </w:tcPr>
          <w:p w14:paraId="7AA1485E"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10</w:t>
            </w:r>
          </w:p>
        </w:tc>
        <w:tc>
          <w:tcPr>
            <w:tcW w:w="797" w:type="dxa"/>
            <w:tcBorders>
              <w:top w:val="nil"/>
              <w:left w:val="single" w:sz="4" w:space="0" w:color="auto"/>
              <w:bottom w:val="nil"/>
              <w:right w:val="single" w:sz="4" w:space="0" w:color="auto"/>
            </w:tcBorders>
            <w:shd w:val="clear" w:color="auto" w:fill="auto"/>
            <w:noWrap/>
            <w:vAlign w:val="center"/>
            <w:hideMark/>
          </w:tcPr>
          <w:p w14:paraId="18622AA6"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6</w:t>
            </w:r>
          </w:p>
        </w:tc>
        <w:tc>
          <w:tcPr>
            <w:tcW w:w="934" w:type="dxa"/>
            <w:tcBorders>
              <w:top w:val="nil"/>
              <w:left w:val="nil"/>
              <w:bottom w:val="nil"/>
              <w:right w:val="nil"/>
            </w:tcBorders>
            <w:shd w:val="clear" w:color="auto" w:fill="auto"/>
            <w:noWrap/>
            <w:vAlign w:val="center"/>
            <w:hideMark/>
          </w:tcPr>
          <w:p w14:paraId="090AD662"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10</w:t>
            </w:r>
          </w:p>
        </w:tc>
        <w:tc>
          <w:tcPr>
            <w:tcW w:w="797" w:type="dxa"/>
            <w:tcBorders>
              <w:top w:val="nil"/>
              <w:left w:val="single" w:sz="4" w:space="0" w:color="auto"/>
              <w:bottom w:val="nil"/>
              <w:right w:val="nil"/>
            </w:tcBorders>
            <w:shd w:val="clear" w:color="auto" w:fill="auto"/>
            <w:noWrap/>
            <w:vAlign w:val="center"/>
            <w:hideMark/>
          </w:tcPr>
          <w:p w14:paraId="7FCF2A4A"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13</w:t>
            </w:r>
          </w:p>
        </w:tc>
        <w:tc>
          <w:tcPr>
            <w:tcW w:w="853" w:type="dxa"/>
            <w:vMerge/>
            <w:tcBorders>
              <w:top w:val="single" w:sz="8" w:space="0" w:color="auto"/>
              <w:left w:val="single" w:sz="8" w:space="0" w:color="auto"/>
              <w:bottom w:val="single" w:sz="4" w:space="0" w:color="000000"/>
              <w:right w:val="single" w:sz="4" w:space="0" w:color="auto"/>
            </w:tcBorders>
            <w:vAlign w:val="center"/>
            <w:hideMark/>
          </w:tcPr>
          <w:p w14:paraId="49965E08"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28A22A35"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single" w:sz="8" w:space="0" w:color="auto"/>
              <w:left w:val="single" w:sz="4" w:space="0" w:color="auto"/>
              <w:bottom w:val="single" w:sz="4" w:space="0" w:color="000000"/>
              <w:right w:val="nil"/>
            </w:tcBorders>
            <w:vAlign w:val="center"/>
            <w:hideMark/>
          </w:tcPr>
          <w:p w14:paraId="7039E9CD"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853" w:type="dxa"/>
            <w:vMerge/>
            <w:tcBorders>
              <w:top w:val="single" w:sz="8" w:space="0" w:color="auto"/>
              <w:left w:val="single" w:sz="8" w:space="0" w:color="auto"/>
              <w:bottom w:val="single" w:sz="4" w:space="0" w:color="000000"/>
              <w:right w:val="single" w:sz="4" w:space="0" w:color="auto"/>
            </w:tcBorders>
            <w:vAlign w:val="center"/>
            <w:hideMark/>
          </w:tcPr>
          <w:p w14:paraId="78CB404D"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286EBA4B"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single" w:sz="8" w:space="0" w:color="auto"/>
              <w:left w:val="single" w:sz="4" w:space="0" w:color="auto"/>
              <w:bottom w:val="single" w:sz="4" w:space="0" w:color="000000"/>
              <w:right w:val="single" w:sz="8" w:space="0" w:color="auto"/>
            </w:tcBorders>
            <w:vAlign w:val="center"/>
            <w:hideMark/>
          </w:tcPr>
          <w:p w14:paraId="3AED8D83"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853" w:type="dxa"/>
            <w:vMerge/>
            <w:tcBorders>
              <w:top w:val="single" w:sz="8" w:space="0" w:color="auto"/>
              <w:left w:val="nil"/>
              <w:bottom w:val="single" w:sz="4" w:space="0" w:color="000000"/>
              <w:right w:val="single" w:sz="4" w:space="0" w:color="auto"/>
            </w:tcBorders>
            <w:vAlign w:val="center"/>
            <w:hideMark/>
          </w:tcPr>
          <w:p w14:paraId="465AB242"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20755563"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698" w:type="dxa"/>
            <w:vMerge/>
            <w:tcBorders>
              <w:top w:val="single" w:sz="8" w:space="0" w:color="auto"/>
              <w:left w:val="single" w:sz="4" w:space="0" w:color="auto"/>
              <w:bottom w:val="single" w:sz="4" w:space="0" w:color="000000"/>
              <w:right w:val="single" w:sz="8" w:space="0" w:color="auto"/>
            </w:tcBorders>
            <w:vAlign w:val="center"/>
            <w:hideMark/>
          </w:tcPr>
          <w:p w14:paraId="50596E69"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gridSpan w:val="2"/>
            <w:tcBorders>
              <w:top w:val="nil"/>
              <w:left w:val="nil"/>
              <w:bottom w:val="nil"/>
              <w:right w:val="nil"/>
            </w:tcBorders>
            <w:shd w:val="clear" w:color="auto" w:fill="auto"/>
            <w:noWrap/>
            <w:vAlign w:val="center"/>
            <w:hideMark/>
          </w:tcPr>
          <w:p w14:paraId="11ED9BDF"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2</w:t>
            </w:r>
          </w:p>
        </w:tc>
        <w:tc>
          <w:tcPr>
            <w:tcW w:w="797" w:type="dxa"/>
            <w:tcBorders>
              <w:top w:val="nil"/>
              <w:left w:val="single" w:sz="4" w:space="0" w:color="auto"/>
              <w:bottom w:val="nil"/>
              <w:right w:val="nil"/>
            </w:tcBorders>
            <w:shd w:val="clear" w:color="auto" w:fill="auto"/>
            <w:noWrap/>
            <w:vAlign w:val="center"/>
            <w:hideMark/>
          </w:tcPr>
          <w:p w14:paraId="638178CD"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5</w:t>
            </w:r>
          </w:p>
        </w:tc>
        <w:tc>
          <w:tcPr>
            <w:tcW w:w="934" w:type="dxa"/>
            <w:gridSpan w:val="2"/>
            <w:tcBorders>
              <w:top w:val="nil"/>
              <w:left w:val="single" w:sz="4" w:space="0" w:color="auto"/>
              <w:bottom w:val="nil"/>
              <w:right w:val="single" w:sz="4" w:space="0" w:color="auto"/>
            </w:tcBorders>
            <w:shd w:val="clear" w:color="auto" w:fill="auto"/>
            <w:noWrap/>
            <w:vAlign w:val="center"/>
            <w:hideMark/>
          </w:tcPr>
          <w:p w14:paraId="7904328D"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10</w:t>
            </w:r>
          </w:p>
        </w:tc>
        <w:tc>
          <w:tcPr>
            <w:tcW w:w="797" w:type="dxa"/>
            <w:tcBorders>
              <w:top w:val="nil"/>
              <w:left w:val="nil"/>
              <w:bottom w:val="nil"/>
              <w:right w:val="nil"/>
            </w:tcBorders>
            <w:shd w:val="clear" w:color="auto" w:fill="auto"/>
            <w:noWrap/>
            <w:vAlign w:val="center"/>
            <w:hideMark/>
          </w:tcPr>
          <w:p w14:paraId="31144282"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6</w:t>
            </w:r>
          </w:p>
        </w:tc>
        <w:tc>
          <w:tcPr>
            <w:tcW w:w="934" w:type="dxa"/>
            <w:gridSpan w:val="2"/>
            <w:tcBorders>
              <w:top w:val="nil"/>
              <w:left w:val="single" w:sz="4" w:space="0" w:color="auto"/>
              <w:bottom w:val="nil"/>
              <w:right w:val="single" w:sz="4" w:space="0" w:color="auto"/>
            </w:tcBorders>
            <w:shd w:val="clear" w:color="auto" w:fill="auto"/>
            <w:noWrap/>
            <w:vAlign w:val="center"/>
            <w:hideMark/>
          </w:tcPr>
          <w:p w14:paraId="714855A8"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10</w:t>
            </w:r>
          </w:p>
        </w:tc>
        <w:tc>
          <w:tcPr>
            <w:tcW w:w="798" w:type="dxa"/>
            <w:tcBorders>
              <w:top w:val="nil"/>
              <w:left w:val="nil"/>
              <w:bottom w:val="nil"/>
              <w:right w:val="nil"/>
            </w:tcBorders>
            <w:shd w:val="clear" w:color="auto" w:fill="auto"/>
            <w:noWrap/>
            <w:vAlign w:val="center"/>
            <w:hideMark/>
          </w:tcPr>
          <w:p w14:paraId="7F0B0577"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12</w:t>
            </w:r>
          </w:p>
        </w:tc>
      </w:tr>
      <w:tr w:rsidR="002C4B62" w:rsidRPr="00587770" w14:paraId="13BF4511" w14:textId="77777777" w:rsidTr="00D33A87">
        <w:trPr>
          <w:trHeight w:val="91"/>
        </w:trPr>
        <w:tc>
          <w:tcPr>
            <w:tcW w:w="1988" w:type="dxa"/>
            <w:vMerge/>
            <w:tcBorders>
              <w:top w:val="nil"/>
              <w:bottom w:val="nil"/>
              <w:right w:val="nil"/>
            </w:tcBorders>
            <w:vAlign w:val="center"/>
            <w:hideMark/>
          </w:tcPr>
          <w:p w14:paraId="23A06098"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835" w:type="dxa"/>
            <w:vMerge/>
            <w:tcBorders>
              <w:top w:val="nil"/>
              <w:left w:val="single" w:sz="8" w:space="0" w:color="auto"/>
              <w:bottom w:val="single" w:sz="8" w:space="0" w:color="000000"/>
              <w:right w:val="nil"/>
            </w:tcBorders>
            <w:vAlign w:val="center"/>
            <w:hideMark/>
          </w:tcPr>
          <w:p w14:paraId="5AA66EB3" w14:textId="77777777" w:rsidR="002C4B62" w:rsidRPr="00587770" w:rsidRDefault="002C4B62" w:rsidP="00D33A87">
            <w:pPr>
              <w:spacing w:before="0" w:after="0" w:line="240" w:lineRule="auto"/>
              <w:rPr>
                <w:rFonts w:eastAsia="Times New Roman"/>
                <w:b/>
                <w:bCs/>
                <w:sz w:val="16"/>
                <w:szCs w:val="16"/>
                <w:shd w:val="clear" w:color="auto" w:fill="auto"/>
              </w:rPr>
            </w:pPr>
          </w:p>
        </w:tc>
        <w:tc>
          <w:tcPr>
            <w:tcW w:w="705" w:type="dxa"/>
            <w:vMerge/>
            <w:tcBorders>
              <w:top w:val="nil"/>
              <w:left w:val="nil"/>
              <w:bottom w:val="nil"/>
              <w:right w:val="single" w:sz="8" w:space="0" w:color="auto"/>
            </w:tcBorders>
            <w:vAlign w:val="center"/>
            <w:hideMark/>
          </w:tcPr>
          <w:p w14:paraId="3DF1ADCE"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934" w:type="dxa"/>
            <w:tcBorders>
              <w:top w:val="nil"/>
              <w:left w:val="nil"/>
              <w:bottom w:val="single" w:sz="8" w:space="0" w:color="auto"/>
              <w:right w:val="nil"/>
            </w:tcBorders>
            <w:shd w:val="clear" w:color="auto" w:fill="auto"/>
            <w:noWrap/>
            <w:vAlign w:val="center"/>
            <w:hideMark/>
          </w:tcPr>
          <w:p w14:paraId="7BA59D6F"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Total =</w:t>
            </w:r>
          </w:p>
        </w:tc>
        <w:tc>
          <w:tcPr>
            <w:tcW w:w="797" w:type="dxa"/>
            <w:tcBorders>
              <w:top w:val="nil"/>
              <w:left w:val="single" w:sz="4" w:space="0" w:color="auto"/>
              <w:bottom w:val="single" w:sz="8" w:space="0" w:color="auto"/>
              <w:right w:val="nil"/>
            </w:tcBorders>
            <w:shd w:val="clear" w:color="auto" w:fill="auto"/>
            <w:noWrap/>
            <w:vAlign w:val="center"/>
            <w:hideMark/>
          </w:tcPr>
          <w:p w14:paraId="1B95B738"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7</w:t>
            </w:r>
          </w:p>
        </w:tc>
        <w:tc>
          <w:tcPr>
            <w:tcW w:w="934" w:type="dxa"/>
            <w:tcBorders>
              <w:top w:val="nil"/>
              <w:left w:val="single" w:sz="4" w:space="0" w:color="auto"/>
              <w:bottom w:val="single" w:sz="8" w:space="0" w:color="auto"/>
              <w:right w:val="nil"/>
            </w:tcBorders>
            <w:shd w:val="clear" w:color="auto" w:fill="auto"/>
            <w:noWrap/>
            <w:vAlign w:val="center"/>
            <w:hideMark/>
          </w:tcPr>
          <w:p w14:paraId="59A2979D"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Total =</w:t>
            </w:r>
          </w:p>
        </w:tc>
        <w:tc>
          <w:tcPr>
            <w:tcW w:w="797" w:type="dxa"/>
            <w:tcBorders>
              <w:top w:val="nil"/>
              <w:left w:val="single" w:sz="4" w:space="0" w:color="auto"/>
              <w:bottom w:val="single" w:sz="8" w:space="0" w:color="auto"/>
              <w:right w:val="single" w:sz="4" w:space="0" w:color="auto"/>
            </w:tcBorders>
            <w:shd w:val="clear" w:color="auto" w:fill="auto"/>
            <w:noWrap/>
            <w:vAlign w:val="center"/>
            <w:hideMark/>
          </w:tcPr>
          <w:p w14:paraId="4D9F4BAF"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16</w:t>
            </w:r>
          </w:p>
        </w:tc>
        <w:tc>
          <w:tcPr>
            <w:tcW w:w="934" w:type="dxa"/>
            <w:tcBorders>
              <w:top w:val="nil"/>
              <w:left w:val="nil"/>
              <w:bottom w:val="single" w:sz="8" w:space="0" w:color="auto"/>
              <w:right w:val="nil"/>
            </w:tcBorders>
            <w:shd w:val="clear" w:color="auto" w:fill="auto"/>
            <w:noWrap/>
            <w:vAlign w:val="center"/>
            <w:hideMark/>
          </w:tcPr>
          <w:p w14:paraId="732756C2"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Total =</w:t>
            </w:r>
          </w:p>
        </w:tc>
        <w:tc>
          <w:tcPr>
            <w:tcW w:w="797" w:type="dxa"/>
            <w:tcBorders>
              <w:top w:val="nil"/>
              <w:left w:val="single" w:sz="4" w:space="0" w:color="auto"/>
              <w:bottom w:val="single" w:sz="8" w:space="0" w:color="auto"/>
              <w:right w:val="nil"/>
            </w:tcBorders>
            <w:shd w:val="clear" w:color="auto" w:fill="auto"/>
            <w:noWrap/>
            <w:vAlign w:val="center"/>
            <w:hideMark/>
          </w:tcPr>
          <w:p w14:paraId="473836AE"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23</w:t>
            </w:r>
          </w:p>
        </w:tc>
        <w:tc>
          <w:tcPr>
            <w:tcW w:w="853" w:type="dxa"/>
            <w:vMerge/>
            <w:tcBorders>
              <w:top w:val="single" w:sz="8" w:space="0" w:color="auto"/>
              <w:left w:val="single" w:sz="8" w:space="0" w:color="auto"/>
              <w:bottom w:val="single" w:sz="4" w:space="0" w:color="000000"/>
              <w:right w:val="single" w:sz="4" w:space="0" w:color="auto"/>
            </w:tcBorders>
            <w:vAlign w:val="center"/>
            <w:hideMark/>
          </w:tcPr>
          <w:p w14:paraId="529681C2"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72FCD36E"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single" w:sz="8" w:space="0" w:color="auto"/>
              <w:left w:val="single" w:sz="4" w:space="0" w:color="auto"/>
              <w:bottom w:val="single" w:sz="4" w:space="0" w:color="000000"/>
              <w:right w:val="nil"/>
            </w:tcBorders>
            <w:vAlign w:val="center"/>
            <w:hideMark/>
          </w:tcPr>
          <w:p w14:paraId="684808A3"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853" w:type="dxa"/>
            <w:vMerge/>
            <w:tcBorders>
              <w:top w:val="single" w:sz="8" w:space="0" w:color="auto"/>
              <w:left w:val="single" w:sz="8" w:space="0" w:color="auto"/>
              <w:bottom w:val="single" w:sz="4" w:space="0" w:color="000000"/>
              <w:right w:val="single" w:sz="4" w:space="0" w:color="auto"/>
            </w:tcBorders>
            <w:vAlign w:val="center"/>
            <w:hideMark/>
          </w:tcPr>
          <w:p w14:paraId="2E8041CA"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09689D6E"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single" w:sz="8" w:space="0" w:color="auto"/>
              <w:left w:val="single" w:sz="4" w:space="0" w:color="auto"/>
              <w:bottom w:val="single" w:sz="4" w:space="0" w:color="000000"/>
              <w:right w:val="single" w:sz="8" w:space="0" w:color="auto"/>
            </w:tcBorders>
            <w:vAlign w:val="center"/>
            <w:hideMark/>
          </w:tcPr>
          <w:p w14:paraId="0D6C3D89"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853" w:type="dxa"/>
            <w:vMerge/>
            <w:tcBorders>
              <w:top w:val="single" w:sz="8" w:space="0" w:color="auto"/>
              <w:left w:val="nil"/>
              <w:bottom w:val="single" w:sz="4" w:space="0" w:color="000000"/>
              <w:right w:val="single" w:sz="4" w:space="0" w:color="auto"/>
            </w:tcBorders>
            <w:vAlign w:val="center"/>
            <w:hideMark/>
          </w:tcPr>
          <w:p w14:paraId="0C816992"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5BBBAD60"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698" w:type="dxa"/>
            <w:vMerge/>
            <w:tcBorders>
              <w:top w:val="single" w:sz="8" w:space="0" w:color="auto"/>
              <w:left w:val="single" w:sz="4" w:space="0" w:color="auto"/>
              <w:bottom w:val="single" w:sz="4" w:space="0" w:color="000000"/>
              <w:right w:val="single" w:sz="8" w:space="0" w:color="auto"/>
            </w:tcBorders>
            <w:vAlign w:val="center"/>
            <w:hideMark/>
          </w:tcPr>
          <w:p w14:paraId="49F72393"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gridSpan w:val="2"/>
            <w:tcBorders>
              <w:top w:val="nil"/>
              <w:left w:val="nil"/>
              <w:bottom w:val="single" w:sz="4" w:space="0" w:color="auto"/>
              <w:right w:val="nil"/>
            </w:tcBorders>
            <w:shd w:val="clear" w:color="auto" w:fill="auto"/>
            <w:noWrap/>
            <w:vAlign w:val="center"/>
            <w:hideMark/>
          </w:tcPr>
          <w:p w14:paraId="291CA73B"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Total =</w:t>
            </w:r>
          </w:p>
        </w:tc>
        <w:tc>
          <w:tcPr>
            <w:tcW w:w="797" w:type="dxa"/>
            <w:tcBorders>
              <w:top w:val="nil"/>
              <w:left w:val="single" w:sz="4" w:space="0" w:color="auto"/>
              <w:bottom w:val="single" w:sz="4" w:space="0" w:color="auto"/>
              <w:right w:val="nil"/>
            </w:tcBorders>
            <w:shd w:val="clear" w:color="auto" w:fill="auto"/>
            <w:noWrap/>
            <w:vAlign w:val="center"/>
            <w:hideMark/>
          </w:tcPr>
          <w:p w14:paraId="4B483A54"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7</w:t>
            </w:r>
          </w:p>
        </w:tc>
        <w:tc>
          <w:tcPr>
            <w:tcW w:w="934" w:type="dxa"/>
            <w:gridSpan w:val="2"/>
            <w:tcBorders>
              <w:top w:val="nil"/>
              <w:left w:val="single" w:sz="4" w:space="0" w:color="auto"/>
              <w:bottom w:val="single" w:sz="8" w:space="0" w:color="auto"/>
              <w:right w:val="single" w:sz="4" w:space="0" w:color="auto"/>
            </w:tcBorders>
            <w:shd w:val="clear" w:color="auto" w:fill="auto"/>
            <w:noWrap/>
            <w:vAlign w:val="center"/>
            <w:hideMark/>
          </w:tcPr>
          <w:p w14:paraId="2CF295B0"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Total =</w:t>
            </w:r>
          </w:p>
        </w:tc>
        <w:tc>
          <w:tcPr>
            <w:tcW w:w="797" w:type="dxa"/>
            <w:tcBorders>
              <w:top w:val="nil"/>
              <w:left w:val="nil"/>
              <w:bottom w:val="single" w:sz="4" w:space="0" w:color="auto"/>
              <w:right w:val="nil"/>
            </w:tcBorders>
            <w:shd w:val="clear" w:color="auto" w:fill="auto"/>
            <w:noWrap/>
            <w:vAlign w:val="center"/>
            <w:hideMark/>
          </w:tcPr>
          <w:p w14:paraId="71654D5D"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16</w:t>
            </w:r>
          </w:p>
        </w:tc>
        <w:tc>
          <w:tcPr>
            <w:tcW w:w="934" w:type="dxa"/>
            <w:gridSpan w:val="2"/>
            <w:tcBorders>
              <w:top w:val="nil"/>
              <w:left w:val="single" w:sz="4" w:space="0" w:color="auto"/>
              <w:bottom w:val="single" w:sz="8" w:space="0" w:color="auto"/>
              <w:right w:val="single" w:sz="4" w:space="0" w:color="auto"/>
            </w:tcBorders>
            <w:shd w:val="clear" w:color="auto" w:fill="auto"/>
            <w:noWrap/>
            <w:vAlign w:val="center"/>
            <w:hideMark/>
          </w:tcPr>
          <w:p w14:paraId="5655CD1D"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Total =</w:t>
            </w:r>
          </w:p>
        </w:tc>
        <w:tc>
          <w:tcPr>
            <w:tcW w:w="798" w:type="dxa"/>
            <w:tcBorders>
              <w:top w:val="nil"/>
              <w:left w:val="nil"/>
              <w:bottom w:val="single" w:sz="4" w:space="0" w:color="auto"/>
              <w:right w:val="nil"/>
            </w:tcBorders>
            <w:shd w:val="clear" w:color="auto" w:fill="auto"/>
            <w:noWrap/>
            <w:vAlign w:val="center"/>
            <w:hideMark/>
          </w:tcPr>
          <w:p w14:paraId="34AAB3C4"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22</w:t>
            </w:r>
          </w:p>
        </w:tc>
      </w:tr>
      <w:tr w:rsidR="002C4B62" w:rsidRPr="00587770" w14:paraId="47A59D90" w14:textId="77777777" w:rsidTr="00D33A87">
        <w:trPr>
          <w:trHeight w:val="91"/>
        </w:trPr>
        <w:tc>
          <w:tcPr>
            <w:tcW w:w="1988" w:type="dxa"/>
            <w:vMerge w:val="restart"/>
            <w:tcBorders>
              <w:top w:val="single" w:sz="8" w:space="0" w:color="auto"/>
              <w:bottom w:val="nil"/>
              <w:right w:val="nil"/>
            </w:tcBorders>
            <w:shd w:val="clear" w:color="auto" w:fill="auto"/>
            <w:vAlign w:val="center"/>
            <w:hideMark/>
          </w:tcPr>
          <w:p w14:paraId="2BC94F01"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Pr>
                <w:rFonts w:eastAsia="Times New Roman"/>
                <w:b/>
                <w:bCs/>
                <w:color w:val="auto"/>
                <w:sz w:val="16"/>
                <w:szCs w:val="16"/>
                <w:shd w:val="clear" w:color="auto" w:fill="auto"/>
              </w:rPr>
              <w:t>Wellness Center</w:t>
            </w:r>
            <w:r w:rsidRPr="00587770">
              <w:rPr>
                <w:rFonts w:eastAsia="Times New Roman"/>
                <w:b/>
                <w:bCs/>
                <w:color w:val="auto"/>
                <w:sz w:val="16"/>
                <w:szCs w:val="16"/>
                <w:shd w:val="clear" w:color="auto" w:fill="auto"/>
              </w:rPr>
              <w:br/>
              <w:t>ITE # 720</w:t>
            </w:r>
            <w:r w:rsidRPr="00587770">
              <w:rPr>
                <w:rFonts w:eastAsia="Times New Roman"/>
                <w:b/>
                <w:bCs/>
                <w:color w:val="auto"/>
                <w:sz w:val="16"/>
                <w:szCs w:val="16"/>
                <w:shd w:val="clear" w:color="auto" w:fill="auto"/>
              </w:rPr>
              <w:br/>
            </w:r>
            <w:r>
              <w:rPr>
                <w:rFonts w:eastAsia="Times New Roman"/>
                <w:b/>
                <w:bCs/>
                <w:color w:val="auto"/>
                <w:sz w:val="16"/>
                <w:szCs w:val="16"/>
                <w:shd w:val="clear" w:color="auto" w:fill="auto"/>
              </w:rPr>
              <w:t>Medica</w:t>
            </w:r>
            <w:r w:rsidRPr="00587770">
              <w:rPr>
                <w:rFonts w:eastAsia="Times New Roman"/>
                <w:b/>
                <w:bCs/>
                <w:color w:val="auto"/>
                <w:sz w:val="16"/>
                <w:szCs w:val="16"/>
                <w:shd w:val="clear" w:color="auto" w:fill="auto"/>
              </w:rPr>
              <w:t>l Office Building</w:t>
            </w:r>
          </w:p>
        </w:tc>
        <w:tc>
          <w:tcPr>
            <w:tcW w:w="835" w:type="dxa"/>
            <w:vMerge w:val="restart"/>
            <w:tcBorders>
              <w:top w:val="nil"/>
              <w:left w:val="single" w:sz="8" w:space="0" w:color="auto"/>
              <w:bottom w:val="single" w:sz="8" w:space="0" w:color="000000"/>
              <w:right w:val="nil"/>
            </w:tcBorders>
            <w:shd w:val="clear" w:color="auto" w:fill="auto"/>
            <w:noWrap/>
            <w:vAlign w:val="center"/>
            <w:hideMark/>
          </w:tcPr>
          <w:p w14:paraId="64E8AB2F" w14:textId="77777777" w:rsidR="002C4B62" w:rsidRPr="00587770" w:rsidRDefault="002C4B62" w:rsidP="00D33A87">
            <w:pPr>
              <w:spacing w:before="0" w:after="0" w:line="240" w:lineRule="auto"/>
              <w:jc w:val="center"/>
              <w:rPr>
                <w:rFonts w:eastAsia="Times New Roman"/>
                <w:b/>
                <w:bCs/>
                <w:sz w:val="16"/>
                <w:szCs w:val="16"/>
                <w:shd w:val="clear" w:color="auto" w:fill="auto"/>
              </w:rPr>
            </w:pPr>
            <w:r w:rsidRPr="00587770">
              <w:rPr>
                <w:rFonts w:eastAsia="Times New Roman"/>
                <w:b/>
                <w:bCs/>
                <w:sz w:val="16"/>
                <w:szCs w:val="16"/>
                <w:shd w:val="clear" w:color="auto" w:fill="auto"/>
              </w:rPr>
              <w:t>2,000</w:t>
            </w:r>
          </w:p>
        </w:tc>
        <w:tc>
          <w:tcPr>
            <w:tcW w:w="705" w:type="dxa"/>
            <w:vMerge w:val="restart"/>
            <w:tcBorders>
              <w:top w:val="single" w:sz="8" w:space="0" w:color="auto"/>
              <w:left w:val="nil"/>
              <w:bottom w:val="nil"/>
              <w:right w:val="single" w:sz="8" w:space="0" w:color="auto"/>
            </w:tcBorders>
            <w:shd w:val="clear" w:color="auto" w:fill="auto"/>
            <w:noWrap/>
            <w:vAlign w:val="center"/>
            <w:hideMark/>
          </w:tcPr>
          <w:p w14:paraId="4CFC1166"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SF</w:t>
            </w:r>
          </w:p>
        </w:tc>
        <w:tc>
          <w:tcPr>
            <w:tcW w:w="934" w:type="dxa"/>
            <w:tcBorders>
              <w:top w:val="nil"/>
              <w:left w:val="nil"/>
              <w:bottom w:val="nil"/>
              <w:right w:val="nil"/>
            </w:tcBorders>
            <w:shd w:val="clear" w:color="auto" w:fill="auto"/>
            <w:noWrap/>
            <w:vAlign w:val="center"/>
            <w:hideMark/>
          </w:tcPr>
          <w:p w14:paraId="7D346266"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Rate =</w:t>
            </w:r>
          </w:p>
        </w:tc>
        <w:tc>
          <w:tcPr>
            <w:tcW w:w="797" w:type="dxa"/>
            <w:tcBorders>
              <w:top w:val="nil"/>
              <w:left w:val="single" w:sz="4" w:space="0" w:color="auto"/>
              <w:bottom w:val="nil"/>
              <w:right w:val="nil"/>
            </w:tcBorders>
            <w:shd w:val="clear" w:color="auto" w:fill="auto"/>
            <w:noWrap/>
            <w:vAlign w:val="center"/>
            <w:hideMark/>
          </w:tcPr>
          <w:p w14:paraId="5DAFD5EB"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2.48</w:t>
            </w:r>
          </w:p>
        </w:tc>
        <w:tc>
          <w:tcPr>
            <w:tcW w:w="934" w:type="dxa"/>
            <w:tcBorders>
              <w:top w:val="nil"/>
              <w:left w:val="single" w:sz="4" w:space="0" w:color="auto"/>
              <w:bottom w:val="nil"/>
              <w:right w:val="nil"/>
            </w:tcBorders>
            <w:shd w:val="clear" w:color="auto" w:fill="auto"/>
            <w:noWrap/>
            <w:vAlign w:val="center"/>
            <w:hideMark/>
          </w:tcPr>
          <w:p w14:paraId="3DAE83BE"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Rate =</w:t>
            </w:r>
          </w:p>
        </w:tc>
        <w:tc>
          <w:tcPr>
            <w:tcW w:w="797" w:type="dxa"/>
            <w:tcBorders>
              <w:top w:val="nil"/>
              <w:left w:val="single" w:sz="4" w:space="0" w:color="auto"/>
              <w:bottom w:val="nil"/>
              <w:right w:val="single" w:sz="4" w:space="0" w:color="auto"/>
            </w:tcBorders>
            <w:shd w:val="clear" w:color="auto" w:fill="auto"/>
            <w:noWrap/>
            <w:vAlign w:val="center"/>
            <w:hideMark/>
          </w:tcPr>
          <w:p w14:paraId="6B00F506"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3.72</w:t>
            </w:r>
          </w:p>
        </w:tc>
        <w:tc>
          <w:tcPr>
            <w:tcW w:w="934" w:type="dxa"/>
            <w:tcBorders>
              <w:top w:val="nil"/>
              <w:left w:val="nil"/>
              <w:bottom w:val="nil"/>
              <w:right w:val="nil"/>
            </w:tcBorders>
            <w:shd w:val="clear" w:color="auto" w:fill="auto"/>
            <w:noWrap/>
            <w:vAlign w:val="center"/>
            <w:hideMark/>
          </w:tcPr>
          <w:p w14:paraId="1EC4E1B1"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Rate =</w:t>
            </w:r>
          </w:p>
        </w:tc>
        <w:tc>
          <w:tcPr>
            <w:tcW w:w="797" w:type="dxa"/>
            <w:tcBorders>
              <w:top w:val="nil"/>
              <w:left w:val="single" w:sz="4" w:space="0" w:color="auto"/>
              <w:bottom w:val="nil"/>
              <w:right w:val="nil"/>
            </w:tcBorders>
            <w:shd w:val="clear" w:color="auto" w:fill="auto"/>
            <w:noWrap/>
            <w:vAlign w:val="center"/>
            <w:hideMark/>
          </w:tcPr>
          <w:p w14:paraId="0212F62E"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3.63</w:t>
            </w:r>
          </w:p>
        </w:tc>
        <w:tc>
          <w:tcPr>
            <w:tcW w:w="853"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2C7B0300" w14:textId="77777777" w:rsidR="002C4B62" w:rsidRPr="00587770" w:rsidRDefault="002C4B62" w:rsidP="00D33A87">
            <w:pPr>
              <w:spacing w:before="0" w:after="0" w:line="240" w:lineRule="auto"/>
              <w:jc w:val="center"/>
              <w:rPr>
                <w:rFonts w:ascii="Arial" w:eastAsia="Times New Roman" w:hAnsi="Arial" w:cs="Arial"/>
                <w:sz w:val="16"/>
                <w:szCs w:val="16"/>
                <w:shd w:val="clear" w:color="auto" w:fill="auto"/>
              </w:rPr>
            </w:pPr>
            <w:r w:rsidRPr="00587770">
              <w:rPr>
                <w:rFonts w:ascii="Arial" w:eastAsia="Times New Roman" w:hAnsi="Arial" w:cs="Arial"/>
                <w:sz w:val="16"/>
                <w:szCs w:val="16"/>
                <w:shd w:val="clear" w:color="auto" w:fill="auto"/>
              </w:rPr>
              <w:t>0%</w:t>
            </w:r>
          </w:p>
        </w:tc>
        <w:tc>
          <w:tcPr>
            <w:tcW w:w="934"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062EEB00" w14:textId="77777777" w:rsidR="002C4B62" w:rsidRPr="00587770" w:rsidRDefault="002C4B62" w:rsidP="00D33A87">
            <w:pPr>
              <w:spacing w:before="0" w:after="0" w:line="240" w:lineRule="auto"/>
              <w:jc w:val="center"/>
              <w:rPr>
                <w:rFonts w:ascii="Arial" w:eastAsia="Times New Roman" w:hAnsi="Arial" w:cs="Arial"/>
                <w:sz w:val="16"/>
                <w:szCs w:val="16"/>
                <w:shd w:val="clear" w:color="auto" w:fill="auto"/>
              </w:rPr>
            </w:pPr>
            <w:r w:rsidRPr="00587770">
              <w:rPr>
                <w:rFonts w:ascii="Arial" w:eastAsia="Times New Roman" w:hAnsi="Arial" w:cs="Arial"/>
                <w:sz w:val="16"/>
                <w:szCs w:val="16"/>
                <w:shd w:val="clear" w:color="auto" w:fill="auto"/>
              </w:rPr>
              <w:t>0%</w:t>
            </w:r>
          </w:p>
        </w:tc>
        <w:tc>
          <w:tcPr>
            <w:tcW w:w="698" w:type="dxa"/>
            <w:vMerge w:val="restart"/>
            <w:tcBorders>
              <w:top w:val="single" w:sz="8" w:space="0" w:color="auto"/>
              <w:left w:val="single" w:sz="4" w:space="0" w:color="auto"/>
              <w:bottom w:val="single" w:sz="4" w:space="0" w:color="000000"/>
              <w:right w:val="nil"/>
            </w:tcBorders>
            <w:shd w:val="clear" w:color="auto" w:fill="auto"/>
            <w:noWrap/>
            <w:vAlign w:val="center"/>
            <w:hideMark/>
          </w:tcPr>
          <w:p w14:paraId="50FA1ADE" w14:textId="77777777" w:rsidR="002C4B62" w:rsidRPr="00587770" w:rsidRDefault="002C4B62" w:rsidP="00D33A87">
            <w:pPr>
              <w:spacing w:before="0" w:after="0" w:line="240" w:lineRule="auto"/>
              <w:jc w:val="center"/>
              <w:rPr>
                <w:rFonts w:ascii="Arial" w:eastAsia="Times New Roman" w:hAnsi="Arial" w:cs="Arial"/>
                <w:sz w:val="16"/>
                <w:szCs w:val="16"/>
                <w:shd w:val="clear" w:color="auto" w:fill="auto"/>
              </w:rPr>
            </w:pPr>
            <w:r w:rsidRPr="00587770">
              <w:rPr>
                <w:rFonts w:ascii="Arial" w:eastAsia="Times New Roman" w:hAnsi="Arial" w:cs="Arial"/>
                <w:sz w:val="16"/>
                <w:szCs w:val="16"/>
                <w:shd w:val="clear" w:color="auto" w:fill="auto"/>
              </w:rPr>
              <w:t>0%</w:t>
            </w:r>
          </w:p>
        </w:tc>
        <w:tc>
          <w:tcPr>
            <w:tcW w:w="853"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25E59582" w14:textId="77777777" w:rsidR="002C4B62" w:rsidRPr="00587770" w:rsidRDefault="002C4B62" w:rsidP="00D33A87">
            <w:pPr>
              <w:spacing w:before="0" w:after="0" w:line="240" w:lineRule="auto"/>
              <w:jc w:val="center"/>
              <w:rPr>
                <w:rFonts w:ascii="Arial" w:eastAsia="Times New Roman" w:hAnsi="Arial" w:cs="Arial"/>
                <w:sz w:val="16"/>
                <w:szCs w:val="16"/>
                <w:shd w:val="clear" w:color="auto" w:fill="auto"/>
              </w:rPr>
            </w:pPr>
            <w:r w:rsidRPr="00587770">
              <w:rPr>
                <w:rFonts w:ascii="Arial" w:eastAsia="Times New Roman" w:hAnsi="Arial" w:cs="Arial"/>
                <w:sz w:val="16"/>
                <w:szCs w:val="16"/>
                <w:shd w:val="clear" w:color="auto" w:fill="auto"/>
              </w:rPr>
              <w:t>0%</w:t>
            </w:r>
          </w:p>
        </w:tc>
        <w:tc>
          <w:tcPr>
            <w:tcW w:w="934"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73A5746A" w14:textId="77777777" w:rsidR="002C4B62" w:rsidRPr="00587770" w:rsidRDefault="002C4B62" w:rsidP="00D33A87">
            <w:pPr>
              <w:spacing w:before="0" w:after="0" w:line="240" w:lineRule="auto"/>
              <w:jc w:val="center"/>
              <w:rPr>
                <w:rFonts w:ascii="Arial" w:eastAsia="Times New Roman" w:hAnsi="Arial" w:cs="Arial"/>
                <w:sz w:val="16"/>
                <w:szCs w:val="16"/>
                <w:shd w:val="clear" w:color="auto" w:fill="auto"/>
              </w:rPr>
            </w:pPr>
            <w:r w:rsidRPr="00587770">
              <w:rPr>
                <w:rFonts w:ascii="Arial" w:eastAsia="Times New Roman" w:hAnsi="Arial" w:cs="Arial"/>
                <w:sz w:val="16"/>
                <w:szCs w:val="16"/>
                <w:shd w:val="clear" w:color="auto" w:fill="auto"/>
              </w:rPr>
              <w:t>0%</w:t>
            </w:r>
          </w:p>
        </w:tc>
        <w:tc>
          <w:tcPr>
            <w:tcW w:w="698" w:type="dxa"/>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14:paraId="2D6FFEB2" w14:textId="77777777" w:rsidR="002C4B62" w:rsidRPr="00587770" w:rsidRDefault="002C4B62" w:rsidP="00D33A87">
            <w:pPr>
              <w:spacing w:before="0" w:after="0" w:line="240" w:lineRule="auto"/>
              <w:jc w:val="center"/>
              <w:rPr>
                <w:rFonts w:ascii="Calibri" w:eastAsia="Times New Roman" w:hAnsi="Calibri" w:cs="Calibri"/>
                <w:sz w:val="16"/>
                <w:szCs w:val="16"/>
                <w:shd w:val="clear" w:color="auto" w:fill="auto"/>
              </w:rPr>
            </w:pPr>
            <w:r w:rsidRPr="00587770">
              <w:rPr>
                <w:rFonts w:ascii="Calibri" w:eastAsia="Times New Roman" w:hAnsi="Calibri" w:cs="Calibri"/>
                <w:sz w:val="16"/>
                <w:szCs w:val="16"/>
                <w:shd w:val="clear" w:color="auto" w:fill="auto"/>
              </w:rPr>
              <w:t>0%</w:t>
            </w:r>
          </w:p>
        </w:tc>
        <w:tc>
          <w:tcPr>
            <w:tcW w:w="853" w:type="dxa"/>
            <w:vMerge w:val="restart"/>
            <w:tcBorders>
              <w:top w:val="single" w:sz="8" w:space="0" w:color="auto"/>
              <w:left w:val="nil"/>
              <w:bottom w:val="single" w:sz="4" w:space="0" w:color="000000"/>
              <w:right w:val="single" w:sz="4" w:space="0" w:color="auto"/>
            </w:tcBorders>
            <w:shd w:val="clear" w:color="auto" w:fill="auto"/>
            <w:noWrap/>
            <w:vAlign w:val="center"/>
            <w:hideMark/>
          </w:tcPr>
          <w:p w14:paraId="3C8AB3A1" w14:textId="77777777" w:rsidR="002C4B62" w:rsidRPr="00587770" w:rsidRDefault="002C4B62" w:rsidP="00D33A87">
            <w:pPr>
              <w:spacing w:before="0" w:after="0" w:line="240" w:lineRule="auto"/>
              <w:jc w:val="center"/>
              <w:rPr>
                <w:rFonts w:ascii="Calibri" w:eastAsia="Times New Roman" w:hAnsi="Calibri" w:cs="Calibri"/>
                <w:sz w:val="16"/>
                <w:szCs w:val="16"/>
                <w:shd w:val="clear" w:color="auto" w:fill="auto"/>
              </w:rPr>
            </w:pPr>
            <w:r w:rsidRPr="00587770">
              <w:rPr>
                <w:rFonts w:ascii="Calibri" w:eastAsia="Times New Roman" w:hAnsi="Calibri" w:cs="Calibri"/>
                <w:sz w:val="16"/>
                <w:szCs w:val="16"/>
                <w:shd w:val="clear" w:color="auto" w:fill="auto"/>
              </w:rPr>
              <w:t>0%</w:t>
            </w:r>
          </w:p>
        </w:tc>
        <w:tc>
          <w:tcPr>
            <w:tcW w:w="934"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3019ED79" w14:textId="77777777" w:rsidR="002C4B62" w:rsidRPr="00587770" w:rsidRDefault="002C4B62" w:rsidP="00D33A87">
            <w:pPr>
              <w:spacing w:before="0" w:after="0" w:line="240" w:lineRule="auto"/>
              <w:jc w:val="center"/>
              <w:rPr>
                <w:rFonts w:ascii="Calibri" w:eastAsia="Times New Roman" w:hAnsi="Calibri" w:cs="Calibri"/>
                <w:sz w:val="16"/>
                <w:szCs w:val="16"/>
                <w:shd w:val="clear" w:color="auto" w:fill="auto"/>
              </w:rPr>
            </w:pPr>
            <w:r w:rsidRPr="00587770">
              <w:rPr>
                <w:rFonts w:ascii="Calibri" w:eastAsia="Times New Roman" w:hAnsi="Calibri" w:cs="Calibri"/>
                <w:sz w:val="16"/>
                <w:szCs w:val="16"/>
                <w:shd w:val="clear" w:color="auto" w:fill="auto"/>
              </w:rPr>
              <w:t>0%</w:t>
            </w:r>
          </w:p>
        </w:tc>
        <w:tc>
          <w:tcPr>
            <w:tcW w:w="698" w:type="dxa"/>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14:paraId="6DB80775" w14:textId="77777777" w:rsidR="002C4B62" w:rsidRPr="00587770" w:rsidRDefault="002C4B62" w:rsidP="00D33A87">
            <w:pPr>
              <w:spacing w:before="0" w:after="0" w:line="240" w:lineRule="auto"/>
              <w:jc w:val="center"/>
              <w:rPr>
                <w:rFonts w:ascii="Arial" w:eastAsia="Times New Roman" w:hAnsi="Arial" w:cs="Arial"/>
                <w:sz w:val="16"/>
                <w:szCs w:val="16"/>
                <w:shd w:val="clear" w:color="auto" w:fill="auto"/>
              </w:rPr>
            </w:pPr>
            <w:r w:rsidRPr="00587770">
              <w:rPr>
                <w:rFonts w:ascii="Arial" w:eastAsia="Times New Roman" w:hAnsi="Arial" w:cs="Arial"/>
                <w:sz w:val="16"/>
                <w:szCs w:val="16"/>
                <w:shd w:val="clear" w:color="auto" w:fill="auto"/>
              </w:rPr>
              <w:t>0%</w:t>
            </w:r>
          </w:p>
        </w:tc>
        <w:tc>
          <w:tcPr>
            <w:tcW w:w="1731" w:type="dxa"/>
            <w:gridSpan w:val="3"/>
            <w:tcBorders>
              <w:top w:val="single" w:sz="8" w:space="0" w:color="auto"/>
              <w:left w:val="nil"/>
              <w:bottom w:val="nil"/>
              <w:right w:val="single" w:sz="4" w:space="0" w:color="000000"/>
            </w:tcBorders>
            <w:shd w:val="clear" w:color="auto" w:fill="auto"/>
            <w:noWrap/>
            <w:vAlign w:val="center"/>
            <w:hideMark/>
          </w:tcPr>
          <w:p w14:paraId="4802FECD"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0% Reduction</w:t>
            </w:r>
          </w:p>
        </w:tc>
        <w:tc>
          <w:tcPr>
            <w:tcW w:w="1731" w:type="dxa"/>
            <w:gridSpan w:val="3"/>
            <w:tcBorders>
              <w:top w:val="single" w:sz="8" w:space="0" w:color="auto"/>
              <w:left w:val="nil"/>
              <w:bottom w:val="nil"/>
              <w:right w:val="single" w:sz="4" w:space="0" w:color="000000"/>
            </w:tcBorders>
            <w:shd w:val="clear" w:color="auto" w:fill="auto"/>
            <w:noWrap/>
            <w:vAlign w:val="center"/>
            <w:hideMark/>
          </w:tcPr>
          <w:p w14:paraId="35F5DC82"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8% Reduction</w:t>
            </w:r>
          </w:p>
        </w:tc>
        <w:tc>
          <w:tcPr>
            <w:tcW w:w="1732" w:type="dxa"/>
            <w:gridSpan w:val="3"/>
            <w:tcBorders>
              <w:top w:val="single" w:sz="8" w:space="0" w:color="auto"/>
              <w:left w:val="nil"/>
              <w:bottom w:val="nil"/>
              <w:right w:val="nil"/>
            </w:tcBorders>
            <w:shd w:val="clear" w:color="auto" w:fill="auto"/>
            <w:noWrap/>
            <w:vAlign w:val="center"/>
            <w:hideMark/>
          </w:tcPr>
          <w:p w14:paraId="34193F7E"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0% Reduction</w:t>
            </w:r>
          </w:p>
        </w:tc>
      </w:tr>
      <w:tr w:rsidR="002C4B62" w:rsidRPr="00587770" w14:paraId="321BB73A" w14:textId="77777777" w:rsidTr="00D33A87">
        <w:trPr>
          <w:trHeight w:val="91"/>
        </w:trPr>
        <w:tc>
          <w:tcPr>
            <w:tcW w:w="1988" w:type="dxa"/>
            <w:vMerge/>
            <w:tcBorders>
              <w:top w:val="single" w:sz="8" w:space="0" w:color="auto"/>
              <w:bottom w:val="nil"/>
              <w:right w:val="nil"/>
            </w:tcBorders>
            <w:vAlign w:val="center"/>
            <w:hideMark/>
          </w:tcPr>
          <w:p w14:paraId="379A8085"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835" w:type="dxa"/>
            <w:vMerge/>
            <w:tcBorders>
              <w:top w:val="nil"/>
              <w:left w:val="single" w:sz="8" w:space="0" w:color="auto"/>
              <w:bottom w:val="single" w:sz="8" w:space="0" w:color="000000"/>
              <w:right w:val="nil"/>
            </w:tcBorders>
            <w:vAlign w:val="center"/>
            <w:hideMark/>
          </w:tcPr>
          <w:p w14:paraId="3D4134AD" w14:textId="77777777" w:rsidR="002C4B62" w:rsidRPr="00587770" w:rsidRDefault="002C4B62" w:rsidP="00D33A87">
            <w:pPr>
              <w:spacing w:before="0" w:after="0" w:line="240" w:lineRule="auto"/>
              <w:rPr>
                <w:rFonts w:eastAsia="Times New Roman"/>
                <w:b/>
                <w:bCs/>
                <w:sz w:val="16"/>
                <w:szCs w:val="16"/>
                <w:shd w:val="clear" w:color="auto" w:fill="auto"/>
              </w:rPr>
            </w:pPr>
          </w:p>
        </w:tc>
        <w:tc>
          <w:tcPr>
            <w:tcW w:w="705" w:type="dxa"/>
            <w:vMerge/>
            <w:tcBorders>
              <w:top w:val="single" w:sz="8" w:space="0" w:color="auto"/>
              <w:left w:val="nil"/>
              <w:bottom w:val="nil"/>
              <w:right w:val="single" w:sz="8" w:space="0" w:color="auto"/>
            </w:tcBorders>
            <w:vAlign w:val="center"/>
            <w:hideMark/>
          </w:tcPr>
          <w:p w14:paraId="098E99D5"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934" w:type="dxa"/>
            <w:tcBorders>
              <w:top w:val="nil"/>
              <w:left w:val="nil"/>
              <w:bottom w:val="nil"/>
              <w:right w:val="nil"/>
            </w:tcBorders>
            <w:shd w:val="clear" w:color="auto" w:fill="auto"/>
            <w:noWrap/>
            <w:vAlign w:val="center"/>
            <w:hideMark/>
          </w:tcPr>
          <w:p w14:paraId="3EB030B5"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Entering</w:t>
            </w:r>
          </w:p>
        </w:tc>
        <w:tc>
          <w:tcPr>
            <w:tcW w:w="797" w:type="dxa"/>
            <w:tcBorders>
              <w:top w:val="nil"/>
              <w:left w:val="single" w:sz="4" w:space="0" w:color="auto"/>
              <w:bottom w:val="nil"/>
              <w:right w:val="nil"/>
            </w:tcBorders>
            <w:shd w:val="clear" w:color="auto" w:fill="auto"/>
            <w:noWrap/>
            <w:vAlign w:val="center"/>
            <w:hideMark/>
          </w:tcPr>
          <w:p w14:paraId="08496FAA"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Exiting</w:t>
            </w:r>
          </w:p>
        </w:tc>
        <w:tc>
          <w:tcPr>
            <w:tcW w:w="934" w:type="dxa"/>
            <w:tcBorders>
              <w:top w:val="nil"/>
              <w:left w:val="single" w:sz="4" w:space="0" w:color="auto"/>
              <w:bottom w:val="nil"/>
              <w:right w:val="nil"/>
            </w:tcBorders>
            <w:shd w:val="clear" w:color="auto" w:fill="auto"/>
            <w:noWrap/>
            <w:vAlign w:val="center"/>
            <w:hideMark/>
          </w:tcPr>
          <w:p w14:paraId="044D936B"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Entering</w:t>
            </w:r>
          </w:p>
        </w:tc>
        <w:tc>
          <w:tcPr>
            <w:tcW w:w="797" w:type="dxa"/>
            <w:tcBorders>
              <w:top w:val="nil"/>
              <w:left w:val="single" w:sz="4" w:space="0" w:color="auto"/>
              <w:bottom w:val="nil"/>
              <w:right w:val="single" w:sz="4" w:space="0" w:color="auto"/>
            </w:tcBorders>
            <w:shd w:val="clear" w:color="auto" w:fill="auto"/>
            <w:noWrap/>
            <w:vAlign w:val="center"/>
            <w:hideMark/>
          </w:tcPr>
          <w:p w14:paraId="2F1D2E5D"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Exiting</w:t>
            </w:r>
          </w:p>
        </w:tc>
        <w:tc>
          <w:tcPr>
            <w:tcW w:w="934" w:type="dxa"/>
            <w:tcBorders>
              <w:top w:val="nil"/>
              <w:left w:val="nil"/>
              <w:bottom w:val="nil"/>
              <w:right w:val="nil"/>
            </w:tcBorders>
            <w:shd w:val="clear" w:color="auto" w:fill="auto"/>
            <w:noWrap/>
            <w:vAlign w:val="center"/>
            <w:hideMark/>
          </w:tcPr>
          <w:p w14:paraId="0D886BFF"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Entering</w:t>
            </w:r>
          </w:p>
        </w:tc>
        <w:tc>
          <w:tcPr>
            <w:tcW w:w="797" w:type="dxa"/>
            <w:tcBorders>
              <w:top w:val="nil"/>
              <w:left w:val="single" w:sz="4" w:space="0" w:color="auto"/>
              <w:bottom w:val="nil"/>
              <w:right w:val="nil"/>
            </w:tcBorders>
            <w:shd w:val="clear" w:color="auto" w:fill="auto"/>
            <w:noWrap/>
            <w:vAlign w:val="center"/>
            <w:hideMark/>
          </w:tcPr>
          <w:p w14:paraId="45A3D0AE"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Exiting</w:t>
            </w:r>
          </w:p>
        </w:tc>
        <w:tc>
          <w:tcPr>
            <w:tcW w:w="853" w:type="dxa"/>
            <w:vMerge/>
            <w:tcBorders>
              <w:top w:val="single" w:sz="8" w:space="0" w:color="auto"/>
              <w:left w:val="single" w:sz="8" w:space="0" w:color="auto"/>
              <w:bottom w:val="single" w:sz="4" w:space="0" w:color="000000"/>
              <w:right w:val="single" w:sz="4" w:space="0" w:color="auto"/>
            </w:tcBorders>
            <w:vAlign w:val="center"/>
            <w:hideMark/>
          </w:tcPr>
          <w:p w14:paraId="38898225"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0E52A49B"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single" w:sz="8" w:space="0" w:color="auto"/>
              <w:left w:val="single" w:sz="4" w:space="0" w:color="auto"/>
              <w:bottom w:val="single" w:sz="4" w:space="0" w:color="000000"/>
              <w:right w:val="nil"/>
            </w:tcBorders>
            <w:vAlign w:val="center"/>
            <w:hideMark/>
          </w:tcPr>
          <w:p w14:paraId="138175A6"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853" w:type="dxa"/>
            <w:vMerge/>
            <w:tcBorders>
              <w:top w:val="single" w:sz="8" w:space="0" w:color="auto"/>
              <w:left w:val="single" w:sz="8" w:space="0" w:color="auto"/>
              <w:bottom w:val="single" w:sz="4" w:space="0" w:color="000000"/>
              <w:right w:val="single" w:sz="4" w:space="0" w:color="auto"/>
            </w:tcBorders>
            <w:vAlign w:val="center"/>
            <w:hideMark/>
          </w:tcPr>
          <w:p w14:paraId="688B22A4"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3CBCD667"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single" w:sz="8" w:space="0" w:color="auto"/>
              <w:left w:val="single" w:sz="4" w:space="0" w:color="auto"/>
              <w:bottom w:val="single" w:sz="4" w:space="0" w:color="000000"/>
              <w:right w:val="single" w:sz="8" w:space="0" w:color="auto"/>
            </w:tcBorders>
            <w:vAlign w:val="center"/>
            <w:hideMark/>
          </w:tcPr>
          <w:p w14:paraId="337A0BAE"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853" w:type="dxa"/>
            <w:vMerge/>
            <w:tcBorders>
              <w:top w:val="single" w:sz="8" w:space="0" w:color="auto"/>
              <w:left w:val="nil"/>
              <w:bottom w:val="single" w:sz="4" w:space="0" w:color="000000"/>
              <w:right w:val="single" w:sz="4" w:space="0" w:color="auto"/>
            </w:tcBorders>
            <w:vAlign w:val="center"/>
            <w:hideMark/>
          </w:tcPr>
          <w:p w14:paraId="6C1ED904"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7678613E"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698" w:type="dxa"/>
            <w:vMerge/>
            <w:tcBorders>
              <w:top w:val="single" w:sz="8" w:space="0" w:color="auto"/>
              <w:left w:val="single" w:sz="4" w:space="0" w:color="auto"/>
              <w:bottom w:val="single" w:sz="4" w:space="0" w:color="000000"/>
              <w:right w:val="single" w:sz="8" w:space="0" w:color="auto"/>
            </w:tcBorders>
            <w:vAlign w:val="center"/>
            <w:hideMark/>
          </w:tcPr>
          <w:p w14:paraId="03376BDB"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gridSpan w:val="2"/>
            <w:vMerge w:val="restart"/>
            <w:tcBorders>
              <w:top w:val="nil"/>
              <w:left w:val="single" w:sz="8" w:space="0" w:color="auto"/>
              <w:bottom w:val="nil"/>
              <w:right w:val="single" w:sz="4" w:space="0" w:color="auto"/>
            </w:tcBorders>
            <w:shd w:val="clear" w:color="auto" w:fill="auto"/>
            <w:noWrap/>
            <w:vAlign w:val="center"/>
            <w:hideMark/>
          </w:tcPr>
          <w:p w14:paraId="00316C6E"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Entering</w:t>
            </w:r>
          </w:p>
        </w:tc>
        <w:tc>
          <w:tcPr>
            <w:tcW w:w="797" w:type="dxa"/>
            <w:vMerge w:val="restart"/>
            <w:tcBorders>
              <w:top w:val="nil"/>
              <w:left w:val="single" w:sz="4" w:space="0" w:color="auto"/>
              <w:bottom w:val="nil"/>
              <w:right w:val="single" w:sz="4" w:space="0" w:color="auto"/>
            </w:tcBorders>
            <w:shd w:val="clear" w:color="auto" w:fill="auto"/>
            <w:noWrap/>
            <w:vAlign w:val="center"/>
            <w:hideMark/>
          </w:tcPr>
          <w:p w14:paraId="03197077"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Exiting</w:t>
            </w:r>
          </w:p>
        </w:tc>
        <w:tc>
          <w:tcPr>
            <w:tcW w:w="934" w:type="dxa"/>
            <w:gridSpan w:val="2"/>
            <w:vMerge w:val="restart"/>
            <w:tcBorders>
              <w:top w:val="nil"/>
              <w:left w:val="single" w:sz="4" w:space="0" w:color="auto"/>
              <w:bottom w:val="nil"/>
              <w:right w:val="single" w:sz="4" w:space="0" w:color="auto"/>
            </w:tcBorders>
            <w:shd w:val="clear" w:color="auto" w:fill="auto"/>
            <w:noWrap/>
            <w:vAlign w:val="center"/>
            <w:hideMark/>
          </w:tcPr>
          <w:p w14:paraId="01FC27B2"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Entering</w:t>
            </w:r>
          </w:p>
        </w:tc>
        <w:tc>
          <w:tcPr>
            <w:tcW w:w="797" w:type="dxa"/>
            <w:vMerge w:val="restart"/>
            <w:tcBorders>
              <w:top w:val="nil"/>
              <w:left w:val="single" w:sz="4" w:space="0" w:color="auto"/>
              <w:bottom w:val="nil"/>
              <w:right w:val="single" w:sz="4" w:space="0" w:color="auto"/>
            </w:tcBorders>
            <w:shd w:val="clear" w:color="auto" w:fill="auto"/>
            <w:noWrap/>
            <w:vAlign w:val="center"/>
            <w:hideMark/>
          </w:tcPr>
          <w:p w14:paraId="418B902B"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Exiting</w:t>
            </w:r>
          </w:p>
        </w:tc>
        <w:tc>
          <w:tcPr>
            <w:tcW w:w="934" w:type="dxa"/>
            <w:gridSpan w:val="2"/>
            <w:vMerge w:val="restart"/>
            <w:tcBorders>
              <w:top w:val="nil"/>
              <w:left w:val="single" w:sz="4" w:space="0" w:color="auto"/>
              <w:bottom w:val="nil"/>
              <w:right w:val="single" w:sz="4" w:space="0" w:color="auto"/>
            </w:tcBorders>
            <w:shd w:val="clear" w:color="auto" w:fill="auto"/>
            <w:noWrap/>
            <w:vAlign w:val="center"/>
            <w:hideMark/>
          </w:tcPr>
          <w:p w14:paraId="2226A913"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Entering</w:t>
            </w:r>
          </w:p>
        </w:tc>
        <w:tc>
          <w:tcPr>
            <w:tcW w:w="798" w:type="dxa"/>
            <w:vMerge w:val="restart"/>
            <w:tcBorders>
              <w:top w:val="nil"/>
              <w:left w:val="single" w:sz="4" w:space="0" w:color="auto"/>
              <w:bottom w:val="nil"/>
              <w:right w:val="nil"/>
            </w:tcBorders>
            <w:shd w:val="clear" w:color="auto" w:fill="auto"/>
            <w:noWrap/>
            <w:vAlign w:val="center"/>
            <w:hideMark/>
          </w:tcPr>
          <w:p w14:paraId="4030FB0B"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Exiting</w:t>
            </w:r>
          </w:p>
        </w:tc>
      </w:tr>
      <w:tr w:rsidR="002C4B62" w:rsidRPr="00587770" w14:paraId="13704A7C" w14:textId="77777777" w:rsidTr="00D33A87">
        <w:trPr>
          <w:trHeight w:val="91"/>
        </w:trPr>
        <w:tc>
          <w:tcPr>
            <w:tcW w:w="1988" w:type="dxa"/>
            <w:vMerge/>
            <w:tcBorders>
              <w:top w:val="single" w:sz="8" w:space="0" w:color="auto"/>
              <w:bottom w:val="nil"/>
              <w:right w:val="nil"/>
            </w:tcBorders>
            <w:vAlign w:val="center"/>
            <w:hideMark/>
          </w:tcPr>
          <w:p w14:paraId="6C510AED"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835" w:type="dxa"/>
            <w:vMerge/>
            <w:tcBorders>
              <w:top w:val="nil"/>
              <w:left w:val="single" w:sz="8" w:space="0" w:color="auto"/>
              <w:bottom w:val="single" w:sz="8" w:space="0" w:color="000000"/>
              <w:right w:val="nil"/>
            </w:tcBorders>
            <w:vAlign w:val="center"/>
            <w:hideMark/>
          </w:tcPr>
          <w:p w14:paraId="7C1D24A6" w14:textId="77777777" w:rsidR="002C4B62" w:rsidRPr="00587770" w:rsidRDefault="002C4B62" w:rsidP="00D33A87">
            <w:pPr>
              <w:spacing w:before="0" w:after="0" w:line="240" w:lineRule="auto"/>
              <w:rPr>
                <w:rFonts w:eastAsia="Times New Roman"/>
                <w:b/>
                <w:bCs/>
                <w:sz w:val="16"/>
                <w:szCs w:val="16"/>
                <w:shd w:val="clear" w:color="auto" w:fill="auto"/>
              </w:rPr>
            </w:pPr>
          </w:p>
        </w:tc>
        <w:tc>
          <w:tcPr>
            <w:tcW w:w="705" w:type="dxa"/>
            <w:vMerge/>
            <w:tcBorders>
              <w:top w:val="single" w:sz="8" w:space="0" w:color="auto"/>
              <w:left w:val="nil"/>
              <w:bottom w:val="nil"/>
              <w:right w:val="single" w:sz="8" w:space="0" w:color="auto"/>
            </w:tcBorders>
            <w:vAlign w:val="center"/>
            <w:hideMark/>
          </w:tcPr>
          <w:p w14:paraId="0513EC92"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934" w:type="dxa"/>
            <w:tcBorders>
              <w:top w:val="nil"/>
              <w:left w:val="nil"/>
              <w:bottom w:val="nil"/>
              <w:right w:val="nil"/>
            </w:tcBorders>
            <w:shd w:val="clear" w:color="auto" w:fill="auto"/>
            <w:noWrap/>
            <w:vAlign w:val="center"/>
            <w:hideMark/>
          </w:tcPr>
          <w:p w14:paraId="68673EAE"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79%</w:t>
            </w:r>
          </w:p>
        </w:tc>
        <w:tc>
          <w:tcPr>
            <w:tcW w:w="797" w:type="dxa"/>
            <w:tcBorders>
              <w:top w:val="nil"/>
              <w:left w:val="single" w:sz="4" w:space="0" w:color="auto"/>
              <w:bottom w:val="nil"/>
              <w:right w:val="nil"/>
            </w:tcBorders>
            <w:shd w:val="clear" w:color="auto" w:fill="auto"/>
            <w:noWrap/>
            <w:vAlign w:val="center"/>
            <w:hideMark/>
          </w:tcPr>
          <w:p w14:paraId="5BDC8867"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21%</w:t>
            </w:r>
          </w:p>
        </w:tc>
        <w:tc>
          <w:tcPr>
            <w:tcW w:w="934" w:type="dxa"/>
            <w:tcBorders>
              <w:top w:val="nil"/>
              <w:left w:val="single" w:sz="4" w:space="0" w:color="auto"/>
              <w:bottom w:val="nil"/>
              <w:right w:val="nil"/>
            </w:tcBorders>
            <w:shd w:val="clear" w:color="auto" w:fill="auto"/>
            <w:noWrap/>
            <w:vAlign w:val="center"/>
            <w:hideMark/>
          </w:tcPr>
          <w:p w14:paraId="3669C68A"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27%</w:t>
            </w:r>
          </w:p>
        </w:tc>
        <w:tc>
          <w:tcPr>
            <w:tcW w:w="797" w:type="dxa"/>
            <w:tcBorders>
              <w:top w:val="nil"/>
              <w:left w:val="single" w:sz="4" w:space="0" w:color="auto"/>
              <w:bottom w:val="nil"/>
              <w:right w:val="single" w:sz="4" w:space="0" w:color="auto"/>
            </w:tcBorders>
            <w:shd w:val="clear" w:color="auto" w:fill="auto"/>
            <w:noWrap/>
            <w:vAlign w:val="center"/>
            <w:hideMark/>
          </w:tcPr>
          <w:p w14:paraId="12F25DEC"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73%</w:t>
            </w:r>
          </w:p>
        </w:tc>
        <w:tc>
          <w:tcPr>
            <w:tcW w:w="934" w:type="dxa"/>
            <w:tcBorders>
              <w:top w:val="nil"/>
              <w:left w:val="nil"/>
              <w:bottom w:val="nil"/>
              <w:right w:val="nil"/>
            </w:tcBorders>
            <w:shd w:val="clear" w:color="auto" w:fill="auto"/>
            <w:noWrap/>
            <w:vAlign w:val="center"/>
            <w:hideMark/>
          </w:tcPr>
          <w:p w14:paraId="7709ECA4"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57%</w:t>
            </w:r>
          </w:p>
        </w:tc>
        <w:tc>
          <w:tcPr>
            <w:tcW w:w="797" w:type="dxa"/>
            <w:tcBorders>
              <w:top w:val="nil"/>
              <w:left w:val="single" w:sz="4" w:space="0" w:color="auto"/>
              <w:bottom w:val="nil"/>
              <w:right w:val="nil"/>
            </w:tcBorders>
            <w:shd w:val="clear" w:color="auto" w:fill="auto"/>
            <w:noWrap/>
            <w:vAlign w:val="center"/>
            <w:hideMark/>
          </w:tcPr>
          <w:p w14:paraId="52C83B79"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43%</w:t>
            </w:r>
          </w:p>
        </w:tc>
        <w:tc>
          <w:tcPr>
            <w:tcW w:w="853" w:type="dxa"/>
            <w:vMerge/>
            <w:tcBorders>
              <w:top w:val="single" w:sz="8" w:space="0" w:color="auto"/>
              <w:left w:val="single" w:sz="8" w:space="0" w:color="auto"/>
              <w:bottom w:val="single" w:sz="4" w:space="0" w:color="000000"/>
              <w:right w:val="single" w:sz="4" w:space="0" w:color="auto"/>
            </w:tcBorders>
            <w:vAlign w:val="center"/>
            <w:hideMark/>
          </w:tcPr>
          <w:p w14:paraId="669E8060"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69AFC088"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single" w:sz="8" w:space="0" w:color="auto"/>
              <w:left w:val="single" w:sz="4" w:space="0" w:color="auto"/>
              <w:bottom w:val="single" w:sz="4" w:space="0" w:color="000000"/>
              <w:right w:val="nil"/>
            </w:tcBorders>
            <w:vAlign w:val="center"/>
            <w:hideMark/>
          </w:tcPr>
          <w:p w14:paraId="167A238F"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853" w:type="dxa"/>
            <w:vMerge/>
            <w:tcBorders>
              <w:top w:val="single" w:sz="8" w:space="0" w:color="auto"/>
              <w:left w:val="single" w:sz="8" w:space="0" w:color="auto"/>
              <w:bottom w:val="single" w:sz="4" w:space="0" w:color="000000"/>
              <w:right w:val="single" w:sz="4" w:space="0" w:color="auto"/>
            </w:tcBorders>
            <w:vAlign w:val="center"/>
            <w:hideMark/>
          </w:tcPr>
          <w:p w14:paraId="66B2EBFB"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7913DD83"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single" w:sz="8" w:space="0" w:color="auto"/>
              <w:left w:val="single" w:sz="4" w:space="0" w:color="auto"/>
              <w:bottom w:val="single" w:sz="4" w:space="0" w:color="000000"/>
              <w:right w:val="single" w:sz="8" w:space="0" w:color="auto"/>
            </w:tcBorders>
            <w:vAlign w:val="center"/>
            <w:hideMark/>
          </w:tcPr>
          <w:p w14:paraId="0A25E8EC"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853" w:type="dxa"/>
            <w:vMerge/>
            <w:tcBorders>
              <w:top w:val="single" w:sz="8" w:space="0" w:color="auto"/>
              <w:left w:val="nil"/>
              <w:bottom w:val="single" w:sz="4" w:space="0" w:color="000000"/>
              <w:right w:val="single" w:sz="4" w:space="0" w:color="auto"/>
            </w:tcBorders>
            <w:vAlign w:val="center"/>
            <w:hideMark/>
          </w:tcPr>
          <w:p w14:paraId="6B6562CC"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2B8C2DBD"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698" w:type="dxa"/>
            <w:vMerge/>
            <w:tcBorders>
              <w:top w:val="single" w:sz="8" w:space="0" w:color="auto"/>
              <w:left w:val="single" w:sz="4" w:space="0" w:color="auto"/>
              <w:bottom w:val="single" w:sz="4" w:space="0" w:color="000000"/>
              <w:right w:val="single" w:sz="8" w:space="0" w:color="auto"/>
            </w:tcBorders>
            <w:vAlign w:val="center"/>
            <w:hideMark/>
          </w:tcPr>
          <w:p w14:paraId="3BC3686D"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gridSpan w:val="2"/>
            <w:vMerge/>
            <w:tcBorders>
              <w:top w:val="nil"/>
              <w:left w:val="single" w:sz="8" w:space="0" w:color="auto"/>
              <w:bottom w:val="nil"/>
              <w:right w:val="single" w:sz="4" w:space="0" w:color="auto"/>
            </w:tcBorders>
            <w:vAlign w:val="center"/>
            <w:hideMark/>
          </w:tcPr>
          <w:p w14:paraId="528A0359" w14:textId="77777777" w:rsidR="002C4B62" w:rsidRPr="00587770" w:rsidRDefault="002C4B62" w:rsidP="00D33A87">
            <w:pPr>
              <w:spacing w:before="0" w:after="0" w:line="240" w:lineRule="auto"/>
              <w:rPr>
                <w:rFonts w:eastAsia="Times New Roman"/>
                <w:sz w:val="16"/>
                <w:szCs w:val="16"/>
                <w:shd w:val="clear" w:color="auto" w:fill="auto"/>
              </w:rPr>
            </w:pPr>
          </w:p>
        </w:tc>
        <w:tc>
          <w:tcPr>
            <w:tcW w:w="797" w:type="dxa"/>
            <w:vMerge/>
            <w:tcBorders>
              <w:top w:val="nil"/>
              <w:left w:val="single" w:sz="4" w:space="0" w:color="auto"/>
              <w:bottom w:val="nil"/>
              <w:right w:val="single" w:sz="4" w:space="0" w:color="auto"/>
            </w:tcBorders>
            <w:vAlign w:val="center"/>
            <w:hideMark/>
          </w:tcPr>
          <w:p w14:paraId="13AF60CD" w14:textId="77777777" w:rsidR="002C4B62" w:rsidRPr="00587770" w:rsidRDefault="002C4B62" w:rsidP="00D33A87">
            <w:pPr>
              <w:spacing w:before="0" w:after="0" w:line="240" w:lineRule="auto"/>
              <w:rPr>
                <w:rFonts w:eastAsia="Times New Roman"/>
                <w:sz w:val="16"/>
                <w:szCs w:val="16"/>
                <w:shd w:val="clear" w:color="auto" w:fill="auto"/>
              </w:rPr>
            </w:pPr>
          </w:p>
        </w:tc>
        <w:tc>
          <w:tcPr>
            <w:tcW w:w="934" w:type="dxa"/>
            <w:gridSpan w:val="2"/>
            <w:vMerge/>
            <w:tcBorders>
              <w:top w:val="nil"/>
              <w:left w:val="single" w:sz="4" w:space="0" w:color="auto"/>
              <w:bottom w:val="nil"/>
              <w:right w:val="single" w:sz="4" w:space="0" w:color="auto"/>
            </w:tcBorders>
            <w:vAlign w:val="center"/>
            <w:hideMark/>
          </w:tcPr>
          <w:p w14:paraId="4A21486D" w14:textId="77777777" w:rsidR="002C4B62" w:rsidRPr="00587770" w:rsidRDefault="002C4B62" w:rsidP="00D33A87">
            <w:pPr>
              <w:spacing w:before="0" w:after="0" w:line="240" w:lineRule="auto"/>
              <w:rPr>
                <w:rFonts w:eastAsia="Times New Roman"/>
                <w:sz w:val="16"/>
                <w:szCs w:val="16"/>
                <w:shd w:val="clear" w:color="auto" w:fill="auto"/>
              </w:rPr>
            </w:pPr>
          </w:p>
        </w:tc>
        <w:tc>
          <w:tcPr>
            <w:tcW w:w="797" w:type="dxa"/>
            <w:vMerge/>
            <w:tcBorders>
              <w:top w:val="nil"/>
              <w:left w:val="single" w:sz="4" w:space="0" w:color="auto"/>
              <w:bottom w:val="nil"/>
              <w:right w:val="single" w:sz="4" w:space="0" w:color="auto"/>
            </w:tcBorders>
            <w:vAlign w:val="center"/>
            <w:hideMark/>
          </w:tcPr>
          <w:p w14:paraId="79E46106" w14:textId="77777777" w:rsidR="002C4B62" w:rsidRPr="00587770" w:rsidRDefault="002C4B62" w:rsidP="00D33A87">
            <w:pPr>
              <w:spacing w:before="0" w:after="0" w:line="240" w:lineRule="auto"/>
              <w:rPr>
                <w:rFonts w:eastAsia="Times New Roman"/>
                <w:sz w:val="16"/>
                <w:szCs w:val="16"/>
                <w:shd w:val="clear" w:color="auto" w:fill="auto"/>
              </w:rPr>
            </w:pPr>
          </w:p>
        </w:tc>
        <w:tc>
          <w:tcPr>
            <w:tcW w:w="934" w:type="dxa"/>
            <w:gridSpan w:val="2"/>
            <w:vMerge/>
            <w:tcBorders>
              <w:top w:val="nil"/>
              <w:left w:val="single" w:sz="4" w:space="0" w:color="auto"/>
              <w:bottom w:val="nil"/>
              <w:right w:val="single" w:sz="4" w:space="0" w:color="auto"/>
            </w:tcBorders>
            <w:vAlign w:val="center"/>
            <w:hideMark/>
          </w:tcPr>
          <w:p w14:paraId="496B24CE" w14:textId="77777777" w:rsidR="002C4B62" w:rsidRPr="00587770" w:rsidRDefault="002C4B62" w:rsidP="00D33A87">
            <w:pPr>
              <w:spacing w:before="0" w:after="0" w:line="240" w:lineRule="auto"/>
              <w:rPr>
                <w:rFonts w:eastAsia="Times New Roman"/>
                <w:sz w:val="16"/>
                <w:szCs w:val="16"/>
                <w:shd w:val="clear" w:color="auto" w:fill="auto"/>
              </w:rPr>
            </w:pPr>
          </w:p>
        </w:tc>
        <w:tc>
          <w:tcPr>
            <w:tcW w:w="798" w:type="dxa"/>
            <w:vMerge/>
            <w:tcBorders>
              <w:top w:val="nil"/>
              <w:left w:val="single" w:sz="4" w:space="0" w:color="auto"/>
              <w:bottom w:val="nil"/>
              <w:right w:val="nil"/>
            </w:tcBorders>
            <w:vAlign w:val="center"/>
            <w:hideMark/>
          </w:tcPr>
          <w:p w14:paraId="2E6FD5F8" w14:textId="77777777" w:rsidR="002C4B62" w:rsidRPr="00587770" w:rsidRDefault="002C4B62" w:rsidP="00D33A87">
            <w:pPr>
              <w:spacing w:before="0" w:after="0" w:line="240" w:lineRule="auto"/>
              <w:rPr>
                <w:rFonts w:eastAsia="Times New Roman"/>
                <w:sz w:val="16"/>
                <w:szCs w:val="16"/>
                <w:shd w:val="clear" w:color="auto" w:fill="auto"/>
              </w:rPr>
            </w:pPr>
          </w:p>
        </w:tc>
      </w:tr>
      <w:tr w:rsidR="002C4B62" w:rsidRPr="00587770" w14:paraId="5AF998D0" w14:textId="77777777" w:rsidTr="00D33A87">
        <w:trPr>
          <w:trHeight w:val="91"/>
        </w:trPr>
        <w:tc>
          <w:tcPr>
            <w:tcW w:w="1988" w:type="dxa"/>
            <w:vMerge/>
            <w:tcBorders>
              <w:top w:val="single" w:sz="8" w:space="0" w:color="auto"/>
              <w:bottom w:val="nil"/>
              <w:right w:val="nil"/>
            </w:tcBorders>
            <w:vAlign w:val="center"/>
            <w:hideMark/>
          </w:tcPr>
          <w:p w14:paraId="55E64426"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835" w:type="dxa"/>
            <w:vMerge/>
            <w:tcBorders>
              <w:top w:val="nil"/>
              <w:left w:val="single" w:sz="8" w:space="0" w:color="auto"/>
              <w:bottom w:val="single" w:sz="8" w:space="0" w:color="000000"/>
              <w:right w:val="nil"/>
            </w:tcBorders>
            <w:vAlign w:val="center"/>
            <w:hideMark/>
          </w:tcPr>
          <w:p w14:paraId="7DD13C1E" w14:textId="77777777" w:rsidR="002C4B62" w:rsidRPr="00587770" w:rsidRDefault="002C4B62" w:rsidP="00D33A87">
            <w:pPr>
              <w:spacing w:before="0" w:after="0" w:line="240" w:lineRule="auto"/>
              <w:rPr>
                <w:rFonts w:eastAsia="Times New Roman"/>
                <w:b/>
                <w:bCs/>
                <w:sz w:val="16"/>
                <w:szCs w:val="16"/>
                <w:shd w:val="clear" w:color="auto" w:fill="auto"/>
              </w:rPr>
            </w:pPr>
          </w:p>
        </w:tc>
        <w:tc>
          <w:tcPr>
            <w:tcW w:w="705" w:type="dxa"/>
            <w:vMerge/>
            <w:tcBorders>
              <w:top w:val="single" w:sz="8" w:space="0" w:color="auto"/>
              <w:left w:val="nil"/>
              <w:bottom w:val="nil"/>
              <w:right w:val="single" w:sz="8" w:space="0" w:color="auto"/>
            </w:tcBorders>
            <w:vAlign w:val="center"/>
            <w:hideMark/>
          </w:tcPr>
          <w:p w14:paraId="5EFC54B1"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934" w:type="dxa"/>
            <w:tcBorders>
              <w:top w:val="nil"/>
              <w:left w:val="nil"/>
              <w:bottom w:val="nil"/>
              <w:right w:val="nil"/>
            </w:tcBorders>
            <w:shd w:val="clear" w:color="auto" w:fill="auto"/>
            <w:noWrap/>
            <w:vAlign w:val="center"/>
            <w:hideMark/>
          </w:tcPr>
          <w:p w14:paraId="1149E5A4"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4</w:t>
            </w:r>
          </w:p>
        </w:tc>
        <w:tc>
          <w:tcPr>
            <w:tcW w:w="797" w:type="dxa"/>
            <w:tcBorders>
              <w:top w:val="nil"/>
              <w:left w:val="single" w:sz="4" w:space="0" w:color="auto"/>
              <w:bottom w:val="nil"/>
              <w:right w:val="nil"/>
            </w:tcBorders>
            <w:shd w:val="clear" w:color="auto" w:fill="auto"/>
            <w:noWrap/>
            <w:vAlign w:val="center"/>
            <w:hideMark/>
          </w:tcPr>
          <w:p w14:paraId="5AFB882A"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1</w:t>
            </w:r>
          </w:p>
        </w:tc>
        <w:tc>
          <w:tcPr>
            <w:tcW w:w="934" w:type="dxa"/>
            <w:tcBorders>
              <w:top w:val="nil"/>
              <w:left w:val="single" w:sz="4" w:space="0" w:color="auto"/>
              <w:bottom w:val="nil"/>
              <w:right w:val="nil"/>
            </w:tcBorders>
            <w:shd w:val="clear" w:color="auto" w:fill="auto"/>
            <w:noWrap/>
            <w:vAlign w:val="center"/>
            <w:hideMark/>
          </w:tcPr>
          <w:p w14:paraId="7EA386F3"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2</w:t>
            </w:r>
          </w:p>
        </w:tc>
        <w:tc>
          <w:tcPr>
            <w:tcW w:w="797" w:type="dxa"/>
            <w:tcBorders>
              <w:top w:val="nil"/>
              <w:left w:val="single" w:sz="4" w:space="0" w:color="auto"/>
              <w:bottom w:val="nil"/>
              <w:right w:val="single" w:sz="4" w:space="0" w:color="auto"/>
            </w:tcBorders>
            <w:shd w:val="clear" w:color="auto" w:fill="auto"/>
            <w:noWrap/>
            <w:vAlign w:val="center"/>
            <w:hideMark/>
          </w:tcPr>
          <w:p w14:paraId="627D145B"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6</w:t>
            </w:r>
          </w:p>
        </w:tc>
        <w:tc>
          <w:tcPr>
            <w:tcW w:w="934" w:type="dxa"/>
            <w:tcBorders>
              <w:top w:val="nil"/>
              <w:left w:val="nil"/>
              <w:bottom w:val="nil"/>
              <w:right w:val="nil"/>
            </w:tcBorders>
            <w:shd w:val="clear" w:color="auto" w:fill="auto"/>
            <w:noWrap/>
            <w:vAlign w:val="center"/>
            <w:hideMark/>
          </w:tcPr>
          <w:p w14:paraId="7382DF77"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5</w:t>
            </w:r>
          </w:p>
        </w:tc>
        <w:tc>
          <w:tcPr>
            <w:tcW w:w="797" w:type="dxa"/>
            <w:tcBorders>
              <w:top w:val="nil"/>
              <w:left w:val="single" w:sz="4" w:space="0" w:color="auto"/>
              <w:bottom w:val="nil"/>
              <w:right w:val="nil"/>
            </w:tcBorders>
            <w:shd w:val="clear" w:color="auto" w:fill="auto"/>
            <w:noWrap/>
            <w:vAlign w:val="center"/>
            <w:hideMark/>
          </w:tcPr>
          <w:p w14:paraId="7EC3D475"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3</w:t>
            </w:r>
          </w:p>
        </w:tc>
        <w:tc>
          <w:tcPr>
            <w:tcW w:w="853" w:type="dxa"/>
            <w:vMerge/>
            <w:tcBorders>
              <w:top w:val="single" w:sz="8" w:space="0" w:color="auto"/>
              <w:left w:val="single" w:sz="8" w:space="0" w:color="auto"/>
              <w:bottom w:val="single" w:sz="4" w:space="0" w:color="000000"/>
              <w:right w:val="single" w:sz="4" w:space="0" w:color="auto"/>
            </w:tcBorders>
            <w:vAlign w:val="center"/>
            <w:hideMark/>
          </w:tcPr>
          <w:p w14:paraId="39BA9300"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45A642A3"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single" w:sz="8" w:space="0" w:color="auto"/>
              <w:left w:val="single" w:sz="4" w:space="0" w:color="auto"/>
              <w:bottom w:val="single" w:sz="4" w:space="0" w:color="000000"/>
              <w:right w:val="nil"/>
            </w:tcBorders>
            <w:vAlign w:val="center"/>
            <w:hideMark/>
          </w:tcPr>
          <w:p w14:paraId="165746AD"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853" w:type="dxa"/>
            <w:vMerge/>
            <w:tcBorders>
              <w:top w:val="single" w:sz="8" w:space="0" w:color="auto"/>
              <w:left w:val="single" w:sz="8" w:space="0" w:color="auto"/>
              <w:bottom w:val="single" w:sz="4" w:space="0" w:color="000000"/>
              <w:right w:val="single" w:sz="4" w:space="0" w:color="auto"/>
            </w:tcBorders>
            <w:vAlign w:val="center"/>
            <w:hideMark/>
          </w:tcPr>
          <w:p w14:paraId="2D3F1E0F"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6970FCAA"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single" w:sz="8" w:space="0" w:color="auto"/>
              <w:left w:val="single" w:sz="4" w:space="0" w:color="auto"/>
              <w:bottom w:val="single" w:sz="4" w:space="0" w:color="000000"/>
              <w:right w:val="single" w:sz="8" w:space="0" w:color="auto"/>
            </w:tcBorders>
            <w:vAlign w:val="center"/>
            <w:hideMark/>
          </w:tcPr>
          <w:p w14:paraId="2E99F015"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853" w:type="dxa"/>
            <w:vMerge/>
            <w:tcBorders>
              <w:top w:val="single" w:sz="8" w:space="0" w:color="auto"/>
              <w:left w:val="nil"/>
              <w:bottom w:val="single" w:sz="4" w:space="0" w:color="000000"/>
              <w:right w:val="single" w:sz="4" w:space="0" w:color="auto"/>
            </w:tcBorders>
            <w:vAlign w:val="center"/>
            <w:hideMark/>
          </w:tcPr>
          <w:p w14:paraId="629C25CD"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1B6310F4"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698" w:type="dxa"/>
            <w:vMerge/>
            <w:tcBorders>
              <w:top w:val="single" w:sz="8" w:space="0" w:color="auto"/>
              <w:left w:val="single" w:sz="4" w:space="0" w:color="auto"/>
              <w:bottom w:val="single" w:sz="4" w:space="0" w:color="000000"/>
              <w:right w:val="single" w:sz="8" w:space="0" w:color="auto"/>
            </w:tcBorders>
            <w:vAlign w:val="center"/>
            <w:hideMark/>
          </w:tcPr>
          <w:p w14:paraId="428E0E32"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gridSpan w:val="2"/>
            <w:tcBorders>
              <w:top w:val="nil"/>
              <w:left w:val="nil"/>
              <w:bottom w:val="nil"/>
              <w:right w:val="nil"/>
            </w:tcBorders>
            <w:shd w:val="clear" w:color="auto" w:fill="auto"/>
            <w:noWrap/>
            <w:vAlign w:val="center"/>
            <w:hideMark/>
          </w:tcPr>
          <w:p w14:paraId="5EC37EC9"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4</w:t>
            </w:r>
          </w:p>
        </w:tc>
        <w:tc>
          <w:tcPr>
            <w:tcW w:w="797" w:type="dxa"/>
            <w:tcBorders>
              <w:top w:val="nil"/>
              <w:left w:val="single" w:sz="4" w:space="0" w:color="auto"/>
              <w:bottom w:val="nil"/>
              <w:right w:val="nil"/>
            </w:tcBorders>
            <w:shd w:val="clear" w:color="auto" w:fill="auto"/>
            <w:noWrap/>
            <w:vAlign w:val="center"/>
            <w:hideMark/>
          </w:tcPr>
          <w:p w14:paraId="0CE3D112"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1</w:t>
            </w:r>
          </w:p>
        </w:tc>
        <w:tc>
          <w:tcPr>
            <w:tcW w:w="934" w:type="dxa"/>
            <w:gridSpan w:val="2"/>
            <w:tcBorders>
              <w:top w:val="nil"/>
              <w:left w:val="single" w:sz="4" w:space="0" w:color="auto"/>
              <w:bottom w:val="nil"/>
              <w:right w:val="single" w:sz="4" w:space="0" w:color="auto"/>
            </w:tcBorders>
            <w:shd w:val="clear" w:color="auto" w:fill="auto"/>
            <w:noWrap/>
            <w:vAlign w:val="center"/>
            <w:hideMark/>
          </w:tcPr>
          <w:p w14:paraId="1AD8502C"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2</w:t>
            </w:r>
          </w:p>
        </w:tc>
        <w:tc>
          <w:tcPr>
            <w:tcW w:w="797" w:type="dxa"/>
            <w:tcBorders>
              <w:top w:val="nil"/>
              <w:left w:val="nil"/>
              <w:bottom w:val="nil"/>
              <w:right w:val="nil"/>
            </w:tcBorders>
            <w:shd w:val="clear" w:color="auto" w:fill="auto"/>
            <w:noWrap/>
            <w:vAlign w:val="center"/>
            <w:hideMark/>
          </w:tcPr>
          <w:p w14:paraId="77885709"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6</w:t>
            </w:r>
          </w:p>
        </w:tc>
        <w:tc>
          <w:tcPr>
            <w:tcW w:w="934" w:type="dxa"/>
            <w:gridSpan w:val="2"/>
            <w:tcBorders>
              <w:top w:val="nil"/>
              <w:left w:val="single" w:sz="4" w:space="0" w:color="auto"/>
              <w:bottom w:val="nil"/>
              <w:right w:val="single" w:sz="4" w:space="0" w:color="auto"/>
            </w:tcBorders>
            <w:shd w:val="clear" w:color="auto" w:fill="auto"/>
            <w:noWrap/>
            <w:vAlign w:val="center"/>
            <w:hideMark/>
          </w:tcPr>
          <w:p w14:paraId="447FF72B"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5</w:t>
            </w:r>
          </w:p>
        </w:tc>
        <w:tc>
          <w:tcPr>
            <w:tcW w:w="798" w:type="dxa"/>
            <w:tcBorders>
              <w:top w:val="nil"/>
              <w:left w:val="nil"/>
              <w:bottom w:val="nil"/>
              <w:right w:val="nil"/>
            </w:tcBorders>
            <w:shd w:val="clear" w:color="auto" w:fill="auto"/>
            <w:noWrap/>
            <w:vAlign w:val="center"/>
            <w:hideMark/>
          </w:tcPr>
          <w:p w14:paraId="7C3A130B"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3</w:t>
            </w:r>
          </w:p>
        </w:tc>
      </w:tr>
      <w:tr w:rsidR="002C4B62" w:rsidRPr="00587770" w14:paraId="6BA8F696" w14:textId="77777777" w:rsidTr="00D33A87">
        <w:trPr>
          <w:trHeight w:val="91"/>
        </w:trPr>
        <w:tc>
          <w:tcPr>
            <w:tcW w:w="1988" w:type="dxa"/>
            <w:vMerge/>
            <w:tcBorders>
              <w:top w:val="single" w:sz="8" w:space="0" w:color="auto"/>
              <w:bottom w:val="nil"/>
              <w:right w:val="nil"/>
            </w:tcBorders>
            <w:vAlign w:val="center"/>
            <w:hideMark/>
          </w:tcPr>
          <w:p w14:paraId="34683B4E"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835" w:type="dxa"/>
            <w:vMerge/>
            <w:tcBorders>
              <w:top w:val="nil"/>
              <w:left w:val="single" w:sz="8" w:space="0" w:color="auto"/>
              <w:bottom w:val="single" w:sz="8" w:space="0" w:color="000000"/>
              <w:right w:val="nil"/>
            </w:tcBorders>
            <w:vAlign w:val="center"/>
            <w:hideMark/>
          </w:tcPr>
          <w:p w14:paraId="1DB7EDB7" w14:textId="77777777" w:rsidR="002C4B62" w:rsidRPr="00587770" w:rsidRDefault="002C4B62" w:rsidP="00D33A87">
            <w:pPr>
              <w:spacing w:before="0" w:after="0" w:line="240" w:lineRule="auto"/>
              <w:rPr>
                <w:rFonts w:eastAsia="Times New Roman"/>
                <w:b/>
                <w:bCs/>
                <w:sz w:val="16"/>
                <w:szCs w:val="16"/>
                <w:shd w:val="clear" w:color="auto" w:fill="auto"/>
              </w:rPr>
            </w:pPr>
          </w:p>
        </w:tc>
        <w:tc>
          <w:tcPr>
            <w:tcW w:w="705" w:type="dxa"/>
            <w:vMerge/>
            <w:tcBorders>
              <w:top w:val="single" w:sz="8" w:space="0" w:color="auto"/>
              <w:left w:val="nil"/>
              <w:bottom w:val="nil"/>
              <w:right w:val="single" w:sz="8" w:space="0" w:color="auto"/>
            </w:tcBorders>
            <w:vAlign w:val="center"/>
            <w:hideMark/>
          </w:tcPr>
          <w:p w14:paraId="342738CF"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934" w:type="dxa"/>
            <w:tcBorders>
              <w:top w:val="nil"/>
              <w:left w:val="nil"/>
              <w:bottom w:val="single" w:sz="8" w:space="0" w:color="auto"/>
              <w:right w:val="nil"/>
            </w:tcBorders>
            <w:shd w:val="clear" w:color="auto" w:fill="auto"/>
            <w:noWrap/>
            <w:vAlign w:val="center"/>
            <w:hideMark/>
          </w:tcPr>
          <w:p w14:paraId="5FBB20EF"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Total =</w:t>
            </w:r>
          </w:p>
        </w:tc>
        <w:tc>
          <w:tcPr>
            <w:tcW w:w="797" w:type="dxa"/>
            <w:tcBorders>
              <w:top w:val="nil"/>
              <w:left w:val="single" w:sz="4" w:space="0" w:color="auto"/>
              <w:bottom w:val="single" w:sz="8" w:space="0" w:color="auto"/>
              <w:right w:val="nil"/>
            </w:tcBorders>
            <w:shd w:val="clear" w:color="auto" w:fill="auto"/>
            <w:noWrap/>
            <w:vAlign w:val="center"/>
            <w:hideMark/>
          </w:tcPr>
          <w:p w14:paraId="28EB5275"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5</w:t>
            </w:r>
          </w:p>
        </w:tc>
        <w:tc>
          <w:tcPr>
            <w:tcW w:w="934" w:type="dxa"/>
            <w:tcBorders>
              <w:top w:val="nil"/>
              <w:left w:val="single" w:sz="4" w:space="0" w:color="auto"/>
              <w:bottom w:val="single" w:sz="8" w:space="0" w:color="auto"/>
              <w:right w:val="nil"/>
            </w:tcBorders>
            <w:shd w:val="clear" w:color="auto" w:fill="auto"/>
            <w:noWrap/>
            <w:vAlign w:val="center"/>
            <w:hideMark/>
          </w:tcPr>
          <w:p w14:paraId="66C71FFA"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Total =</w:t>
            </w:r>
          </w:p>
        </w:tc>
        <w:tc>
          <w:tcPr>
            <w:tcW w:w="797" w:type="dxa"/>
            <w:tcBorders>
              <w:top w:val="nil"/>
              <w:left w:val="single" w:sz="4" w:space="0" w:color="auto"/>
              <w:bottom w:val="single" w:sz="8" w:space="0" w:color="auto"/>
              <w:right w:val="nil"/>
            </w:tcBorders>
            <w:shd w:val="clear" w:color="auto" w:fill="auto"/>
            <w:noWrap/>
            <w:vAlign w:val="center"/>
            <w:hideMark/>
          </w:tcPr>
          <w:p w14:paraId="0022B2FC"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8</w:t>
            </w:r>
          </w:p>
        </w:tc>
        <w:tc>
          <w:tcPr>
            <w:tcW w:w="934" w:type="dxa"/>
            <w:tcBorders>
              <w:top w:val="nil"/>
              <w:left w:val="single" w:sz="4" w:space="0" w:color="auto"/>
              <w:bottom w:val="single" w:sz="8" w:space="0" w:color="auto"/>
              <w:right w:val="nil"/>
            </w:tcBorders>
            <w:shd w:val="clear" w:color="auto" w:fill="auto"/>
            <w:noWrap/>
            <w:vAlign w:val="center"/>
            <w:hideMark/>
          </w:tcPr>
          <w:p w14:paraId="4E391602"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Total =</w:t>
            </w:r>
          </w:p>
        </w:tc>
        <w:tc>
          <w:tcPr>
            <w:tcW w:w="797" w:type="dxa"/>
            <w:tcBorders>
              <w:top w:val="nil"/>
              <w:left w:val="single" w:sz="4" w:space="0" w:color="auto"/>
              <w:bottom w:val="single" w:sz="8" w:space="0" w:color="auto"/>
              <w:right w:val="nil"/>
            </w:tcBorders>
            <w:shd w:val="clear" w:color="auto" w:fill="auto"/>
            <w:noWrap/>
            <w:vAlign w:val="center"/>
            <w:hideMark/>
          </w:tcPr>
          <w:p w14:paraId="7F0E27DC"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8</w:t>
            </w:r>
          </w:p>
        </w:tc>
        <w:tc>
          <w:tcPr>
            <w:tcW w:w="853" w:type="dxa"/>
            <w:vMerge/>
            <w:tcBorders>
              <w:top w:val="single" w:sz="8" w:space="0" w:color="auto"/>
              <w:left w:val="single" w:sz="8" w:space="0" w:color="auto"/>
              <w:bottom w:val="single" w:sz="4" w:space="0" w:color="000000"/>
              <w:right w:val="single" w:sz="4" w:space="0" w:color="auto"/>
            </w:tcBorders>
            <w:vAlign w:val="center"/>
            <w:hideMark/>
          </w:tcPr>
          <w:p w14:paraId="5D1C290B"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1C5F6A3C"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single" w:sz="8" w:space="0" w:color="auto"/>
              <w:left w:val="single" w:sz="4" w:space="0" w:color="auto"/>
              <w:bottom w:val="single" w:sz="4" w:space="0" w:color="000000"/>
              <w:right w:val="nil"/>
            </w:tcBorders>
            <w:vAlign w:val="center"/>
            <w:hideMark/>
          </w:tcPr>
          <w:p w14:paraId="137B2E1B"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853" w:type="dxa"/>
            <w:vMerge/>
            <w:tcBorders>
              <w:top w:val="single" w:sz="8" w:space="0" w:color="auto"/>
              <w:left w:val="single" w:sz="8" w:space="0" w:color="auto"/>
              <w:bottom w:val="single" w:sz="4" w:space="0" w:color="000000"/>
              <w:right w:val="single" w:sz="4" w:space="0" w:color="auto"/>
            </w:tcBorders>
            <w:vAlign w:val="center"/>
            <w:hideMark/>
          </w:tcPr>
          <w:p w14:paraId="77A47F06"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7CA9F260"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single" w:sz="8" w:space="0" w:color="auto"/>
              <w:left w:val="single" w:sz="4" w:space="0" w:color="auto"/>
              <w:bottom w:val="single" w:sz="4" w:space="0" w:color="000000"/>
              <w:right w:val="single" w:sz="8" w:space="0" w:color="auto"/>
            </w:tcBorders>
            <w:vAlign w:val="center"/>
            <w:hideMark/>
          </w:tcPr>
          <w:p w14:paraId="1EC44DFB"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853" w:type="dxa"/>
            <w:vMerge/>
            <w:tcBorders>
              <w:top w:val="single" w:sz="8" w:space="0" w:color="auto"/>
              <w:left w:val="nil"/>
              <w:bottom w:val="single" w:sz="4" w:space="0" w:color="000000"/>
              <w:right w:val="single" w:sz="4" w:space="0" w:color="auto"/>
            </w:tcBorders>
            <w:vAlign w:val="center"/>
            <w:hideMark/>
          </w:tcPr>
          <w:p w14:paraId="6BF04875"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7C18AC22"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698" w:type="dxa"/>
            <w:vMerge/>
            <w:tcBorders>
              <w:top w:val="single" w:sz="8" w:space="0" w:color="auto"/>
              <w:left w:val="single" w:sz="4" w:space="0" w:color="auto"/>
              <w:bottom w:val="single" w:sz="4" w:space="0" w:color="000000"/>
              <w:right w:val="single" w:sz="8" w:space="0" w:color="auto"/>
            </w:tcBorders>
            <w:vAlign w:val="center"/>
            <w:hideMark/>
          </w:tcPr>
          <w:p w14:paraId="59908977"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gridSpan w:val="2"/>
            <w:tcBorders>
              <w:top w:val="nil"/>
              <w:left w:val="nil"/>
              <w:bottom w:val="single" w:sz="4" w:space="0" w:color="auto"/>
              <w:right w:val="nil"/>
            </w:tcBorders>
            <w:shd w:val="clear" w:color="auto" w:fill="auto"/>
            <w:noWrap/>
            <w:vAlign w:val="center"/>
            <w:hideMark/>
          </w:tcPr>
          <w:p w14:paraId="18F6707A"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Total =</w:t>
            </w:r>
          </w:p>
        </w:tc>
        <w:tc>
          <w:tcPr>
            <w:tcW w:w="797" w:type="dxa"/>
            <w:tcBorders>
              <w:top w:val="nil"/>
              <w:left w:val="single" w:sz="4" w:space="0" w:color="auto"/>
              <w:bottom w:val="single" w:sz="4" w:space="0" w:color="auto"/>
              <w:right w:val="nil"/>
            </w:tcBorders>
            <w:shd w:val="clear" w:color="auto" w:fill="auto"/>
            <w:noWrap/>
            <w:vAlign w:val="center"/>
            <w:hideMark/>
          </w:tcPr>
          <w:p w14:paraId="4145AE6B"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5</w:t>
            </w:r>
          </w:p>
        </w:tc>
        <w:tc>
          <w:tcPr>
            <w:tcW w:w="934" w:type="dxa"/>
            <w:gridSpan w:val="2"/>
            <w:tcBorders>
              <w:top w:val="nil"/>
              <w:left w:val="single" w:sz="4" w:space="0" w:color="auto"/>
              <w:bottom w:val="single" w:sz="8" w:space="0" w:color="auto"/>
              <w:right w:val="single" w:sz="4" w:space="0" w:color="auto"/>
            </w:tcBorders>
            <w:shd w:val="clear" w:color="auto" w:fill="auto"/>
            <w:noWrap/>
            <w:vAlign w:val="center"/>
            <w:hideMark/>
          </w:tcPr>
          <w:p w14:paraId="29411E42"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Total =</w:t>
            </w:r>
          </w:p>
        </w:tc>
        <w:tc>
          <w:tcPr>
            <w:tcW w:w="797" w:type="dxa"/>
            <w:tcBorders>
              <w:top w:val="nil"/>
              <w:left w:val="nil"/>
              <w:bottom w:val="single" w:sz="4" w:space="0" w:color="auto"/>
              <w:right w:val="nil"/>
            </w:tcBorders>
            <w:shd w:val="clear" w:color="auto" w:fill="auto"/>
            <w:noWrap/>
            <w:vAlign w:val="center"/>
            <w:hideMark/>
          </w:tcPr>
          <w:p w14:paraId="42328638"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8</w:t>
            </w:r>
          </w:p>
        </w:tc>
        <w:tc>
          <w:tcPr>
            <w:tcW w:w="934" w:type="dxa"/>
            <w:gridSpan w:val="2"/>
            <w:tcBorders>
              <w:top w:val="nil"/>
              <w:left w:val="single" w:sz="4" w:space="0" w:color="auto"/>
              <w:bottom w:val="single" w:sz="8" w:space="0" w:color="auto"/>
              <w:right w:val="single" w:sz="4" w:space="0" w:color="auto"/>
            </w:tcBorders>
            <w:shd w:val="clear" w:color="auto" w:fill="auto"/>
            <w:noWrap/>
            <w:vAlign w:val="center"/>
            <w:hideMark/>
          </w:tcPr>
          <w:p w14:paraId="2753EDAF"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Total =</w:t>
            </w:r>
          </w:p>
        </w:tc>
        <w:tc>
          <w:tcPr>
            <w:tcW w:w="798" w:type="dxa"/>
            <w:tcBorders>
              <w:top w:val="nil"/>
              <w:left w:val="nil"/>
              <w:bottom w:val="single" w:sz="4" w:space="0" w:color="auto"/>
              <w:right w:val="nil"/>
            </w:tcBorders>
            <w:shd w:val="clear" w:color="auto" w:fill="auto"/>
            <w:noWrap/>
            <w:vAlign w:val="center"/>
            <w:hideMark/>
          </w:tcPr>
          <w:p w14:paraId="59D21629"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8</w:t>
            </w:r>
          </w:p>
        </w:tc>
      </w:tr>
      <w:tr w:rsidR="002C4B62" w:rsidRPr="00587770" w14:paraId="54D4E0EA" w14:textId="77777777" w:rsidTr="00D33A87">
        <w:trPr>
          <w:trHeight w:val="91"/>
        </w:trPr>
        <w:tc>
          <w:tcPr>
            <w:tcW w:w="1988" w:type="dxa"/>
            <w:vMerge w:val="restart"/>
            <w:tcBorders>
              <w:top w:val="single" w:sz="8" w:space="0" w:color="auto"/>
              <w:bottom w:val="nil"/>
              <w:right w:val="nil"/>
            </w:tcBorders>
            <w:shd w:val="clear" w:color="auto" w:fill="auto"/>
            <w:vAlign w:val="center"/>
            <w:hideMark/>
          </w:tcPr>
          <w:p w14:paraId="4C08D493"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Shopping Center</w:t>
            </w:r>
            <w:r w:rsidRPr="00587770">
              <w:rPr>
                <w:rFonts w:eastAsia="Times New Roman"/>
                <w:b/>
                <w:bCs/>
                <w:color w:val="auto"/>
                <w:sz w:val="16"/>
                <w:szCs w:val="16"/>
                <w:shd w:val="clear" w:color="auto" w:fill="auto"/>
              </w:rPr>
              <w:br/>
              <w:t>ITE # 820</w:t>
            </w:r>
            <w:r w:rsidRPr="00587770">
              <w:rPr>
                <w:rFonts w:eastAsia="Times New Roman"/>
                <w:b/>
                <w:bCs/>
                <w:color w:val="auto"/>
                <w:sz w:val="16"/>
                <w:szCs w:val="16"/>
                <w:shd w:val="clear" w:color="auto" w:fill="auto"/>
              </w:rPr>
              <w:br/>
              <w:t>Retail</w:t>
            </w:r>
          </w:p>
        </w:tc>
        <w:tc>
          <w:tcPr>
            <w:tcW w:w="835" w:type="dxa"/>
            <w:vMerge w:val="restart"/>
            <w:tcBorders>
              <w:top w:val="nil"/>
              <w:left w:val="single" w:sz="8" w:space="0" w:color="auto"/>
              <w:bottom w:val="single" w:sz="8" w:space="0" w:color="000000"/>
              <w:right w:val="nil"/>
            </w:tcBorders>
            <w:shd w:val="clear" w:color="auto" w:fill="auto"/>
            <w:noWrap/>
            <w:vAlign w:val="center"/>
            <w:hideMark/>
          </w:tcPr>
          <w:p w14:paraId="09CFDD74" w14:textId="77777777" w:rsidR="002C4B62" w:rsidRPr="00587770" w:rsidRDefault="002C4B62" w:rsidP="00D33A87">
            <w:pPr>
              <w:spacing w:before="0" w:after="0" w:line="240" w:lineRule="auto"/>
              <w:jc w:val="center"/>
              <w:rPr>
                <w:rFonts w:eastAsia="Times New Roman"/>
                <w:b/>
                <w:bCs/>
                <w:sz w:val="16"/>
                <w:szCs w:val="16"/>
                <w:shd w:val="clear" w:color="auto" w:fill="auto"/>
              </w:rPr>
            </w:pPr>
            <w:r w:rsidRPr="00587770">
              <w:rPr>
                <w:rFonts w:eastAsia="Times New Roman"/>
                <w:b/>
                <w:bCs/>
                <w:sz w:val="16"/>
                <w:szCs w:val="16"/>
                <w:shd w:val="clear" w:color="auto" w:fill="auto"/>
              </w:rPr>
              <w:t>9,235</w:t>
            </w:r>
          </w:p>
        </w:tc>
        <w:tc>
          <w:tcPr>
            <w:tcW w:w="705" w:type="dxa"/>
            <w:vMerge w:val="restart"/>
            <w:tcBorders>
              <w:top w:val="single" w:sz="8" w:space="0" w:color="auto"/>
              <w:left w:val="nil"/>
              <w:bottom w:val="nil"/>
              <w:right w:val="single" w:sz="8" w:space="0" w:color="auto"/>
            </w:tcBorders>
            <w:shd w:val="clear" w:color="auto" w:fill="auto"/>
            <w:noWrap/>
            <w:vAlign w:val="center"/>
            <w:hideMark/>
          </w:tcPr>
          <w:p w14:paraId="066F5AA6"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SF</w:t>
            </w:r>
          </w:p>
        </w:tc>
        <w:tc>
          <w:tcPr>
            <w:tcW w:w="1731" w:type="dxa"/>
            <w:gridSpan w:val="2"/>
            <w:tcBorders>
              <w:top w:val="single" w:sz="8" w:space="0" w:color="auto"/>
              <w:left w:val="nil"/>
              <w:bottom w:val="nil"/>
              <w:right w:val="nil"/>
            </w:tcBorders>
            <w:shd w:val="clear" w:color="auto" w:fill="auto"/>
            <w:noWrap/>
            <w:vAlign w:val="center"/>
            <w:hideMark/>
          </w:tcPr>
          <w:p w14:paraId="78F54BEC"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Ln(T)=0.60 Ln(X)+2.29</w:t>
            </w:r>
          </w:p>
        </w:tc>
        <w:tc>
          <w:tcPr>
            <w:tcW w:w="1731" w:type="dxa"/>
            <w:gridSpan w:val="2"/>
            <w:tcBorders>
              <w:top w:val="single" w:sz="8" w:space="0" w:color="auto"/>
              <w:left w:val="single" w:sz="4" w:space="0" w:color="auto"/>
              <w:bottom w:val="nil"/>
              <w:right w:val="single" w:sz="4" w:space="0" w:color="000000"/>
            </w:tcBorders>
            <w:shd w:val="clear" w:color="auto" w:fill="auto"/>
            <w:noWrap/>
            <w:vAlign w:val="center"/>
            <w:hideMark/>
          </w:tcPr>
          <w:p w14:paraId="756E90B8"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Ln(T)=0.66 Ln(X)+3.40</w:t>
            </w:r>
          </w:p>
        </w:tc>
        <w:tc>
          <w:tcPr>
            <w:tcW w:w="1731" w:type="dxa"/>
            <w:gridSpan w:val="2"/>
            <w:tcBorders>
              <w:top w:val="single" w:sz="8" w:space="0" w:color="auto"/>
              <w:left w:val="nil"/>
              <w:bottom w:val="nil"/>
              <w:right w:val="nil"/>
            </w:tcBorders>
            <w:shd w:val="clear" w:color="auto" w:fill="auto"/>
            <w:noWrap/>
            <w:vAlign w:val="center"/>
            <w:hideMark/>
          </w:tcPr>
          <w:p w14:paraId="2DB2E9F1"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Ln(T)=0.65 Ln(X)+3.77</w:t>
            </w:r>
          </w:p>
        </w:tc>
        <w:tc>
          <w:tcPr>
            <w:tcW w:w="853"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43C58935" w14:textId="77777777" w:rsidR="002C4B62" w:rsidRPr="00587770" w:rsidRDefault="002C4B62" w:rsidP="00D33A87">
            <w:pPr>
              <w:spacing w:before="0" w:after="0" w:line="240" w:lineRule="auto"/>
              <w:jc w:val="center"/>
              <w:rPr>
                <w:rFonts w:ascii="Arial" w:eastAsia="Times New Roman" w:hAnsi="Arial" w:cs="Arial"/>
                <w:sz w:val="16"/>
                <w:szCs w:val="16"/>
                <w:shd w:val="clear" w:color="auto" w:fill="auto"/>
              </w:rPr>
            </w:pPr>
            <w:r w:rsidRPr="00587770">
              <w:rPr>
                <w:rFonts w:ascii="Arial" w:eastAsia="Times New Roman" w:hAnsi="Arial" w:cs="Arial"/>
                <w:sz w:val="16"/>
                <w:szCs w:val="16"/>
                <w:shd w:val="clear" w:color="auto" w:fill="auto"/>
              </w:rPr>
              <w:t>0%</w:t>
            </w:r>
          </w:p>
        </w:tc>
        <w:tc>
          <w:tcPr>
            <w:tcW w:w="934"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0C2D9B1C" w14:textId="77777777" w:rsidR="002C4B62" w:rsidRPr="00587770" w:rsidRDefault="002C4B62" w:rsidP="00D33A87">
            <w:pPr>
              <w:spacing w:before="0" w:after="0" w:line="240" w:lineRule="auto"/>
              <w:jc w:val="center"/>
              <w:rPr>
                <w:rFonts w:ascii="Arial" w:eastAsia="Times New Roman" w:hAnsi="Arial" w:cs="Arial"/>
                <w:sz w:val="16"/>
                <w:szCs w:val="16"/>
                <w:shd w:val="clear" w:color="auto" w:fill="auto"/>
              </w:rPr>
            </w:pPr>
            <w:r w:rsidRPr="00587770">
              <w:rPr>
                <w:rFonts w:ascii="Arial" w:eastAsia="Times New Roman" w:hAnsi="Arial" w:cs="Arial"/>
                <w:sz w:val="16"/>
                <w:szCs w:val="16"/>
                <w:shd w:val="clear" w:color="auto" w:fill="auto"/>
              </w:rPr>
              <w:t>10%</w:t>
            </w:r>
          </w:p>
        </w:tc>
        <w:tc>
          <w:tcPr>
            <w:tcW w:w="698" w:type="dxa"/>
            <w:vMerge w:val="restart"/>
            <w:tcBorders>
              <w:top w:val="single" w:sz="8" w:space="0" w:color="auto"/>
              <w:left w:val="single" w:sz="4" w:space="0" w:color="auto"/>
              <w:bottom w:val="single" w:sz="4" w:space="0" w:color="000000"/>
              <w:right w:val="nil"/>
            </w:tcBorders>
            <w:shd w:val="clear" w:color="auto" w:fill="auto"/>
            <w:noWrap/>
            <w:vAlign w:val="center"/>
            <w:hideMark/>
          </w:tcPr>
          <w:p w14:paraId="4CA44761" w14:textId="77777777" w:rsidR="002C4B62" w:rsidRPr="00587770" w:rsidRDefault="002C4B62" w:rsidP="00D33A87">
            <w:pPr>
              <w:spacing w:before="0" w:after="0" w:line="240" w:lineRule="auto"/>
              <w:jc w:val="center"/>
              <w:rPr>
                <w:rFonts w:ascii="Arial" w:eastAsia="Times New Roman" w:hAnsi="Arial" w:cs="Arial"/>
                <w:sz w:val="16"/>
                <w:szCs w:val="16"/>
                <w:shd w:val="clear" w:color="auto" w:fill="auto"/>
              </w:rPr>
            </w:pPr>
            <w:r w:rsidRPr="00587770">
              <w:rPr>
                <w:rFonts w:ascii="Arial" w:eastAsia="Times New Roman" w:hAnsi="Arial" w:cs="Arial"/>
                <w:sz w:val="16"/>
                <w:szCs w:val="16"/>
                <w:shd w:val="clear" w:color="auto" w:fill="auto"/>
              </w:rPr>
              <w:t>10%</w:t>
            </w:r>
          </w:p>
        </w:tc>
        <w:tc>
          <w:tcPr>
            <w:tcW w:w="853"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555335A5" w14:textId="77777777" w:rsidR="002C4B62" w:rsidRPr="00587770" w:rsidRDefault="002C4B62" w:rsidP="00D33A87">
            <w:pPr>
              <w:spacing w:before="0" w:after="0" w:line="240" w:lineRule="auto"/>
              <w:jc w:val="center"/>
              <w:rPr>
                <w:rFonts w:ascii="Arial" w:eastAsia="Times New Roman" w:hAnsi="Arial" w:cs="Arial"/>
                <w:sz w:val="16"/>
                <w:szCs w:val="16"/>
                <w:shd w:val="clear" w:color="auto" w:fill="auto"/>
              </w:rPr>
            </w:pPr>
            <w:r w:rsidRPr="00587770">
              <w:rPr>
                <w:rFonts w:ascii="Arial" w:eastAsia="Times New Roman" w:hAnsi="Arial" w:cs="Arial"/>
                <w:sz w:val="16"/>
                <w:szCs w:val="16"/>
                <w:shd w:val="clear" w:color="auto" w:fill="auto"/>
              </w:rPr>
              <w:t>0%</w:t>
            </w:r>
          </w:p>
        </w:tc>
        <w:tc>
          <w:tcPr>
            <w:tcW w:w="934"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743DD9DF" w14:textId="77777777" w:rsidR="002C4B62" w:rsidRPr="00587770" w:rsidRDefault="002C4B62" w:rsidP="00D33A87">
            <w:pPr>
              <w:spacing w:before="0" w:after="0" w:line="240" w:lineRule="auto"/>
              <w:jc w:val="center"/>
              <w:rPr>
                <w:rFonts w:ascii="Arial" w:eastAsia="Times New Roman" w:hAnsi="Arial" w:cs="Arial"/>
                <w:sz w:val="16"/>
                <w:szCs w:val="16"/>
                <w:shd w:val="clear" w:color="auto" w:fill="auto"/>
              </w:rPr>
            </w:pPr>
            <w:r w:rsidRPr="00587770">
              <w:rPr>
                <w:rFonts w:ascii="Arial" w:eastAsia="Times New Roman" w:hAnsi="Arial" w:cs="Arial"/>
                <w:sz w:val="16"/>
                <w:szCs w:val="16"/>
                <w:shd w:val="clear" w:color="auto" w:fill="auto"/>
              </w:rPr>
              <w:t>8%</w:t>
            </w:r>
          </w:p>
        </w:tc>
        <w:tc>
          <w:tcPr>
            <w:tcW w:w="698" w:type="dxa"/>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14:paraId="03DC458A" w14:textId="77777777" w:rsidR="002C4B62" w:rsidRPr="00587770" w:rsidRDefault="002C4B62" w:rsidP="00D33A87">
            <w:pPr>
              <w:spacing w:before="0" w:after="0" w:line="240" w:lineRule="auto"/>
              <w:jc w:val="center"/>
              <w:rPr>
                <w:rFonts w:ascii="Calibri" w:eastAsia="Times New Roman" w:hAnsi="Calibri" w:cs="Calibri"/>
                <w:sz w:val="16"/>
                <w:szCs w:val="16"/>
                <w:shd w:val="clear" w:color="auto" w:fill="auto"/>
              </w:rPr>
            </w:pPr>
            <w:r w:rsidRPr="00587770">
              <w:rPr>
                <w:rFonts w:ascii="Calibri" w:eastAsia="Times New Roman" w:hAnsi="Calibri" w:cs="Calibri"/>
                <w:sz w:val="16"/>
                <w:szCs w:val="16"/>
                <w:shd w:val="clear" w:color="auto" w:fill="auto"/>
              </w:rPr>
              <w:t>8%</w:t>
            </w:r>
          </w:p>
        </w:tc>
        <w:tc>
          <w:tcPr>
            <w:tcW w:w="853" w:type="dxa"/>
            <w:vMerge w:val="restart"/>
            <w:tcBorders>
              <w:top w:val="single" w:sz="8" w:space="0" w:color="auto"/>
              <w:left w:val="nil"/>
              <w:bottom w:val="single" w:sz="4" w:space="0" w:color="000000"/>
              <w:right w:val="single" w:sz="4" w:space="0" w:color="auto"/>
            </w:tcBorders>
            <w:shd w:val="clear" w:color="auto" w:fill="auto"/>
            <w:noWrap/>
            <w:vAlign w:val="center"/>
            <w:hideMark/>
          </w:tcPr>
          <w:p w14:paraId="3464669F" w14:textId="77777777" w:rsidR="002C4B62" w:rsidRPr="00587770" w:rsidRDefault="002C4B62" w:rsidP="00D33A87">
            <w:pPr>
              <w:spacing w:before="0" w:after="0" w:line="240" w:lineRule="auto"/>
              <w:jc w:val="center"/>
              <w:rPr>
                <w:rFonts w:ascii="Calibri" w:eastAsia="Times New Roman" w:hAnsi="Calibri" w:cs="Calibri"/>
                <w:sz w:val="16"/>
                <w:szCs w:val="16"/>
                <w:shd w:val="clear" w:color="auto" w:fill="auto"/>
              </w:rPr>
            </w:pPr>
            <w:r w:rsidRPr="00587770">
              <w:rPr>
                <w:rFonts w:ascii="Calibri" w:eastAsia="Times New Roman" w:hAnsi="Calibri" w:cs="Calibri"/>
                <w:sz w:val="16"/>
                <w:szCs w:val="16"/>
                <w:shd w:val="clear" w:color="auto" w:fill="auto"/>
              </w:rPr>
              <w:t>0%</w:t>
            </w:r>
          </w:p>
        </w:tc>
        <w:tc>
          <w:tcPr>
            <w:tcW w:w="934"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0AC1B10A" w14:textId="77777777" w:rsidR="002C4B62" w:rsidRPr="00587770" w:rsidRDefault="002C4B62" w:rsidP="00D33A87">
            <w:pPr>
              <w:spacing w:before="0" w:after="0" w:line="240" w:lineRule="auto"/>
              <w:jc w:val="center"/>
              <w:rPr>
                <w:rFonts w:ascii="Calibri" w:eastAsia="Times New Roman" w:hAnsi="Calibri" w:cs="Calibri"/>
                <w:sz w:val="16"/>
                <w:szCs w:val="16"/>
                <w:shd w:val="clear" w:color="auto" w:fill="auto"/>
              </w:rPr>
            </w:pPr>
            <w:r w:rsidRPr="00587770">
              <w:rPr>
                <w:rFonts w:ascii="Calibri" w:eastAsia="Times New Roman" w:hAnsi="Calibri" w:cs="Calibri"/>
                <w:sz w:val="16"/>
                <w:szCs w:val="16"/>
                <w:shd w:val="clear" w:color="auto" w:fill="auto"/>
              </w:rPr>
              <w:t>10%</w:t>
            </w:r>
          </w:p>
        </w:tc>
        <w:tc>
          <w:tcPr>
            <w:tcW w:w="698" w:type="dxa"/>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14:paraId="43B186DA" w14:textId="77777777" w:rsidR="002C4B62" w:rsidRPr="00587770" w:rsidRDefault="002C4B62" w:rsidP="00D33A87">
            <w:pPr>
              <w:spacing w:before="0" w:after="0" w:line="240" w:lineRule="auto"/>
              <w:jc w:val="center"/>
              <w:rPr>
                <w:rFonts w:ascii="Arial" w:eastAsia="Times New Roman" w:hAnsi="Arial" w:cs="Arial"/>
                <w:sz w:val="16"/>
                <w:szCs w:val="16"/>
                <w:shd w:val="clear" w:color="auto" w:fill="auto"/>
              </w:rPr>
            </w:pPr>
            <w:r w:rsidRPr="00587770">
              <w:rPr>
                <w:rFonts w:ascii="Arial" w:eastAsia="Times New Roman" w:hAnsi="Arial" w:cs="Arial"/>
                <w:sz w:val="16"/>
                <w:szCs w:val="16"/>
                <w:shd w:val="clear" w:color="auto" w:fill="auto"/>
              </w:rPr>
              <w:t>10%</w:t>
            </w:r>
          </w:p>
        </w:tc>
        <w:tc>
          <w:tcPr>
            <w:tcW w:w="1731" w:type="dxa"/>
            <w:gridSpan w:val="3"/>
            <w:tcBorders>
              <w:top w:val="single" w:sz="8" w:space="0" w:color="auto"/>
              <w:left w:val="nil"/>
              <w:bottom w:val="nil"/>
              <w:right w:val="single" w:sz="4" w:space="0" w:color="000000"/>
            </w:tcBorders>
            <w:shd w:val="clear" w:color="auto" w:fill="auto"/>
            <w:noWrap/>
            <w:vAlign w:val="center"/>
            <w:hideMark/>
          </w:tcPr>
          <w:p w14:paraId="0C8F3835"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10% Reduction</w:t>
            </w:r>
          </w:p>
        </w:tc>
        <w:tc>
          <w:tcPr>
            <w:tcW w:w="1731" w:type="dxa"/>
            <w:gridSpan w:val="3"/>
            <w:tcBorders>
              <w:top w:val="single" w:sz="8" w:space="0" w:color="auto"/>
              <w:left w:val="nil"/>
              <w:bottom w:val="nil"/>
              <w:right w:val="single" w:sz="4" w:space="0" w:color="000000"/>
            </w:tcBorders>
            <w:shd w:val="clear" w:color="auto" w:fill="auto"/>
            <w:noWrap/>
            <w:vAlign w:val="center"/>
            <w:hideMark/>
          </w:tcPr>
          <w:p w14:paraId="6D6C0904"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8% Reduction</w:t>
            </w:r>
          </w:p>
        </w:tc>
        <w:tc>
          <w:tcPr>
            <w:tcW w:w="1732" w:type="dxa"/>
            <w:gridSpan w:val="3"/>
            <w:tcBorders>
              <w:top w:val="single" w:sz="8" w:space="0" w:color="auto"/>
              <w:left w:val="nil"/>
              <w:bottom w:val="nil"/>
              <w:right w:val="nil"/>
            </w:tcBorders>
            <w:shd w:val="clear" w:color="auto" w:fill="auto"/>
            <w:noWrap/>
            <w:vAlign w:val="center"/>
            <w:hideMark/>
          </w:tcPr>
          <w:p w14:paraId="64A2CE65"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10% Reduction</w:t>
            </w:r>
          </w:p>
        </w:tc>
      </w:tr>
      <w:tr w:rsidR="002C4B62" w:rsidRPr="00587770" w14:paraId="0F244386" w14:textId="77777777" w:rsidTr="00D33A87">
        <w:trPr>
          <w:trHeight w:val="91"/>
        </w:trPr>
        <w:tc>
          <w:tcPr>
            <w:tcW w:w="1988" w:type="dxa"/>
            <w:vMerge/>
            <w:tcBorders>
              <w:top w:val="single" w:sz="8" w:space="0" w:color="auto"/>
              <w:bottom w:val="nil"/>
              <w:right w:val="nil"/>
            </w:tcBorders>
            <w:vAlign w:val="center"/>
            <w:hideMark/>
          </w:tcPr>
          <w:p w14:paraId="05C56440"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835" w:type="dxa"/>
            <w:vMerge/>
            <w:tcBorders>
              <w:top w:val="nil"/>
              <w:left w:val="single" w:sz="8" w:space="0" w:color="auto"/>
              <w:bottom w:val="single" w:sz="8" w:space="0" w:color="000000"/>
              <w:right w:val="nil"/>
            </w:tcBorders>
            <w:vAlign w:val="center"/>
            <w:hideMark/>
          </w:tcPr>
          <w:p w14:paraId="00A3ACAB" w14:textId="77777777" w:rsidR="002C4B62" w:rsidRPr="00587770" w:rsidRDefault="002C4B62" w:rsidP="00D33A87">
            <w:pPr>
              <w:spacing w:before="0" w:after="0" w:line="240" w:lineRule="auto"/>
              <w:rPr>
                <w:rFonts w:eastAsia="Times New Roman"/>
                <w:b/>
                <w:bCs/>
                <w:sz w:val="16"/>
                <w:szCs w:val="16"/>
                <w:shd w:val="clear" w:color="auto" w:fill="auto"/>
              </w:rPr>
            </w:pPr>
          </w:p>
        </w:tc>
        <w:tc>
          <w:tcPr>
            <w:tcW w:w="705" w:type="dxa"/>
            <w:vMerge/>
            <w:tcBorders>
              <w:top w:val="single" w:sz="8" w:space="0" w:color="auto"/>
              <w:left w:val="nil"/>
              <w:bottom w:val="nil"/>
              <w:right w:val="single" w:sz="8" w:space="0" w:color="auto"/>
            </w:tcBorders>
            <w:vAlign w:val="center"/>
            <w:hideMark/>
          </w:tcPr>
          <w:p w14:paraId="2223BF31"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934" w:type="dxa"/>
            <w:tcBorders>
              <w:top w:val="nil"/>
              <w:left w:val="nil"/>
              <w:bottom w:val="nil"/>
              <w:right w:val="nil"/>
            </w:tcBorders>
            <w:shd w:val="clear" w:color="auto" w:fill="auto"/>
            <w:noWrap/>
            <w:vAlign w:val="center"/>
            <w:hideMark/>
          </w:tcPr>
          <w:p w14:paraId="506A6E94"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Entering</w:t>
            </w:r>
          </w:p>
        </w:tc>
        <w:tc>
          <w:tcPr>
            <w:tcW w:w="797" w:type="dxa"/>
            <w:tcBorders>
              <w:top w:val="nil"/>
              <w:left w:val="single" w:sz="4" w:space="0" w:color="auto"/>
              <w:bottom w:val="nil"/>
              <w:right w:val="nil"/>
            </w:tcBorders>
            <w:shd w:val="clear" w:color="auto" w:fill="auto"/>
            <w:noWrap/>
            <w:vAlign w:val="center"/>
            <w:hideMark/>
          </w:tcPr>
          <w:p w14:paraId="1E20F674"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Exiting</w:t>
            </w:r>
          </w:p>
        </w:tc>
        <w:tc>
          <w:tcPr>
            <w:tcW w:w="934" w:type="dxa"/>
            <w:tcBorders>
              <w:top w:val="nil"/>
              <w:left w:val="single" w:sz="4" w:space="0" w:color="auto"/>
              <w:bottom w:val="nil"/>
              <w:right w:val="nil"/>
            </w:tcBorders>
            <w:shd w:val="clear" w:color="auto" w:fill="auto"/>
            <w:noWrap/>
            <w:vAlign w:val="center"/>
            <w:hideMark/>
          </w:tcPr>
          <w:p w14:paraId="719B714A"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Entering</w:t>
            </w:r>
          </w:p>
        </w:tc>
        <w:tc>
          <w:tcPr>
            <w:tcW w:w="797" w:type="dxa"/>
            <w:tcBorders>
              <w:top w:val="nil"/>
              <w:left w:val="single" w:sz="4" w:space="0" w:color="auto"/>
              <w:bottom w:val="nil"/>
              <w:right w:val="single" w:sz="4" w:space="0" w:color="auto"/>
            </w:tcBorders>
            <w:shd w:val="clear" w:color="auto" w:fill="auto"/>
            <w:noWrap/>
            <w:vAlign w:val="center"/>
            <w:hideMark/>
          </w:tcPr>
          <w:p w14:paraId="73562A14"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Exiting</w:t>
            </w:r>
          </w:p>
        </w:tc>
        <w:tc>
          <w:tcPr>
            <w:tcW w:w="934" w:type="dxa"/>
            <w:tcBorders>
              <w:top w:val="nil"/>
              <w:left w:val="nil"/>
              <w:bottom w:val="nil"/>
              <w:right w:val="nil"/>
            </w:tcBorders>
            <w:shd w:val="clear" w:color="auto" w:fill="auto"/>
            <w:noWrap/>
            <w:vAlign w:val="center"/>
            <w:hideMark/>
          </w:tcPr>
          <w:p w14:paraId="4B992764"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Entering</w:t>
            </w:r>
          </w:p>
        </w:tc>
        <w:tc>
          <w:tcPr>
            <w:tcW w:w="797" w:type="dxa"/>
            <w:tcBorders>
              <w:top w:val="nil"/>
              <w:left w:val="single" w:sz="4" w:space="0" w:color="auto"/>
              <w:bottom w:val="nil"/>
              <w:right w:val="nil"/>
            </w:tcBorders>
            <w:shd w:val="clear" w:color="auto" w:fill="auto"/>
            <w:noWrap/>
            <w:vAlign w:val="center"/>
            <w:hideMark/>
          </w:tcPr>
          <w:p w14:paraId="4D891758"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Exiting</w:t>
            </w:r>
          </w:p>
        </w:tc>
        <w:tc>
          <w:tcPr>
            <w:tcW w:w="853" w:type="dxa"/>
            <w:vMerge/>
            <w:tcBorders>
              <w:top w:val="single" w:sz="8" w:space="0" w:color="auto"/>
              <w:left w:val="single" w:sz="8" w:space="0" w:color="auto"/>
              <w:bottom w:val="single" w:sz="4" w:space="0" w:color="000000"/>
              <w:right w:val="single" w:sz="4" w:space="0" w:color="auto"/>
            </w:tcBorders>
            <w:vAlign w:val="center"/>
            <w:hideMark/>
          </w:tcPr>
          <w:p w14:paraId="1F517A04"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13C2A646"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single" w:sz="8" w:space="0" w:color="auto"/>
              <w:left w:val="single" w:sz="4" w:space="0" w:color="auto"/>
              <w:bottom w:val="single" w:sz="4" w:space="0" w:color="000000"/>
              <w:right w:val="nil"/>
            </w:tcBorders>
            <w:vAlign w:val="center"/>
            <w:hideMark/>
          </w:tcPr>
          <w:p w14:paraId="2D719576"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853" w:type="dxa"/>
            <w:vMerge/>
            <w:tcBorders>
              <w:top w:val="single" w:sz="8" w:space="0" w:color="auto"/>
              <w:left w:val="single" w:sz="8" w:space="0" w:color="auto"/>
              <w:bottom w:val="single" w:sz="4" w:space="0" w:color="000000"/>
              <w:right w:val="single" w:sz="4" w:space="0" w:color="auto"/>
            </w:tcBorders>
            <w:vAlign w:val="center"/>
            <w:hideMark/>
          </w:tcPr>
          <w:p w14:paraId="797F9506"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2E84FA1F"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single" w:sz="8" w:space="0" w:color="auto"/>
              <w:left w:val="single" w:sz="4" w:space="0" w:color="auto"/>
              <w:bottom w:val="single" w:sz="4" w:space="0" w:color="000000"/>
              <w:right w:val="single" w:sz="8" w:space="0" w:color="auto"/>
            </w:tcBorders>
            <w:vAlign w:val="center"/>
            <w:hideMark/>
          </w:tcPr>
          <w:p w14:paraId="3E7C4350"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853" w:type="dxa"/>
            <w:vMerge/>
            <w:tcBorders>
              <w:top w:val="single" w:sz="8" w:space="0" w:color="auto"/>
              <w:left w:val="nil"/>
              <w:bottom w:val="single" w:sz="4" w:space="0" w:color="000000"/>
              <w:right w:val="single" w:sz="4" w:space="0" w:color="auto"/>
            </w:tcBorders>
            <w:vAlign w:val="center"/>
            <w:hideMark/>
          </w:tcPr>
          <w:p w14:paraId="402F3BEA"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6F1A5067"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698" w:type="dxa"/>
            <w:vMerge/>
            <w:tcBorders>
              <w:top w:val="single" w:sz="8" w:space="0" w:color="auto"/>
              <w:left w:val="single" w:sz="4" w:space="0" w:color="auto"/>
              <w:bottom w:val="single" w:sz="4" w:space="0" w:color="000000"/>
              <w:right w:val="single" w:sz="8" w:space="0" w:color="auto"/>
            </w:tcBorders>
            <w:vAlign w:val="center"/>
            <w:hideMark/>
          </w:tcPr>
          <w:p w14:paraId="5F8B7BCC"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gridSpan w:val="2"/>
            <w:vMerge w:val="restart"/>
            <w:tcBorders>
              <w:top w:val="nil"/>
              <w:left w:val="single" w:sz="8" w:space="0" w:color="auto"/>
              <w:bottom w:val="nil"/>
              <w:right w:val="single" w:sz="4" w:space="0" w:color="auto"/>
            </w:tcBorders>
            <w:shd w:val="clear" w:color="auto" w:fill="auto"/>
            <w:noWrap/>
            <w:vAlign w:val="center"/>
            <w:hideMark/>
          </w:tcPr>
          <w:p w14:paraId="05192F08"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Entering</w:t>
            </w:r>
          </w:p>
        </w:tc>
        <w:tc>
          <w:tcPr>
            <w:tcW w:w="797" w:type="dxa"/>
            <w:vMerge w:val="restart"/>
            <w:tcBorders>
              <w:top w:val="nil"/>
              <w:left w:val="single" w:sz="4" w:space="0" w:color="auto"/>
              <w:bottom w:val="nil"/>
              <w:right w:val="single" w:sz="4" w:space="0" w:color="auto"/>
            </w:tcBorders>
            <w:shd w:val="clear" w:color="auto" w:fill="auto"/>
            <w:noWrap/>
            <w:vAlign w:val="center"/>
            <w:hideMark/>
          </w:tcPr>
          <w:p w14:paraId="322E0B4B"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Exiting</w:t>
            </w:r>
          </w:p>
        </w:tc>
        <w:tc>
          <w:tcPr>
            <w:tcW w:w="934" w:type="dxa"/>
            <w:gridSpan w:val="2"/>
            <w:vMerge w:val="restart"/>
            <w:tcBorders>
              <w:top w:val="nil"/>
              <w:left w:val="single" w:sz="4" w:space="0" w:color="auto"/>
              <w:bottom w:val="nil"/>
              <w:right w:val="single" w:sz="4" w:space="0" w:color="auto"/>
            </w:tcBorders>
            <w:shd w:val="clear" w:color="auto" w:fill="auto"/>
            <w:noWrap/>
            <w:vAlign w:val="center"/>
            <w:hideMark/>
          </w:tcPr>
          <w:p w14:paraId="2B73F75E"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Entering</w:t>
            </w:r>
          </w:p>
        </w:tc>
        <w:tc>
          <w:tcPr>
            <w:tcW w:w="797" w:type="dxa"/>
            <w:vMerge w:val="restart"/>
            <w:tcBorders>
              <w:top w:val="nil"/>
              <w:left w:val="single" w:sz="4" w:space="0" w:color="auto"/>
              <w:bottom w:val="nil"/>
              <w:right w:val="single" w:sz="4" w:space="0" w:color="auto"/>
            </w:tcBorders>
            <w:shd w:val="clear" w:color="auto" w:fill="auto"/>
            <w:noWrap/>
            <w:vAlign w:val="center"/>
            <w:hideMark/>
          </w:tcPr>
          <w:p w14:paraId="1AE590B1"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Exiting</w:t>
            </w:r>
          </w:p>
        </w:tc>
        <w:tc>
          <w:tcPr>
            <w:tcW w:w="934" w:type="dxa"/>
            <w:gridSpan w:val="2"/>
            <w:vMerge w:val="restart"/>
            <w:tcBorders>
              <w:top w:val="nil"/>
              <w:left w:val="single" w:sz="4" w:space="0" w:color="auto"/>
              <w:bottom w:val="nil"/>
              <w:right w:val="single" w:sz="4" w:space="0" w:color="auto"/>
            </w:tcBorders>
            <w:shd w:val="clear" w:color="auto" w:fill="auto"/>
            <w:noWrap/>
            <w:vAlign w:val="center"/>
            <w:hideMark/>
          </w:tcPr>
          <w:p w14:paraId="73EC8AF9"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Entering</w:t>
            </w:r>
          </w:p>
        </w:tc>
        <w:tc>
          <w:tcPr>
            <w:tcW w:w="798" w:type="dxa"/>
            <w:vMerge w:val="restart"/>
            <w:tcBorders>
              <w:top w:val="nil"/>
              <w:left w:val="single" w:sz="4" w:space="0" w:color="auto"/>
              <w:bottom w:val="nil"/>
              <w:right w:val="nil"/>
            </w:tcBorders>
            <w:shd w:val="clear" w:color="auto" w:fill="auto"/>
            <w:noWrap/>
            <w:vAlign w:val="center"/>
            <w:hideMark/>
          </w:tcPr>
          <w:p w14:paraId="549C66E5"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Exiting</w:t>
            </w:r>
          </w:p>
        </w:tc>
      </w:tr>
      <w:tr w:rsidR="002C4B62" w:rsidRPr="00587770" w14:paraId="548AB43C" w14:textId="77777777" w:rsidTr="00D33A87">
        <w:trPr>
          <w:trHeight w:val="91"/>
        </w:trPr>
        <w:tc>
          <w:tcPr>
            <w:tcW w:w="1988" w:type="dxa"/>
            <w:vMerge/>
            <w:tcBorders>
              <w:top w:val="single" w:sz="8" w:space="0" w:color="auto"/>
              <w:bottom w:val="nil"/>
              <w:right w:val="nil"/>
            </w:tcBorders>
            <w:vAlign w:val="center"/>
            <w:hideMark/>
          </w:tcPr>
          <w:p w14:paraId="7D3F2778"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835" w:type="dxa"/>
            <w:vMerge/>
            <w:tcBorders>
              <w:top w:val="nil"/>
              <w:left w:val="single" w:sz="8" w:space="0" w:color="auto"/>
              <w:bottom w:val="single" w:sz="8" w:space="0" w:color="000000"/>
              <w:right w:val="nil"/>
            </w:tcBorders>
            <w:vAlign w:val="center"/>
            <w:hideMark/>
          </w:tcPr>
          <w:p w14:paraId="7ADA24D8" w14:textId="77777777" w:rsidR="002C4B62" w:rsidRPr="00587770" w:rsidRDefault="002C4B62" w:rsidP="00D33A87">
            <w:pPr>
              <w:spacing w:before="0" w:after="0" w:line="240" w:lineRule="auto"/>
              <w:rPr>
                <w:rFonts w:eastAsia="Times New Roman"/>
                <w:b/>
                <w:bCs/>
                <w:sz w:val="16"/>
                <w:szCs w:val="16"/>
                <w:shd w:val="clear" w:color="auto" w:fill="auto"/>
              </w:rPr>
            </w:pPr>
          </w:p>
        </w:tc>
        <w:tc>
          <w:tcPr>
            <w:tcW w:w="705" w:type="dxa"/>
            <w:vMerge/>
            <w:tcBorders>
              <w:top w:val="single" w:sz="8" w:space="0" w:color="auto"/>
              <w:left w:val="nil"/>
              <w:bottom w:val="nil"/>
              <w:right w:val="single" w:sz="8" w:space="0" w:color="auto"/>
            </w:tcBorders>
            <w:vAlign w:val="center"/>
            <w:hideMark/>
          </w:tcPr>
          <w:p w14:paraId="1DC47539"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934" w:type="dxa"/>
            <w:tcBorders>
              <w:top w:val="nil"/>
              <w:left w:val="nil"/>
              <w:bottom w:val="nil"/>
              <w:right w:val="nil"/>
            </w:tcBorders>
            <w:shd w:val="clear" w:color="auto" w:fill="auto"/>
            <w:noWrap/>
            <w:vAlign w:val="center"/>
            <w:hideMark/>
          </w:tcPr>
          <w:p w14:paraId="14D1BDD6"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61%</w:t>
            </w:r>
          </w:p>
        </w:tc>
        <w:tc>
          <w:tcPr>
            <w:tcW w:w="797" w:type="dxa"/>
            <w:tcBorders>
              <w:top w:val="nil"/>
              <w:left w:val="single" w:sz="4" w:space="0" w:color="auto"/>
              <w:bottom w:val="nil"/>
              <w:right w:val="nil"/>
            </w:tcBorders>
            <w:shd w:val="clear" w:color="auto" w:fill="auto"/>
            <w:noWrap/>
            <w:vAlign w:val="center"/>
            <w:hideMark/>
          </w:tcPr>
          <w:p w14:paraId="4D6C8213"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39%</w:t>
            </w:r>
          </w:p>
        </w:tc>
        <w:tc>
          <w:tcPr>
            <w:tcW w:w="934" w:type="dxa"/>
            <w:tcBorders>
              <w:top w:val="nil"/>
              <w:left w:val="single" w:sz="4" w:space="0" w:color="auto"/>
              <w:bottom w:val="nil"/>
              <w:right w:val="nil"/>
            </w:tcBorders>
            <w:shd w:val="clear" w:color="auto" w:fill="auto"/>
            <w:noWrap/>
            <w:vAlign w:val="center"/>
            <w:hideMark/>
          </w:tcPr>
          <w:p w14:paraId="56C6E9BE"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48%</w:t>
            </w:r>
          </w:p>
        </w:tc>
        <w:tc>
          <w:tcPr>
            <w:tcW w:w="797" w:type="dxa"/>
            <w:tcBorders>
              <w:top w:val="nil"/>
              <w:left w:val="single" w:sz="4" w:space="0" w:color="auto"/>
              <w:bottom w:val="nil"/>
              <w:right w:val="single" w:sz="4" w:space="0" w:color="auto"/>
            </w:tcBorders>
            <w:shd w:val="clear" w:color="auto" w:fill="auto"/>
            <w:noWrap/>
            <w:vAlign w:val="center"/>
            <w:hideMark/>
          </w:tcPr>
          <w:p w14:paraId="28020BDF"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52%</w:t>
            </w:r>
          </w:p>
        </w:tc>
        <w:tc>
          <w:tcPr>
            <w:tcW w:w="934" w:type="dxa"/>
            <w:tcBorders>
              <w:top w:val="nil"/>
              <w:left w:val="nil"/>
              <w:bottom w:val="nil"/>
              <w:right w:val="nil"/>
            </w:tcBorders>
            <w:shd w:val="clear" w:color="auto" w:fill="auto"/>
            <w:noWrap/>
            <w:vAlign w:val="center"/>
            <w:hideMark/>
          </w:tcPr>
          <w:p w14:paraId="718E286D"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52%</w:t>
            </w:r>
          </w:p>
        </w:tc>
        <w:tc>
          <w:tcPr>
            <w:tcW w:w="797" w:type="dxa"/>
            <w:tcBorders>
              <w:top w:val="nil"/>
              <w:left w:val="single" w:sz="4" w:space="0" w:color="auto"/>
              <w:bottom w:val="nil"/>
              <w:right w:val="nil"/>
            </w:tcBorders>
            <w:shd w:val="clear" w:color="auto" w:fill="auto"/>
            <w:noWrap/>
            <w:vAlign w:val="center"/>
            <w:hideMark/>
          </w:tcPr>
          <w:p w14:paraId="75B1C333"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48%</w:t>
            </w:r>
          </w:p>
        </w:tc>
        <w:tc>
          <w:tcPr>
            <w:tcW w:w="853" w:type="dxa"/>
            <w:vMerge/>
            <w:tcBorders>
              <w:top w:val="single" w:sz="8" w:space="0" w:color="auto"/>
              <w:left w:val="single" w:sz="8" w:space="0" w:color="auto"/>
              <w:bottom w:val="single" w:sz="4" w:space="0" w:color="000000"/>
              <w:right w:val="single" w:sz="4" w:space="0" w:color="auto"/>
            </w:tcBorders>
            <w:vAlign w:val="center"/>
            <w:hideMark/>
          </w:tcPr>
          <w:p w14:paraId="3F9A610E"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208A34B9"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single" w:sz="8" w:space="0" w:color="auto"/>
              <w:left w:val="single" w:sz="4" w:space="0" w:color="auto"/>
              <w:bottom w:val="single" w:sz="4" w:space="0" w:color="000000"/>
              <w:right w:val="nil"/>
            </w:tcBorders>
            <w:vAlign w:val="center"/>
            <w:hideMark/>
          </w:tcPr>
          <w:p w14:paraId="7115607D"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853" w:type="dxa"/>
            <w:vMerge/>
            <w:tcBorders>
              <w:top w:val="single" w:sz="8" w:space="0" w:color="auto"/>
              <w:left w:val="single" w:sz="8" w:space="0" w:color="auto"/>
              <w:bottom w:val="single" w:sz="4" w:space="0" w:color="000000"/>
              <w:right w:val="single" w:sz="4" w:space="0" w:color="auto"/>
            </w:tcBorders>
            <w:vAlign w:val="center"/>
            <w:hideMark/>
          </w:tcPr>
          <w:p w14:paraId="5C239FF5"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5DBC6048"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single" w:sz="8" w:space="0" w:color="auto"/>
              <w:left w:val="single" w:sz="4" w:space="0" w:color="auto"/>
              <w:bottom w:val="single" w:sz="4" w:space="0" w:color="000000"/>
              <w:right w:val="single" w:sz="8" w:space="0" w:color="auto"/>
            </w:tcBorders>
            <w:vAlign w:val="center"/>
            <w:hideMark/>
          </w:tcPr>
          <w:p w14:paraId="1EC681AD"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853" w:type="dxa"/>
            <w:vMerge/>
            <w:tcBorders>
              <w:top w:val="single" w:sz="8" w:space="0" w:color="auto"/>
              <w:left w:val="nil"/>
              <w:bottom w:val="single" w:sz="4" w:space="0" w:color="000000"/>
              <w:right w:val="single" w:sz="4" w:space="0" w:color="auto"/>
            </w:tcBorders>
            <w:vAlign w:val="center"/>
            <w:hideMark/>
          </w:tcPr>
          <w:p w14:paraId="40698351"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2ADFA07B"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698" w:type="dxa"/>
            <w:vMerge/>
            <w:tcBorders>
              <w:top w:val="single" w:sz="8" w:space="0" w:color="auto"/>
              <w:left w:val="single" w:sz="4" w:space="0" w:color="auto"/>
              <w:bottom w:val="single" w:sz="4" w:space="0" w:color="000000"/>
              <w:right w:val="single" w:sz="8" w:space="0" w:color="auto"/>
            </w:tcBorders>
            <w:vAlign w:val="center"/>
            <w:hideMark/>
          </w:tcPr>
          <w:p w14:paraId="601C514B"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gridSpan w:val="2"/>
            <w:vMerge/>
            <w:tcBorders>
              <w:top w:val="nil"/>
              <w:left w:val="single" w:sz="8" w:space="0" w:color="auto"/>
              <w:bottom w:val="nil"/>
              <w:right w:val="single" w:sz="4" w:space="0" w:color="auto"/>
            </w:tcBorders>
            <w:vAlign w:val="center"/>
            <w:hideMark/>
          </w:tcPr>
          <w:p w14:paraId="39679671" w14:textId="77777777" w:rsidR="002C4B62" w:rsidRPr="00587770" w:rsidRDefault="002C4B62" w:rsidP="00D33A87">
            <w:pPr>
              <w:spacing w:before="0" w:after="0" w:line="240" w:lineRule="auto"/>
              <w:rPr>
                <w:rFonts w:eastAsia="Times New Roman"/>
                <w:sz w:val="16"/>
                <w:szCs w:val="16"/>
                <w:shd w:val="clear" w:color="auto" w:fill="auto"/>
              </w:rPr>
            </w:pPr>
          </w:p>
        </w:tc>
        <w:tc>
          <w:tcPr>
            <w:tcW w:w="797" w:type="dxa"/>
            <w:vMerge/>
            <w:tcBorders>
              <w:top w:val="nil"/>
              <w:left w:val="single" w:sz="4" w:space="0" w:color="auto"/>
              <w:bottom w:val="nil"/>
              <w:right w:val="single" w:sz="4" w:space="0" w:color="auto"/>
            </w:tcBorders>
            <w:vAlign w:val="center"/>
            <w:hideMark/>
          </w:tcPr>
          <w:p w14:paraId="560351FA" w14:textId="77777777" w:rsidR="002C4B62" w:rsidRPr="00587770" w:rsidRDefault="002C4B62" w:rsidP="00D33A87">
            <w:pPr>
              <w:spacing w:before="0" w:after="0" w:line="240" w:lineRule="auto"/>
              <w:rPr>
                <w:rFonts w:eastAsia="Times New Roman"/>
                <w:sz w:val="16"/>
                <w:szCs w:val="16"/>
                <w:shd w:val="clear" w:color="auto" w:fill="auto"/>
              </w:rPr>
            </w:pPr>
          </w:p>
        </w:tc>
        <w:tc>
          <w:tcPr>
            <w:tcW w:w="934" w:type="dxa"/>
            <w:gridSpan w:val="2"/>
            <w:vMerge/>
            <w:tcBorders>
              <w:top w:val="nil"/>
              <w:left w:val="single" w:sz="4" w:space="0" w:color="auto"/>
              <w:bottom w:val="nil"/>
              <w:right w:val="single" w:sz="4" w:space="0" w:color="auto"/>
            </w:tcBorders>
            <w:vAlign w:val="center"/>
            <w:hideMark/>
          </w:tcPr>
          <w:p w14:paraId="586CD75C" w14:textId="77777777" w:rsidR="002C4B62" w:rsidRPr="00587770" w:rsidRDefault="002C4B62" w:rsidP="00D33A87">
            <w:pPr>
              <w:spacing w:before="0" w:after="0" w:line="240" w:lineRule="auto"/>
              <w:rPr>
                <w:rFonts w:eastAsia="Times New Roman"/>
                <w:sz w:val="16"/>
                <w:szCs w:val="16"/>
                <w:shd w:val="clear" w:color="auto" w:fill="auto"/>
              </w:rPr>
            </w:pPr>
          </w:p>
        </w:tc>
        <w:tc>
          <w:tcPr>
            <w:tcW w:w="797" w:type="dxa"/>
            <w:vMerge/>
            <w:tcBorders>
              <w:top w:val="nil"/>
              <w:left w:val="single" w:sz="4" w:space="0" w:color="auto"/>
              <w:bottom w:val="nil"/>
              <w:right w:val="single" w:sz="4" w:space="0" w:color="auto"/>
            </w:tcBorders>
            <w:vAlign w:val="center"/>
            <w:hideMark/>
          </w:tcPr>
          <w:p w14:paraId="628EC1B5" w14:textId="77777777" w:rsidR="002C4B62" w:rsidRPr="00587770" w:rsidRDefault="002C4B62" w:rsidP="00D33A87">
            <w:pPr>
              <w:spacing w:before="0" w:after="0" w:line="240" w:lineRule="auto"/>
              <w:rPr>
                <w:rFonts w:eastAsia="Times New Roman"/>
                <w:sz w:val="16"/>
                <w:szCs w:val="16"/>
                <w:shd w:val="clear" w:color="auto" w:fill="auto"/>
              </w:rPr>
            </w:pPr>
          </w:p>
        </w:tc>
        <w:tc>
          <w:tcPr>
            <w:tcW w:w="934" w:type="dxa"/>
            <w:gridSpan w:val="2"/>
            <w:vMerge/>
            <w:tcBorders>
              <w:top w:val="nil"/>
              <w:left w:val="single" w:sz="4" w:space="0" w:color="auto"/>
              <w:bottom w:val="nil"/>
              <w:right w:val="single" w:sz="4" w:space="0" w:color="auto"/>
            </w:tcBorders>
            <w:vAlign w:val="center"/>
            <w:hideMark/>
          </w:tcPr>
          <w:p w14:paraId="19AA1C11" w14:textId="77777777" w:rsidR="002C4B62" w:rsidRPr="00587770" w:rsidRDefault="002C4B62" w:rsidP="00D33A87">
            <w:pPr>
              <w:spacing w:before="0" w:after="0" w:line="240" w:lineRule="auto"/>
              <w:rPr>
                <w:rFonts w:eastAsia="Times New Roman"/>
                <w:sz w:val="16"/>
                <w:szCs w:val="16"/>
                <w:shd w:val="clear" w:color="auto" w:fill="auto"/>
              </w:rPr>
            </w:pPr>
          </w:p>
        </w:tc>
        <w:tc>
          <w:tcPr>
            <w:tcW w:w="798" w:type="dxa"/>
            <w:vMerge/>
            <w:tcBorders>
              <w:top w:val="nil"/>
              <w:left w:val="single" w:sz="4" w:space="0" w:color="auto"/>
              <w:bottom w:val="nil"/>
              <w:right w:val="nil"/>
            </w:tcBorders>
            <w:vAlign w:val="center"/>
            <w:hideMark/>
          </w:tcPr>
          <w:p w14:paraId="2E036D74" w14:textId="77777777" w:rsidR="002C4B62" w:rsidRPr="00587770" w:rsidRDefault="002C4B62" w:rsidP="00D33A87">
            <w:pPr>
              <w:spacing w:before="0" w:after="0" w:line="240" w:lineRule="auto"/>
              <w:rPr>
                <w:rFonts w:eastAsia="Times New Roman"/>
                <w:sz w:val="16"/>
                <w:szCs w:val="16"/>
                <w:shd w:val="clear" w:color="auto" w:fill="auto"/>
              </w:rPr>
            </w:pPr>
          </w:p>
        </w:tc>
      </w:tr>
      <w:tr w:rsidR="002C4B62" w:rsidRPr="00587770" w14:paraId="3D3E5986" w14:textId="77777777" w:rsidTr="00D33A87">
        <w:trPr>
          <w:trHeight w:val="91"/>
        </w:trPr>
        <w:tc>
          <w:tcPr>
            <w:tcW w:w="1988" w:type="dxa"/>
            <w:vMerge/>
            <w:tcBorders>
              <w:top w:val="single" w:sz="8" w:space="0" w:color="auto"/>
              <w:bottom w:val="nil"/>
              <w:right w:val="nil"/>
            </w:tcBorders>
            <w:vAlign w:val="center"/>
            <w:hideMark/>
          </w:tcPr>
          <w:p w14:paraId="68314B5E"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835" w:type="dxa"/>
            <w:vMerge/>
            <w:tcBorders>
              <w:top w:val="nil"/>
              <w:left w:val="single" w:sz="8" w:space="0" w:color="auto"/>
              <w:bottom w:val="single" w:sz="8" w:space="0" w:color="000000"/>
              <w:right w:val="nil"/>
            </w:tcBorders>
            <w:vAlign w:val="center"/>
            <w:hideMark/>
          </w:tcPr>
          <w:p w14:paraId="462552BA" w14:textId="77777777" w:rsidR="002C4B62" w:rsidRPr="00587770" w:rsidRDefault="002C4B62" w:rsidP="00D33A87">
            <w:pPr>
              <w:spacing w:before="0" w:after="0" w:line="240" w:lineRule="auto"/>
              <w:rPr>
                <w:rFonts w:eastAsia="Times New Roman"/>
                <w:b/>
                <w:bCs/>
                <w:sz w:val="16"/>
                <w:szCs w:val="16"/>
                <w:shd w:val="clear" w:color="auto" w:fill="auto"/>
              </w:rPr>
            </w:pPr>
          </w:p>
        </w:tc>
        <w:tc>
          <w:tcPr>
            <w:tcW w:w="705" w:type="dxa"/>
            <w:vMerge/>
            <w:tcBorders>
              <w:top w:val="single" w:sz="8" w:space="0" w:color="auto"/>
              <w:left w:val="nil"/>
              <w:bottom w:val="nil"/>
              <w:right w:val="single" w:sz="8" w:space="0" w:color="auto"/>
            </w:tcBorders>
            <w:vAlign w:val="center"/>
            <w:hideMark/>
          </w:tcPr>
          <w:p w14:paraId="20E393E5"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934" w:type="dxa"/>
            <w:tcBorders>
              <w:top w:val="nil"/>
              <w:left w:val="nil"/>
              <w:bottom w:val="nil"/>
              <w:right w:val="nil"/>
            </w:tcBorders>
            <w:shd w:val="clear" w:color="auto" w:fill="auto"/>
            <w:noWrap/>
            <w:vAlign w:val="center"/>
            <w:hideMark/>
          </w:tcPr>
          <w:p w14:paraId="55AD885D"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23</w:t>
            </w:r>
          </w:p>
        </w:tc>
        <w:tc>
          <w:tcPr>
            <w:tcW w:w="797" w:type="dxa"/>
            <w:tcBorders>
              <w:top w:val="nil"/>
              <w:left w:val="single" w:sz="4" w:space="0" w:color="auto"/>
              <w:bottom w:val="nil"/>
              <w:right w:val="nil"/>
            </w:tcBorders>
            <w:shd w:val="clear" w:color="auto" w:fill="auto"/>
            <w:noWrap/>
            <w:vAlign w:val="center"/>
            <w:hideMark/>
          </w:tcPr>
          <w:p w14:paraId="7D553F42"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14</w:t>
            </w:r>
          </w:p>
        </w:tc>
        <w:tc>
          <w:tcPr>
            <w:tcW w:w="934" w:type="dxa"/>
            <w:tcBorders>
              <w:top w:val="nil"/>
              <w:left w:val="single" w:sz="4" w:space="0" w:color="auto"/>
              <w:bottom w:val="nil"/>
              <w:right w:val="nil"/>
            </w:tcBorders>
            <w:shd w:val="clear" w:color="auto" w:fill="auto"/>
            <w:noWrap/>
            <w:vAlign w:val="center"/>
            <w:hideMark/>
          </w:tcPr>
          <w:p w14:paraId="4A68C142"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62</w:t>
            </w:r>
          </w:p>
        </w:tc>
        <w:tc>
          <w:tcPr>
            <w:tcW w:w="797" w:type="dxa"/>
            <w:tcBorders>
              <w:top w:val="nil"/>
              <w:left w:val="single" w:sz="4" w:space="0" w:color="auto"/>
              <w:bottom w:val="nil"/>
              <w:right w:val="single" w:sz="4" w:space="0" w:color="auto"/>
            </w:tcBorders>
            <w:shd w:val="clear" w:color="auto" w:fill="auto"/>
            <w:noWrap/>
            <w:vAlign w:val="center"/>
            <w:hideMark/>
          </w:tcPr>
          <w:p w14:paraId="2FCAEB9A"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68</w:t>
            </w:r>
          </w:p>
        </w:tc>
        <w:tc>
          <w:tcPr>
            <w:tcW w:w="934" w:type="dxa"/>
            <w:tcBorders>
              <w:top w:val="nil"/>
              <w:left w:val="nil"/>
              <w:bottom w:val="nil"/>
              <w:right w:val="nil"/>
            </w:tcBorders>
            <w:shd w:val="clear" w:color="auto" w:fill="auto"/>
            <w:noWrap/>
            <w:vAlign w:val="center"/>
            <w:hideMark/>
          </w:tcPr>
          <w:p w14:paraId="16BD38A2"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96</w:t>
            </w:r>
          </w:p>
        </w:tc>
        <w:tc>
          <w:tcPr>
            <w:tcW w:w="797" w:type="dxa"/>
            <w:tcBorders>
              <w:top w:val="nil"/>
              <w:left w:val="single" w:sz="4" w:space="0" w:color="auto"/>
              <w:bottom w:val="nil"/>
              <w:right w:val="nil"/>
            </w:tcBorders>
            <w:shd w:val="clear" w:color="auto" w:fill="auto"/>
            <w:noWrap/>
            <w:vAlign w:val="center"/>
            <w:hideMark/>
          </w:tcPr>
          <w:p w14:paraId="74324F7A"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88</w:t>
            </w:r>
          </w:p>
        </w:tc>
        <w:tc>
          <w:tcPr>
            <w:tcW w:w="853" w:type="dxa"/>
            <w:vMerge/>
            <w:tcBorders>
              <w:top w:val="single" w:sz="8" w:space="0" w:color="auto"/>
              <w:left w:val="single" w:sz="8" w:space="0" w:color="auto"/>
              <w:bottom w:val="single" w:sz="4" w:space="0" w:color="000000"/>
              <w:right w:val="single" w:sz="4" w:space="0" w:color="auto"/>
            </w:tcBorders>
            <w:vAlign w:val="center"/>
            <w:hideMark/>
          </w:tcPr>
          <w:p w14:paraId="491FF71A"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6A577CFB"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single" w:sz="8" w:space="0" w:color="auto"/>
              <w:left w:val="single" w:sz="4" w:space="0" w:color="auto"/>
              <w:bottom w:val="single" w:sz="4" w:space="0" w:color="000000"/>
              <w:right w:val="nil"/>
            </w:tcBorders>
            <w:vAlign w:val="center"/>
            <w:hideMark/>
          </w:tcPr>
          <w:p w14:paraId="39628F89"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853" w:type="dxa"/>
            <w:vMerge/>
            <w:tcBorders>
              <w:top w:val="single" w:sz="8" w:space="0" w:color="auto"/>
              <w:left w:val="single" w:sz="8" w:space="0" w:color="auto"/>
              <w:bottom w:val="single" w:sz="4" w:space="0" w:color="000000"/>
              <w:right w:val="single" w:sz="4" w:space="0" w:color="auto"/>
            </w:tcBorders>
            <w:vAlign w:val="center"/>
            <w:hideMark/>
          </w:tcPr>
          <w:p w14:paraId="15295942"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6E51EE53"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single" w:sz="8" w:space="0" w:color="auto"/>
              <w:left w:val="single" w:sz="4" w:space="0" w:color="auto"/>
              <w:bottom w:val="single" w:sz="4" w:space="0" w:color="000000"/>
              <w:right w:val="single" w:sz="8" w:space="0" w:color="auto"/>
            </w:tcBorders>
            <w:vAlign w:val="center"/>
            <w:hideMark/>
          </w:tcPr>
          <w:p w14:paraId="5830CC94"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853" w:type="dxa"/>
            <w:vMerge/>
            <w:tcBorders>
              <w:top w:val="single" w:sz="8" w:space="0" w:color="auto"/>
              <w:left w:val="nil"/>
              <w:bottom w:val="single" w:sz="4" w:space="0" w:color="000000"/>
              <w:right w:val="single" w:sz="4" w:space="0" w:color="auto"/>
            </w:tcBorders>
            <w:vAlign w:val="center"/>
            <w:hideMark/>
          </w:tcPr>
          <w:p w14:paraId="63252F4B"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24942ECF"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698" w:type="dxa"/>
            <w:vMerge/>
            <w:tcBorders>
              <w:top w:val="single" w:sz="8" w:space="0" w:color="auto"/>
              <w:left w:val="single" w:sz="4" w:space="0" w:color="auto"/>
              <w:bottom w:val="single" w:sz="4" w:space="0" w:color="000000"/>
              <w:right w:val="single" w:sz="8" w:space="0" w:color="auto"/>
            </w:tcBorders>
            <w:vAlign w:val="center"/>
            <w:hideMark/>
          </w:tcPr>
          <w:p w14:paraId="63D47784"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gridSpan w:val="2"/>
            <w:tcBorders>
              <w:top w:val="nil"/>
              <w:left w:val="nil"/>
              <w:bottom w:val="nil"/>
              <w:right w:val="nil"/>
            </w:tcBorders>
            <w:shd w:val="clear" w:color="auto" w:fill="auto"/>
            <w:noWrap/>
            <w:vAlign w:val="center"/>
            <w:hideMark/>
          </w:tcPr>
          <w:p w14:paraId="68F9E542"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21</w:t>
            </w:r>
          </w:p>
        </w:tc>
        <w:tc>
          <w:tcPr>
            <w:tcW w:w="797" w:type="dxa"/>
            <w:tcBorders>
              <w:top w:val="nil"/>
              <w:left w:val="single" w:sz="4" w:space="0" w:color="auto"/>
              <w:bottom w:val="nil"/>
              <w:right w:val="nil"/>
            </w:tcBorders>
            <w:shd w:val="clear" w:color="auto" w:fill="auto"/>
            <w:noWrap/>
            <w:vAlign w:val="center"/>
            <w:hideMark/>
          </w:tcPr>
          <w:p w14:paraId="55DCFACE"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13</w:t>
            </w:r>
          </w:p>
        </w:tc>
        <w:tc>
          <w:tcPr>
            <w:tcW w:w="934" w:type="dxa"/>
            <w:gridSpan w:val="2"/>
            <w:tcBorders>
              <w:top w:val="nil"/>
              <w:left w:val="single" w:sz="4" w:space="0" w:color="auto"/>
              <w:bottom w:val="nil"/>
              <w:right w:val="single" w:sz="4" w:space="0" w:color="auto"/>
            </w:tcBorders>
            <w:shd w:val="clear" w:color="auto" w:fill="auto"/>
            <w:noWrap/>
            <w:vAlign w:val="center"/>
            <w:hideMark/>
          </w:tcPr>
          <w:p w14:paraId="198E84E8"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57</w:t>
            </w:r>
          </w:p>
        </w:tc>
        <w:tc>
          <w:tcPr>
            <w:tcW w:w="797" w:type="dxa"/>
            <w:tcBorders>
              <w:top w:val="nil"/>
              <w:left w:val="nil"/>
              <w:bottom w:val="nil"/>
              <w:right w:val="nil"/>
            </w:tcBorders>
            <w:shd w:val="clear" w:color="auto" w:fill="auto"/>
            <w:noWrap/>
            <w:vAlign w:val="center"/>
            <w:hideMark/>
          </w:tcPr>
          <w:p w14:paraId="0B8D8A7B"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63</w:t>
            </w:r>
          </w:p>
        </w:tc>
        <w:tc>
          <w:tcPr>
            <w:tcW w:w="934" w:type="dxa"/>
            <w:gridSpan w:val="2"/>
            <w:tcBorders>
              <w:top w:val="nil"/>
              <w:left w:val="single" w:sz="4" w:space="0" w:color="auto"/>
              <w:bottom w:val="nil"/>
              <w:right w:val="single" w:sz="4" w:space="0" w:color="auto"/>
            </w:tcBorders>
            <w:shd w:val="clear" w:color="auto" w:fill="auto"/>
            <w:noWrap/>
            <w:vAlign w:val="center"/>
            <w:hideMark/>
          </w:tcPr>
          <w:p w14:paraId="50064E20"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86</w:t>
            </w:r>
          </w:p>
        </w:tc>
        <w:tc>
          <w:tcPr>
            <w:tcW w:w="798" w:type="dxa"/>
            <w:tcBorders>
              <w:top w:val="nil"/>
              <w:left w:val="nil"/>
              <w:bottom w:val="nil"/>
              <w:right w:val="nil"/>
            </w:tcBorders>
            <w:shd w:val="clear" w:color="auto" w:fill="auto"/>
            <w:noWrap/>
            <w:vAlign w:val="center"/>
            <w:hideMark/>
          </w:tcPr>
          <w:p w14:paraId="1CEFF95E"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79</w:t>
            </w:r>
          </w:p>
        </w:tc>
      </w:tr>
      <w:tr w:rsidR="002C4B62" w:rsidRPr="00587770" w14:paraId="715228C3" w14:textId="77777777" w:rsidTr="00D33A87">
        <w:trPr>
          <w:trHeight w:val="91"/>
        </w:trPr>
        <w:tc>
          <w:tcPr>
            <w:tcW w:w="1988" w:type="dxa"/>
            <w:vMerge/>
            <w:tcBorders>
              <w:top w:val="single" w:sz="8" w:space="0" w:color="auto"/>
              <w:bottom w:val="nil"/>
              <w:right w:val="nil"/>
            </w:tcBorders>
            <w:vAlign w:val="center"/>
            <w:hideMark/>
          </w:tcPr>
          <w:p w14:paraId="1BFD435F"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835" w:type="dxa"/>
            <w:vMerge/>
            <w:tcBorders>
              <w:top w:val="nil"/>
              <w:left w:val="single" w:sz="8" w:space="0" w:color="auto"/>
              <w:bottom w:val="single" w:sz="8" w:space="0" w:color="000000"/>
              <w:right w:val="nil"/>
            </w:tcBorders>
            <w:vAlign w:val="center"/>
            <w:hideMark/>
          </w:tcPr>
          <w:p w14:paraId="5E0E573F" w14:textId="77777777" w:rsidR="002C4B62" w:rsidRPr="00587770" w:rsidRDefault="002C4B62" w:rsidP="00D33A87">
            <w:pPr>
              <w:spacing w:before="0" w:after="0" w:line="240" w:lineRule="auto"/>
              <w:rPr>
                <w:rFonts w:eastAsia="Times New Roman"/>
                <w:b/>
                <w:bCs/>
                <w:sz w:val="16"/>
                <w:szCs w:val="16"/>
                <w:shd w:val="clear" w:color="auto" w:fill="auto"/>
              </w:rPr>
            </w:pPr>
          </w:p>
        </w:tc>
        <w:tc>
          <w:tcPr>
            <w:tcW w:w="705" w:type="dxa"/>
            <w:vMerge/>
            <w:tcBorders>
              <w:top w:val="single" w:sz="8" w:space="0" w:color="auto"/>
              <w:left w:val="nil"/>
              <w:bottom w:val="nil"/>
              <w:right w:val="single" w:sz="8" w:space="0" w:color="auto"/>
            </w:tcBorders>
            <w:vAlign w:val="center"/>
            <w:hideMark/>
          </w:tcPr>
          <w:p w14:paraId="6735ED84"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934" w:type="dxa"/>
            <w:tcBorders>
              <w:top w:val="nil"/>
              <w:left w:val="nil"/>
              <w:bottom w:val="nil"/>
              <w:right w:val="nil"/>
            </w:tcBorders>
            <w:shd w:val="clear" w:color="auto" w:fill="auto"/>
            <w:noWrap/>
            <w:vAlign w:val="center"/>
            <w:hideMark/>
          </w:tcPr>
          <w:p w14:paraId="1AE5D4CB"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Total =</w:t>
            </w:r>
          </w:p>
        </w:tc>
        <w:tc>
          <w:tcPr>
            <w:tcW w:w="797" w:type="dxa"/>
            <w:tcBorders>
              <w:top w:val="nil"/>
              <w:left w:val="single" w:sz="4" w:space="0" w:color="auto"/>
              <w:bottom w:val="nil"/>
              <w:right w:val="nil"/>
            </w:tcBorders>
            <w:shd w:val="clear" w:color="auto" w:fill="auto"/>
            <w:noWrap/>
            <w:vAlign w:val="center"/>
            <w:hideMark/>
          </w:tcPr>
          <w:p w14:paraId="7E21428A"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37</w:t>
            </w:r>
          </w:p>
        </w:tc>
        <w:tc>
          <w:tcPr>
            <w:tcW w:w="934" w:type="dxa"/>
            <w:tcBorders>
              <w:top w:val="nil"/>
              <w:left w:val="single" w:sz="4" w:space="0" w:color="auto"/>
              <w:bottom w:val="single" w:sz="8" w:space="0" w:color="auto"/>
              <w:right w:val="nil"/>
            </w:tcBorders>
            <w:shd w:val="clear" w:color="auto" w:fill="auto"/>
            <w:noWrap/>
            <w:vAlign w:val="center"/>
            <w:hideMark/>
          </w:tcPr>
          <w:p w14:paraId="5D029D52"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Total =</w:t>
            </w:r>
          </w:p>
        </w:tc>
        <w:tc>
          <w:tcPr>
            <w:tcW w:w="797" w:type="dxa"/>
            <w:tcBorders>
              <w:top w:val="nil"/>
              <w:left w:val="single" w:sz="4" w:space="0" w:color="auto"/>
              <w:bottom w:val="single" w:sz="8" w:space="0" w:color="auto"/>
              <w:right w:val="single" w:sz="4" w:space="0" w:color="auto"/>
            </w:tcBorders>
            <w:shd w:val="clear" w:color="auto" w:fill="auto"/>
            <w:noWrap/>
            <w:vAlign w:val="center"/>
            <w:hideMark/>
          </w:tcPr>
          <w:p w14:paraId="485A2FED"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130</w:t>
            </w:r>
          </w:p>
        </w:tc>
        <w:tc>
          <w:tcPr>
            <w:tcW w:w="934" w:type="dxa"/>
            <w:tcBorders>
              <w:top w:val="nil"/>
              <w:left w:val="nil"/>
              <w:bottom w:val="single" w:sz="8" w:space="0" w:color="auto"/>
              <w:right w:val="nil"/>
            </w:tcBorders>
            <w:shd w:val="clear" w:color="auto" w:fill="auto"/>
            <w:noWrap/>
            <w:vAlign w:val="center"/>
            <w:hideMark/>
          </w:tcPr>
          <w:p w14:paraId="46ED6878"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Total =</w:t>
            </w:r>
          </w:p>
        </w:tc>
        <w:tc>
          <w:tcPr>
            <w:tcW w:w="797" w:type="dxa"/>
            <w:tcBorders>
              <w:top w:val="nil"/>
              <w:left w:val="single" w:sz="4" w:space="0" w:color="auto"/>
              <w:bottom w:val="single" w:sz="8" w:space="0" w:color="auto"/>
              <w:right w:val="nil"/>
            </w:tcBorders>
            <w:shd w:val="clear" w:color="auto" w:fill="auto"/>
            <w:noWrap/>
            <w:vAlign w:val="center"/>
            <w:hideMark/>
          </w:tcPr>
          <w:p w14:paraId="1CCDA77A"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184</w:t>
            </w:r>
          </w:p>
        </w:tc>
        <w:tc>
          <w:tcPr>
            <w:tcW w:w="853" w:type="dxa"/>
            <w:vMerge/>
            <w:tcBorders>
              <w:top w:val="single" w:sz="8" w:space="0" w:color="auto"/>
              <w:left w:val="single" w:sz="8" w:space="0" w:color="auto"/>
              <w:bottom w:val="single" w:sz="4" w:space="0" w:color="000000"/>
              <w:right w:val="single" w:sz="4" w:space="0" w:color="auto"/>
            </w:tcBorders>
            <w:vAlign w:val="center"/>
            <w:hideMark/>
          </w:tcPr>
          <w:p w14:paraId="189EABAB"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1A2C8961"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single" w:sz="8" w:space="0" w:color="auto"/>
              <w:left w:val="single" w:sz="4" w:space="0" w:color="auto"/>
              <w:bottom w:val="single" w:sz="4" w:space="0" w:color="000000"/>
              <w:right w:val="nil"/>
            </w:tcBorders>
            <w:vAlign w:val="center"/>
            <w:hideMark/>
          </w:tcPr>
          <w:p w14:paraId="399F01F1"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853" w:type="dxa"/>
            <w:vMerge/>
            <w:tcBorders>
              <w:top w:val="single" w:sz="8" w:space="0" w:color="auto"/>
              <w:left w:val="single" w:sz="8" w:space="0" w:color="auto"/>
              <w:bottom w:val="single" w:sz="4" w:space="0" w:color="000000"/>
              <w:right w:val="single" w:sz="4" w:space="0" w:color="auto"/>
            </w:tcBorders>
            <w:vAlign w:val="center"/>
            <w:hideMark/>
          </w:tcPr>
          <w:p w14:paraId="241A3AC4"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1D4D3E3B"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single" w:sz="8" w:space="0" w:color="auto"/>
              <w:left w:val="single" w:sz="4" w:space="0" w:color="auto"/>
              <w:bottom w:val="single" w:sz="4" w:space="0" w:color="000000"/>
              <w:right w:val="single" w:sz="8" w:space="0" w:color="auto"/>
            </w:tcBorders>
            <w:vAlign w:val="center"/>
            <w:hideMark/>
          </w:tcPr>
          <w:p w14:paraId="37592CC9"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853" w:type="dxa"/>
            <w:vMerge/>
            <w:tcBorders>
              <w:top w:val="single" w:sz="8" w:space="0" w:color="auto"/>
              <w:left w:val="nil"/>
              <w:bottom w:val="single" w:sz="4" w:space="0" w:color="000000"/>
              <w:right w:val="single" w:sz="4" w:space="0" w:color="auto"/>
            </w:tcBorders>
            <w:vAlign w:val="center"/>
            <w:hideMark/>
          </w:tcPr>
          <w:p w14:paraId="7317DC34"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934" w:type="dxa"/>
            <w:vMerge/>
            <w:tcBorders>
              <w:top w:val="single" w:sz="8" w:space="0" w:color="auto"/>
              <w:left w:val="single" w:sz="4" w:space="0" w:color="auto"/>
              <w:bottom w:val="single" w:sz="4" w:space="0" w:color="000000"/>
              <w:right w:val="single" w:sz="4" w:space="0" w:color="auto"/>
            </w:tcBorders>
            <w:vAlign w:val="center"/>
            <w:hideMark/>
          </w:tcPr>
          <w:p w14:paraId="7567B824"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698" w:type="dxa"/>
            <w:vMerge/>
            <w:tcBorders>
              <w:top w:val="single" w:sz="8" w:space="0" w:color="auto"/>
              <w:left w:val="single" w:sz="4" w:space="0" w:color="auto"/>
              <w:bottom w:val="single" w:sz="4" w:space="0" w:color="000000"/>
              <w:right w:val="single" w:sz="8" w:space="0" w:color="auto"/>
            </w:tcBorders>
            <w:vAlign w:val="center"/>
            <w:hideMark/>
          </w:tcPr>
          <w:p w14:paraId="271023A8"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gridSpan w:val="2"/>
            <w:tcBorders>
              <w:top w:val="nil"/>
              <w:left w:val="nil"/>
              <w:bottom w:val="single" w:sz="4" w:space="0" w:color="auto"/>
              <w:right w:val="nil"/>
            </w:tcBorders>
            <w:shd w:val="clear" w:color="auto" w:fill="auto"/>
            <w:noWrap/>
            <w:vAlign w:val="center"/>
            <w:hideMark/>
          </w:tcPr>
          <w:p w14:paraId="3134B122"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Total =</w:t>
            </w:r>
          </w:p>
        </w:tc>
        <w:tc>
          <w:tcPr>
            <w:tcW w:w="797" w:type="dxa"/>
            <w:tcBorders>
              <w:top w:val="nil"/>
              <w:left w:val="single" w:sz="4" w:space="0" w:color="auto"/>
              <w:bottom w:val="single" w:sz="4" w:space="0" w:color="auto"/>
              <w:right w:val="nil"/>
            </w:tcBorders>
            <w:shd w:val="clear" w:color="auto" w:fill="auto"/>
            <w:noWrap/>
            <w:vAlign w:val="center"/>
            <w:hideMark/>
          </w:tcPr>
          <w:p w14:paraId="4D7C3BAB"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34</w:t>
            </w:r>
          </w:p>
        </w:tc>
        <w:tc>
          <w:tcPr>
            <w:tcW w:w="934" w:type="dxa"/>
            <w:gridSpan w:val="2"/>
            <w:tcBorders>
              <w:top w:val="nil"/>
              <w:left w:val="single" w:sz="4" w:space="0" w:color="auto"/>
              <w:bottom w:val="single" w:sz="8" w:space="0" w:color="auto"/>
              <w:right w:val="single" w:sz="4" w:space="0" w:color="auto"/>
            </w:tcBorders>
            <w:shd w:val="clear" w:color="auto" w:fill="auto"/>
            <w:noWrap/>
            <w:vAlign w:val="center"/>
            <w:hideMark/>
          </w:tcPr>
          <w:p w14:paraId="3209F28D"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Total =</w:t>
            </w:r>
          </w:p>
        </w:tc>
        <w:tc>
          <w:tcPr>
            <w:tcW w:w="797" w:type="dxa"/>
            <w:tcBorders>
              <w:top w:val="nil"/>
              <w:left w:val="nil"/>
              <w:bottom w:val="single" w:sz="4" w:space="0" w:color="auto"/>
              <w:right w:val="nil"/>
            </w:tcBorders>
            <w:shd w:val="clear" w:color="auto" w:fill="auto"/>
            <w:noWrap/>
            <w:vAlign w:val="center"/>
            <w:hideMark/>
          </w:tcPr>
          <w:p w14:paraId="42AAE67C"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120</w:t>
            </w:r>
          </w:p>
        </w:tc>
        <w:tc>
          <w:tcPr>
            <w:tcW w:w="934" w:type="dxa"/>
            <w:gridSpan w:val="2"/>
            <w:tcBorders>
              <w:top w:val="nil"/>
              <w:left w:val="single" w:sz="4" w:space="0" w:color="auto"/>
              <w:bottom w:val="single" w:sz="8" w:space="0" w:color="auto"/>
              <w:right w:val="single" w:sz="4" w:space="0" w:color="auto"/>
            </w:tcBorders>
            <w:shd w:val="clear" w:color="auto" w:fill="auto"/>
            <w:noWrap/>
            <w:vAlign w:val="center"/>
            <w:hideMark/>
          </w:tcPr>
          <w:p w14:paraId="31590607"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Total =</w:t>
            </w:r>
          </w:p>
        </w:tc>
        <w:tc>
          <w:tcPr>
            <w:tcW w:w="798" w:type="dxa"/>
            <w:tcBorders>
              <w:top w:val="nil"/>
              <w:left w:val="nil"/>
              <w:bottom w:val="single" w:sz="4" w:space="0" w:color="auto"/>
              <w:right w:val="nil"/>
            </w:tcBorders>
            <w:shd w:val="clear" w:color="auto" w:fill="auto"/>
            <w:noWrap/>
            <w:vAlign w:val="center"/>
            <w:hideMark/>
          </w:tcPr>
          <w:p w14:paraId="3F49125C"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165</w:t>
            </w:r>
          </w:p>
        </w:tc>
      </w:tr>
      <w:tr w:rsidR="002C4B62" w:rsidRPr="00587770" w14:paraId="5461F0EF" w14:textId="77777777" w:rsidTr="00D33A87">
        <w:trPr>
          <w:trHeight w:val="63"/>
        </w:trPr>
        <w:tc>
          <w:tcPr>
            <w:tcW w:w="1988" w:type="dxa"/>
            <w:vMerge w:val="restart"/>
            <w:tcBorders>
              <w:top w:val="single" w:sz="8" w:space="0" w:color="auto"/>
              <w:bottom w:val="nil"/>
              <w:right w:val="nil"/>
            </w:tcBorders>
            <w:shd w:val="clear" w:color="auto" w:fill="auto"/>
            <w:vAlign w:val="center"/>
            <w:hideMark/>
          </w:tcPr>
          <w:p w14:paraId="77F2BCC5"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Restaurant</w:t>
            </w:r>
            <w:r w:rsidRPr="00587770">
              <w:rPr>
                <w:rFonts w:eastAsia="Times New Roman"/>
                <w:b/>
                <w:bCs/>
                <w:color w:val="auto"/>
                <w:sz w:val="16"/>
                <w:szCs w:val="16"/>
                <w:shd w:val="clear" w:color="auto" w:fill="auto"/>
              </w:rPr>
              <w:br/>
              <w:t>ITE # 931</w:t>
            </w:r>
            <w:r w:rsidRPr="00587770">
              <w:rPr>
                <w:rFonts w:eastAsia="Times New Roman"/>
                <w:b/>
                <w:bCs/>
                <w:color w:val="auto"/>
                <w:sz w:val="16"/>
                <w:szCs w:val="16"/>
                <w:shd w:val="clear" w:color="auto" w:fill="auto"/>
              </w:rPr>
              <w:br/>
              <w:t>Quality Restaurant</w:t>
            </w:r>
          </w:p>
          <w:p w14:paraId="3640BC31" w14:textId="77777777" w:rsidR="002C4B62" w:rsidRPr="00587770" w:rsidRDefault="002C4B62" w:rsidP="00D33A87">
            <w:pPr>
              <w:rPr>
                <w:rFonts w:eastAsia="Times New Roman"/>
                <w:sz w:val="16"/>
                <w:szCs w:val="16"/>
              </w:rPr>
            </w:pPr>
          </w:p>
          <w:p w14:paraId="6C80698E" w14:textId="77777777" w:rsidR="002C4B62" w:rsidRPr="00587770" w:rsidRDefault="002C4B62" w:rsidP="00D33A87">
            <w:pPr>
              <w:rPr>
                <w:rFonts w:eastAsia="Times New Roman"/>
                <w:sz w:val="16"/>
                <w:szCs w:val="16"/>
              </w:rPr>
            </w:pPr>
          </w:p>
        </w:tc>
        <w:tc>
          <w:tcPr>
            <w:tcW w:w="835" w:type="dxa"/>
            <w:vMerge w:val="restart"/>
            <w:tcBorders>
              <w:top w:val="nil"/>
              <w:left w:val="single" w:sz="8" w:space="0" w:color="auto"/>
              <w:bottom w:val="single" w:sz="8" w:space="0" w:color="000000"/>
              <w:right w:val="nil"/>
            </w:tcBorders>
            <w:shd w:val="clear" w:color="auto" w:fill="auto"/>
            <w:noWrap/>
            <w:vAlign w:val="center"/>
            <w:hideMark/>
          </w:tcPr>
          <w:p w14:paraId="155E70EA" w14:textId="77777777" w:rsidR="002C4B62" w:rsidRPr="00587770" w:rsidRDefault="002C4B62" w:rsidP="00D33A87">
            <w:pPr>
              <w:spacing w:before="0" w:after="0" w:line="240" w:lineRule="auto"/>
              <w:jc w:val="center"/>
              <w:rPr>
                <w:rFonts w:eastAsia="Times New Roman"/>
                <w:b/>
                <w:bCs/>
                <w:sz w:val="16"/>
                <w:szCs w:val="16"/>
                <w:shd w:val="clear" w:color="auto" w:fill="auto"/>
              </w:rPr>
            </w:pPr>
            <w:r w:rsidRPr="00587770">
              <w:rPr>
                <w:rFonts w:eastAsia="Times New Roman"/>
                <w:b/>
                <w:bCs/>
                <w:sz w:val="16"/>
                <w:szCs w:val="16"/>
                <w:shd w:val="clear" w:color="auto" w:fill="auto"/>
              </w:rPr>
              <w:t>19,379</w:t>
            </w:r>
          </w:p>
        </w:tc>
        <w:tc>
          <w:tcPr>
            <w:tcW w:w="705" w:type="dxa"/>
            <w:vMerge w:val="restart"/>
            <w:tcBorders>
              <w:top w:val="single" w:sz="8" w:space="0" w:color="auto"/>
              <w:left w:val="nil"/>
              <w:bottom w:val="nil"/>
              <w:right w:val="single" w:sz="8" w:space="0" w:color="auto"/>
            </w:tcBorders>
            <w:shd w:val="clear" w:color="auto" w:fill="auto"/>
            <w:noWrap/>
            <w:vAlign w:val="center"/>
            <w:hideMark/>
          </w:tcPr>
          <w:p w14:paraId="631E6C17"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SF</w:t>
            </w:r>
          </w:p>
          <w:p w14:paraId="21259935" w14:textId="77777777" w:rsidR="002C4B62" w:rsidRPr="00587770" w:rsidRDefault="002C4B62" w:rsidP="00D33A87">
            <w:pPr>
              <w:rPr>
                <w:rFonts w:eastAsia="Times New Roman"/>
                <w:sz w:val="16"/>
                <w:szCs w:val="16"/>
              </w:rPr>
            </w:pPr>
          </w:p>
        </w:tc>
        <w:tc>
          <w:tcPr>
            <w:tcW w:w="934" w:type="dxa"/>
            <w:tcBorders>
              <w:top w:val="single" w:sz="8" w:space="0" w:color="auto"/>
              <w:left w:val="nil"/>
              <w:bottom w:val="nil"/>
              <w:right w:val="nil"/>
            </w:tcBorders>
            <w:shd w:val="clear" w:color="auto" w:fill="auto"/>
            <w:noWrap/>
            <w:vAlign w:val="center"/>
            <w:hideMark/>
          </w:tcPr>
          <w:p w14:paraId="3A733A7B"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Rate =</w:t>
            </w:r>
          </w:p>
        </w:tc>
        <w:tc>
          <w:tcPr>
            <w:tcW w:w="797" w:type="dxa"/>
            <w:tcBorders>
              <w:top w:val="single" w:sz="8" w:space="0" w:color="auto"/>
              <w:left w:val="single" w:sz="4" w:space="0" w:color="auto"/>
              <w:bottom w:val="nil"/>
              <w:right w:val="nil"/>
            </w:tcBorders>
            <w:shd w:val="clear" w:color="auto" w:fill="auto"/>
            <w:noWrap/>
            <w:vAlign w:val="center"/>
            <w:hideMark/>
          </w:tcPr>
          <w:p w14:paraId="71974B4F"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0.81</w:t>
            </w:r>
          </w:p>
        </w:tc>
        <w:tc>
          <w:tcPr>
            <w:tcW w:w="934" w:type="dxa"/>
            <w:tcBorders>
              <w:top w:val="nil"/>
              <w:left w:val="single" w:sz="4" w:space="0" w:color="auto"/>
              <w:bottom w:val="nil"/>
              <w:right w:val="nil"/>
            </w:tcBorders>
            <w:shd w:val="clear" w:color="auto" w:fill="auto"/>
            <w:noWrap/>
            <w:vAlign w:val="center"/>
            <w:hideMark/>
          </w:tcPr>
          <w:p w14:paraId="5431129B"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Rate =</w:t>
            </w:r>
          </w:p>
        </w:tc>
        <w:tc>
          <w:tcPr>
            <w:tcW w:w="797" w:type="dxa"/>
            <w:tcBorders>
              <w:top w:val="nil"/>
              <w:left w:val="single" w:sz="4" w:space="0" w:color="auto"/>
              <w:bottom w:val="nil"/>
              <w:right w:val="single" w:sz="4" w:space="0" w:color="auto"/>
            </w:tcBorders>
            <w:shd w:val="clear" w:color="auto" w:fill="auto"/>
            <w:noWrap/>
            <w:vAlign w:val="center"/>
            <w:hideMark/>
          </w:tcPr>
          <w:p w14:paraId="79A3965A"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7.49</w:t>
            </w:r>
          </w:p>
        </w:tc>
        <w:tc>
          <w:tcPr>
            <w:tcW w:w="934" w:type="dxa"/>
            <w:tcBorders>
              <w:top w:val="nil"/>
              <w:left w:val="nil"/>
              <w:bottom w:val="nil"/>
              <w:right w:val="nil"/>
            </w:tcBorders>
            <w:shd w:val="clear" w:color="auto" w:fill="auto"/>
            <w:noWrap/>
            <w:vAlign w:val="center"/>
            <w:hideMark/>
          </w:tcPr>
          <w:p w14:paraId="13CBF6EE"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Rate =</w:t>
            </w:r>
          </w:p>
        </w:tc>
        <w:tc>
          <w:tcPr>
            <w:tcW w:w="797" w:type="dxa"/>
            <w:tcBorders>
              <w:top w:val="nil"/>
              <w:left w:val="single" w:sz="4" w:space="0" w:color="auto"/>
              <w:bottom w:val="nil"/>
              <w:right w:val="nil"/>
            </w:tcBorders>
            <w:shd w:val="clear" w:color="auto" w:fill="auto"/>
            <w:noWrap/>
            <w:vAlign w:val="center"/>
            <w:hideMark/>
          </w:tcPr>
          <w:p w14:paraId="12CCC23C"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10.82</w:t>
            </w:r>
          </w:p>
        </w:tc>
        <w:tc>
          <w:tcPr>
            <w:tcW w:w="85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54442CFF" w14:textId="77777777" w:rsidR="002C4B62" w:rsidRPr="00587770" w:rsidRDefault="002C4B62" w:rsidP="00D33A87">
            <w:pPr>
              <w:spacing w:before="0" w:after="0" w:line="240" w:lineRule="auto"/>
              <w:jc w:val="center"/>
              <w:rPr>
                <w:rFonts w:ascii="Arial" w:eastAsia="Times New Roman" w:hAnsi="Arial" w:cs="Arial"/>
                <w:sz w:val="16"/>
                <w:szCs w:val="16"/>
                <w:shd w:val="clear" w:color="auto" w:fill="auto"/>
              </w:rPr>
            </w:pPr>
            <w:r w:rsidRPr="00587770">
              <w:rPr>
                <w:rFonts w:ascii="Arial" w:eastAsia="Times New Roman" w:hAnsi="Arial" w:cs="Arial"/>
                <w:sz w:val="16"/>
                <w:szCs w:val="16"/>
                <w:shd w:val="clear" w:color="auto" w:fill="auto"/>
              </w:rPr>
              <w:t>0%</w:t>
            </w:r>
          </w:p>
        </w:tc>
        <w:tc>
          <w:tcPr>
            <w:tcW w:w="934"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67F0B20" w14:textId="77777777" w:rsidR="002C4B62" w:rsidRPr="00587770" w:rsidRDefault="002C4B62" w:rsidP="00D33A87">
            <w:pPr>
              <w:spacing w:before="0" w:after="0" w:line="240" w:lineRule="auto"/>
              <w:jc w:val="center"/>
              <w:rPr>
                <w:rFonts w:ascii="Arial" w:eastAsia="Times New Roman" w:hAnsi="Arial" w:cs="Arial"/>
                <w:sz w:val="16"/>
                <w:szCs w:val="16"/>
                <w:shd w:val="clear" w:color="auto" w:fill="auto"/>
              </w:rPr>
            </w:pPr>
            <w:r w:rsidRPr="00587770">
              <w:rPr>
                <w:rFonts w:ascii="Arial" w:eastAsia="Times New Roman" w:hAnsi="Arial" w:cs="Arial"/>
                <w:sz w:val="16"/>
                <w:szCs w:val="16"/>
                <w:shd w:val="clear" w:color="auto" w:fill="auto"/>
              </w:rPr>
              <w:t>0%</w:t>
            </w:r>
          </w:p>
        </w:tc>
        <w:tc>
          <w:tcPr>
            <w:tcW w:w="698" w:type="dxa"/>
            <w:vMerge w:val="restart"/>
            <w:tcBorders>
              <w:top w:val="single" w:sz="8" w:space="0" w:color="auto"/>
              <w:left w:val="single" w:sz="4" w:space="0" w:color="auto"/>
              <w:bottom w:val="single" w:sz="8" w:space="0" w:color="000000"/>
              <w:right w:val="nil"/>
            </w:tcBorders>
            <w:shd w:val="clear" w:color="auto" w:fill="auto"/>
            <w:noWrap/>
            <w:vAlign w:val="center"/>
            <w:hideMark/>
          </w:tcPr>
          <w:p w14:paraId="62DAB851" w14:textId="77777777" w:rsidR="002C4B62" w:rsidRPr="00587770" w:rsidRDefault="002C4B62" w:rsidP="00D33A87">
            <w:pPr>
              <w:spacing w:before="0" w:after="0" w:line="240" w:lineRule="auto"/>
              <w:jc w:val="center"/>
              <w:rPr>
                <w:rFonts w:ascii="Arial" w:eastAsia="Times New Roman" w:hAnsi="Arial" w:cs="Arial"/>
                <w:sz w:val="16"/>
                <w:szCs w:val="16"/>
                <w:shd w:val="clear" w:color="auto" w:fill="auto"/>
              </w:rPr>
            </w:pPr>
            <w:r w:rsidRPr="00587770">
              <w:rPr>
                <w:rFonts w:ascii="Arial" w:eastAsia="Times New Roman" w:hAnsi="Arial" w:cs="Arial"/>
                <w:sz w:val="16"/>
                <w:szCs w:val="16"/>
                <w:shd w:val="clear" w:color="auto" w:fill="auto"/>
              </w:rPr>
              <w:t>0%</w:t>
            </w:r>
          </w:p>
        </w:tc>
        <w:tc>
          <w:tcPr>
            <w:tcW w:w="85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BDDF8A1" w14:textId="77777777" w:rsidR="002C4B62" w:rsidRPr="00587770" w:rsidRDefault="002C4B62" w:rsidP="00D33A87">
            <w:pPr>
              <w:spacing w:before="0" w:after="0" w:line="240" w:lineRule="auto"/>
              <w:jc w:val="center"/>
              <w:rPr>
                <w:rFonts w:ascii="Arial" w:eastAsia="Times New Roman" w:hAnsi="Arial" w:cs="Arial"/>
                <w:sz w:val="16"/>
                <w:szCs w:val="16"/>
                <w:shd w:val="clear" w:color="auto" w:fill="auto"/>
              </w:rPr>
            </w:pPr>
            <w:r w:rsidRPr="00587770">
              <w:rPr>
                <w:rFonts w:ascii="Arial" w:eastAsia="Times New Roman" w:hAnsi="Arial" w:cs="Arial"/>
                <w:sz w:val="16"/>
                <w:szCs w:val="16"/>
                <w:shd w:val="clear" w:color="auto" w:fill="auto"/>
              </w:rPr>
              <w:t>0%</w:t>
            </w:r>
          </w:p>
        </w:tc>
        <w:tc>
          <w:tcPr>
            <w:tcW w:w="934"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D982656" w14:textId="77777777" w:rsidR="002C4B62" w:rsidRPr="00587770" w:rsidRDefault="002C4B62" w:rsidP="00D33A87">
            <w:pPr>
              <w:spacing w:before="0" w:after="0" w:line="240" w:lineRule="auto"/>
              <w:jc w:val="center"/>
              <w:rPr>
                <w:rFonts w:ascii="Arial" w:eastAsia="Times New Roman" w:hAnsi="Arial" w:cs="Arial"/>
                <w:sz w:val="16"/>
                <w:szCs w:val="16"/>
                <w:shd w:val="clear" w:color="auto" w:fill="auto"/>
              </w:rPr>
            </w:pPr>
            <w:r w:rsidRPr="00587770">
              <w:rPr>
                <w:rFonts w:ascii="Arial" w:eastAsia="Times New Roman" w:hAnsi="Arial" w:cs="Arial"/>
                <w:sz w:val="16"/>
                <w:szCs w:val="16"/>
                <w:shd w:val="clear" w:color="auto" w:fill="auto"/>
              </w:rPr>
              <w:t>10%</w:t>
            </w:r>
          </w:p>
        </w:tc>
        <w:tc>
          <w:tcPr>
            <w:tcW w:w="698"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14:paraId="21036FCF" w14:textId="77777777" w:rsidR="002C4B62" w:rsidRPr="00587770" w:rsidRDefault="002C4B62" w:rsidP="00D33A87">
            <w:pPr>
              <w:spacing w:before="0" w:after="0" w:line="240" w:lineRule="auto"/>
              <w:jc w:val="center"/>
              <w:rPr>
                <w:rFonts w:ascii="Calibri" w:eastAsia="Times New Roman" w:hAnsi="Calibri" w:cs="Calibri"/>
                <w:sz w:val="16"/>
                <w:szCs w:val="16"/>
                <w:shd w:val="clear" w:color="auto" w:fill="auto"/>
              </w:rPr>
            </w:pPr>
            <w:r w:rsidRPr="00587770">
              <w:rPr>
                <w:rFonts w:ascii="Calibri" w:eastAsia="Times New Roman" w:hAnsi="Calibri" w:cs="Calibri"/>
                <w:sz w:val="16"/>
                <w:szCs w:val="16"/>
                <w:shd w:val="clear" w:color="auto" w:fill="auto"/>
              </w:rPr>
              <w:t>10%</w:t>
            </w:r>
          </w:p>
        </w:tc>
        <w:tc>
          <w:tcPr>
            <w:tcW w:w="853" w:type="dxa"/>
            <w:vMerge w:val="restart"/>
            <w:tcBorders>
              <w:top w:val="single" w:sz="8" w:space="0" w:color="auto"/>
              <w:left w:val="nil"/>
              <w:bottom w:val="single" w:sz="8" w:space="0" w:color="000000"/>
              <w:right w:val="single" w:sz="4" w:space="0" w:color="auto"/>
            </w:tcBorders>
            <w:shd w:val="clear" w:color="auto" w:fill="auto"/>
            <w:noWrap/>
            <w:vAlign w:val="center"/>
            <w:hideMark/>
          </w:tcPr>
          <w:p w14:paraId="1BE52561" w14:textId="77777777" w:rsidR="002C4B62" w:rsidRPr="00587770" w:rsidRDefault="002C4B62" w:rsidP="00D33A87">
            <w:pPr>
              <w:spacing w:before="0" w:after="0" w:line="240" w:lineRule="auto"/>
              <w:jc w:val="center"/>
              <w:rPr>
                <w:rFonts w:ascii="Calibri" w:eastAsia="Times New Roman" w:hAnsi="Calibri" w:cs="Calibri"/>
                <w:sz w:val="16"/>
                <w:szCs w:val="16"/>
                <w:shd w:val="clear" w:color="auto" w:fill="auto"/>
              </w:rPr>
            </w:pPr>
            <w:r w:rsidRPr="00587770">
              <w:rPr>
                <w:rFonts w:ascii="Calibri" w:eastAsia="Times New Roman" w:hAnsi="Calibri" w:cs="Calibri"/>
                <w:sz w:val="16"/>
                <w:szCs w:val="16"/>
                <w:shd w:val="clear" w:color="auto" w:fill="auto"/>
              </w:rPr>
              <w:t>0%</w:t>
            </w:r>
          </w:p>
        </w:tc>
        <w:tc>
          <w:tcPr>
            <w:tcW w:w="934"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0D7B129" w14:textId="77777777" w:rsidR="002C4B62" w:rsidRPr="00587770" w:rsidRDefault="002C4B62" w:rsidP="00D33A87">
            <w:pPr>
              <w:spacing w:before="0" w:after="0" w:line="240" w:lineRule="auto"/>
              <w:jc w:val="center"/>
              <w:rPr>
                <w:rFonts w:ascii="Calibri" w:eastAsia="Times New Roman" w:hAnsi="Calibri" w:cs="Calibri"/>
                <w:sz w:val="16"/>
                <w:szCs w:val="16"/>
                <w:shd w:val="clear" w:color="auto" w:fill="auto"/>
              </w:rPr>
            </w:pPr>
            <w:r w:rsidRPr="00587770">
              <w:rPr>
                <w:rFonts w:ascii="Calibri" w:eastAsia="Times New Roman" w:hAnsi="Calibri" w:cs="Calibri"/>
                <w:sz w:val="16"/>
                <w:szCs w:val="16"/>
                <w:shd w:val="clear" w:color="auto" w:fill="auto"/>
              </w:rPr>
              <w:t>10%</w:t>
            </w:r>
          </w:p>
        </w:tc>
        <w:tc>
          <w:tcPr>
            <w:tcW w:w="698"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14:paraId="2DB45134" w14:textId="77777777" w:rsidR="002C4B62" w:rsidRPr="00587770" w:rsidRDefault="002C4B62" w:rsidP="00D33A87">
            <w:pPr>
              <w:spacing w:before="0" w:after="0" w:line="240" w:lineRule="auto"/>
              <w:jc w:val="center"/>
              <w:rPr>
                <w:rFonts w:ascii="Arial" w:eastAsia="Times New Roman" w:hAnsi="Arial" w:cs="Arial"/>
                <w:sz w:val="16"/>
                <w:szCs w:val="16"/>
                <w:shd w:val="clear" w:color="auto" w:fill="auto"/>
              </w:rPr>
            </w:pPr>
            <w:r w:rsidRPr="00587770">
              <w:rPr>
                <w:rFonts w:ascii="Arial" w:eastAsia="Times New Roman" w:hAnsi="Arial" w:cs="Arial"/>
                <w:sz w:val="16"/>
                <w:szCs w:val="16"/>
                <w:shd w:val="clear" w:color="auto" w:fill="auto"/>
              </w:rPr>
              <w:t>10%</w:t>
            </w:r>
          </w:p>
        </w:tc>
        <w:tc>
          <w:tcPr>
            <w:tcW w:w="1731" w:type="dxa"/>
            <w:gridSpan w:val="3"/>
            <w:tcBorders>
              <w:top w:val="single" w:sz="8" w:space="0" w:color="auto"/>
              <w:left w:val="nil"/>
              <w:bottom w:val="nil"/>
              <w:right w:val="single" w:sz="4" w:space="0" w:color="000000"/>
            </w:tcBorders>
            <w:shd w:val="clear" w:color="auto" w:fill="auto"/>
            <w:noWrap/>
            <w:vAlign w:val="center"/>
            <w:hideMark/>
          </w:tcPr>
          <w:p w14:paraId="799C1386"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0% Reduction</w:t>
            </w:r>
          </w:p>
        </w:tc>
        <w:tc>
          <w:tcPr>
            <w:tcW w:w="1731" w:type="dxa"/>
            <w:gridSpan w:val="3"/>
            <w:tcBorders>
              <w:top w:val="single" w:sz="8" w:space="0" w:color="auto"/>
              <w:left w:val="nil"/>
              <w:bottom w:val="nil"/>
              <w:right w:val="single" w:sz="4" w:space="0" w:color="000000"/>
            </w:tcBorders>
            <w:shd w:val="clear" w:color="auto" w:fill="auto"/>
            <w:noWrap/>
            <w:vAlign w:val="center"/>
            <w:hideMark/>
          </w:tcPr>
          <w:p w14:paraId="73A60180"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10% Reduction</w:t>
            </w:r>
          </w:p>
        </w:tc>
        <w:tc>
          <w:tcPr>
            <w:tcW w:w="1732" w:type="dxa"/>
            <w:gridSpan w:val="3"/>
            <w:tcBorders>
              <w:top w:val="single" w:sz="8" w:space="0" w:color="auto"/>
              <w:left w:val="nil"/>
              <w:bottom w:val="nil"/>
              <w:right w:val="nil"/>
            </w:tcBorders>
            <w:shd w:val="clear" w:color="auto" w:fill="auto"/>
            <w:noWrap/>
            <w:vAlign w:val="center"/>
            <w:hideMark/>
          </w:tcPr>
          <w:p w14:paraId="42947539"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10% Reduction</w:t>
            </w:r>
          </w:p>
        </w:tc>
      </w:tr>
      <w:tr w:rsidR="002C4B62" w:rsidRPr="00587770" w14:paraId="15EAD300" w14:textId="77777777" w:rsidTr="00D33A87">
        <w:trPr>
          <w:trHeight w:val="91"/>
        </w:trPr>
        <w:tc>
          <w:tcPr>
            <w:tcW w:w="1988" w:type="dxa"/>
            <w:vMerge/>
            <w:tcBorders>
              <w:top w:val="single" w:sz="8" w:space="0" w:color="auto"/>
              <w:bottom w:val="nil"/>
              <w:right w:val="nil"/>
            </w:tcBorders>
            <w:vAlign w:val="center"/>
            <w:hideMark/>
          </w:tcPr>
          <w:p w14:paraId="4C64E9E0"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835" w:type="dxa"/>
            <w:vMerge/>
            <w:tcBorders>
              <w:top w:val="nil"/>
              <w:left w:val="single" w:sz="8" w:space="0" w:color="auto"/>
              <w:bottom w:val="single" w:sz="8" w:space="0" w:color="000000"/>
              <w:right w:val="nil"/>
            </w:tcBorders>
            <w:vAlign w:val="center"/>
            <w:hideMark/>
          </w:tcPr>
          <w:p w14:paraId="566D032D" w14:textId="77777777" w:rsidR="002C4B62" w:rsidRPr="00587770" w:rsidRDefault="002C4B62" w:rsidP="00D33A87">
            <w:pPr>
              <w:spacing w:before="0" w:after="0" w:line="240" w:lineRule="auto"/>
              <w:rPr>
                <w:rFonts w:eastAsia="Times New Roman"/>
                <w:b/>
                <w:bCs/>
                <w:sz w:val="16"/>
                <w:szCs w:val="16"/>
                <w:shd w:val="clear" w:color="auto" w:fill="auto"/>
              </w:rPr>
            </w:pPr>
          </w:p>
        </w:tc>
        <w:tc>
          <w:tcPr>
            <w:tcW w:w="705" w:type="dxa"/>
            <w:vMerge/>
            <w:tcBorders>
              <w:top w:val="single" w:sz="8" w:space="0" w:color="auto"/>
              <w:left w:val="nil"/>
              <w:bottom w:val="nil"/>
              <w:right w:val="single" w:sz="8" w:space="0" w:color="auto"/>
            </w:tcBorders>
            <w:vAlign w:val="center"/>
            <w:hideMark/>
          </w:tcPr>
          <w:p w14:paraId="2F1FB628"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934" w:type="dxa"/>
            <w:tcBorders>
              <w:top w:val="nil"/>
              <w:left w:val="nil"/>
              <w:bottom w:val="nil"/>
              <w:right w:val="nil"/>
            </w:tcBorders>
            <w:shd w:val="clear" w:color="auto" w:fill="auto"/>
            <w:noWrap/>
            <w:vAlign w:val="center"/>
            <w:hideMark/>
          </w:tcPr>
          <w:p w14:paraId="6E9BEA14"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Entering</w:t>
            </w:r>
          </w:p>
        </w:tc>
        <w:tc>
          <w:tcPr>
            <w:tcW w:w="797" w:type="dxa"/>
            <w:tcBorders>
              <w:top w:val="nil"/>
              <w:left w:val="single" w:sz="4" w:space="0" w:color="auto"/>
              <w:bottom w:val="nil"/>
              <w:right w:val="nil"/>
            </w:tcBorders>
            <w:shd w:val="clear" w:color="auto" w:fill="auto"/>
            <w:noWrap/>
            <w:vAlign w:val="center"/>
            <w:hideMark/>
          </w:tcPr>
          <w:p w14:paraId="6E700164"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Exiting</w:t>
            </w:r>
          </w:p>
        </w:tc>
        <w:tc>
          <w:tcPr>
            <w:tcW w:w="934" w:type="dxa"/>
            <w:tcBorders>
              <w:top w:val="nil"/>
              <w:left w:val="single" w:sz="4" w:space="0" w:color="auto"/>
              <w:bottom w:val="nil"/>
              <w:right w:val="nil"/>
            </w:tcBorders>
            <w:shd w:val="clear" w:color="auto" w:fill="auto"/>
            <w:noWrap/>
            <w:vAlign w:val="center"/>
            <w:hideMark/>
          </w:tcPr>
          <w:p w14:paraId="59F24A8B"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Entering</w:t>
            </w:r>
          </w:p>
        </w:tc>
        <w:tc>
          <w:tcPr>
            <w:tcW w:w="797" w:type="dxa"/>
            <w:tcBorders>
              <w:top w:val="nil"/>
              <w:left w:val="single" w:sz="4" w:space="0" w:color="auto"/>
              <w:bottom w:val="nil"/>
              <w:right w:val="single" w:sz="4" w:space="0" w:color="auto"/>
            </w:tcBorders>
            <w:shd w:val="clear" w:color="auto" w:fill="auto"/>
            <w:noWrap/>
            <w:vAlign w:val="center"/>
            <w:hideMark/>
          </w:tcPr>
          <w:p w14:paraId="3F22A205"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Exiting</w:t>
            </w:r>
          </w:p>
        </w:tc>
        <w:tc>
          <w:tcPr>
            <w:tcW w:w="934" w:type="dxa"/>
            <w:tcBorders>
              <w:top w:val="nil"/>
              <w:left w:val="nil"/>
              <w:bottom w:val="nil"/>
              <w:right w:val="nil"/>
            </w:tcBorders>
            <w:shd w:val="clear" w:color="auto" w:fill="auto"/>
            <w:noWrap/>
            <w:vAlign w:val="center"/>
            <w:hideMark/>
          </w:tcPr>
          <w:p w14:paraId="2EAE6665"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Entering</w:t>
            </w:r>
          </w:p>
        </w:tc>
        <w:tc>
          <w:tcPr>
            <w:tcW w:w="797" w:type="dxa"/>
            <w:tcBorders>
              <w:top w:val="nil"/>
              <w:left w:val="single" w:sz="4" w:space="0" w:color="auto"/>
              <w:bottom w:val="nil"/>
              <w:right w:val="nil"/>
            </w:tcBorders>
            <w:shd w:val="clear" w:color="auto" w:fill="auto"/>
            <w:noWrap/>
            <w:vAlign w:val="center"/>
            <w:hideMark/>
          </w:tcPr>
          <w:p w14:paraId="739AFC97"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Exiting</w:t>
            </w:r>
          </w:p>
        </w:tc>
        <w:tc>
          <w:tcPr>
            <w:tcW w:w="853" w:type="dxa"/>
            <w:vMerge/>
            <w:tcBorders>
              <w:top w:val="single" w:sz="8" w:space="0" w:color="auto"/>
              <w:left w:val="single" w:sz="8" w:space="0" w:color="auto"/>
              <w:bottom w:val="single" w:sz="8" w:space="0" w:color="000000"/>
              <w:right w:val="single" w:sz="4" w:space="0" w:color="auto"/>
            </w:tcBorders>
            <w:vAlign w:val="center"/>
            <w:hideMark/>
          </w:tcPr>
          <w:p w14:paraId="1BD92D23"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single" w:sz="8" w:space="0" w:color="auto"/>
              <w:left w:val="single" w:sz="4" w:space="0" w:color="auto"/>
              <w:bottom w:val="single" w:sz="8" w:space="0" w:color="000000"/>
              <w:right w:val="single" w:sz="4" w:space="0" w:color="auto"/>
            </w:tcBorders>
            <w:vAlign w:val="center"/>
            <w:hideMark/>
          </w:tcPr>
          <w:p w14:paraId="75A549FD"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single" w:sz="8" w:space="0" w:color="auto"/>
              <w:left w:val="single" w:sz="4" w:space="0" w:color="auto"/>
              <w:bottom w:val="single" w:sz="8" w:space="0" w:color="000000"/>
              <w:right w:val="nil"/>
            </w:tcBorders>
            <w:vAlign w:val="center"/>
            <w:hideMark/>
          </w:tcPr>
          <w:p w14:paraId="61146A8A"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853" w:type="dxa"/>
            <w:vMerge/>
            <w:tcBorders>
              <w:top w:val="single" w:sz="8" w:space="0" w:color="auto"/>
              <w:left w:val="single" w:sz="8" w:space="0" w:color="auto"/>
              <w:bottom w:val="single" w:sz="8" w:space="0" w:color="000000"/>
              <w:right w:val="single" w:sz="4" w:space="0" w:color="auto"/>
            </w:tcBorders>
            <w:vAlign w:val="center"/>
            <w:hideMark/>
          </w:tcPr>
          <w:p w14:paraId="6748253E"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single" w:sz="8" w:space="0" w:color="auto"/>
              <w:left w:val="single" w:sz="4" w:space="0" w:color="auto"/>
              <w:bottom w:val="single" w:sz="8" w:space="0" w:color="000000"/>
              <w:right w:val="single" w:sz="4" w:space="0" w:color="auto"/>
            </w:tcBorders>
            <w:vAlign w:val="center"/>
            <w:hideMark/>
          </w:tcPr>
          <w:p w14:paraId="55C9B80E"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single" w:sz="8" w:space="0" w:color="auto"/>
              <w:left w:val="single" w:sz="4" w:space="0" w:color="auto"/>
              <w:bottom w:val="single" w:sz="8" w:space="0" w:color="000000"/>
              <w:right w:val="single" w:sz="8" w:space="0" w:color="auto"/>
            </w:tcBorders>
            <w:vAlign w:val="center"/>
            <w:hideMark/>
          </w:tcPr>
          <w:p w14:paraId="36A6C694"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853" w:type="dxa"/>
            <w:vMerge/>
            <w:tcBorders>
              <w:top w:val="single" w:sz="8" w:space="0" w:color="auto"/>
              <w:left w:val="nil"/>
              <w:bottom w:val="single" w:sz="8" w:space="0" w:color="000000"/>
              <w:right w:val="single" w:sz="4" w:space="0" w:color="auto"/>
            </w:tcBorders>
            <w:vAlign w:val="center"/>
            <w:hideMark/>
          </w:tcPr>
          <w:p w14:paraId="371CFF45"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934" w:type="dxa"/>
            <w:vMerge/>
            <w:tcBorders>
              <w:top w:val="single" w:sz="8" w:space="0" w:color="auto"/>
              <w:left w:val="single" w:sz="4" w:space="0" w:color="auto"/>
              <w:bottom w:val="single" w:sz="8" w:space="0" w:color="000000"/>
              <w:right w:val="single" w:sz="4" w:space="0" w:color="auto"/>
            </w:tcBorders>
            <w:vAlign w:val="center"/>
            <w:hideMark/>
          </w:tcPr>
          <w:p w14:paraId="6E79DC4B"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698" w:type="dxa"/>
            <w:vMerge/>
            <w:tcBorders>
              <w:top w:val="single" w:sz="8" w:space="0" w:color="auto"/>
              <w:left w:val="single" w:sz="4" w:space="0" w:color="auto"/>
              <w:bottom w:val="single" w:sz="8" w:space="0" w:color="000000"/>
              <w:right w:val="single" w:sz="8" w:space="0" w:color="auto"/>
            </w:tcBorders>
            <w:vAlign w:val="center"/>
            <w:hideMark/>
          </w:tcPr>
          <w:p w14:paraId="54052E78"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gridSpan w:val="2"/>
            <w:vMerge w:val="restart"/>
            <w:tcBorders>
              <w:top w:val="nil"/>
              <w:left w:val="single" w:sz="8" w:space="0" w:color="auto"/>
              <w:bottom w:val="nil"/>
              <w:right w:val="single" w:sz="4" w:space="0" w:color="auto"/>
            </w:tcBorders>
            <w:shd w:val="clear" w:color="auto" w:fill="auto"/>
            <w:noWrap/>
            <w:vAlign w:val="center"/>
            <w:hideMark/>
          </w:tcPr>
          <w:p w14:paraId="65D489EF"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Entering</w:t>
            </w:r>
          </w:p>
        </w:tc>
        <w:tc>
          <w:tcPr>
            <w:tcW w:w="797" w:type="dxa"/>
            <w:vMerge w:val="restart"/>
            <w:tcBorders>
              <w:top w:val="nil"/>
              <w:left w:val="single" w:sz="4" w:space="0" w:color="auto"/>
              <w:bottom w:val="nil"/>
              <w:right w:val="single" w:sz="4" w:space="0" w:color="auto"/>
            </w:tcBorders>
            <w:shd w:val="clear" w:color="auto" w:fill="auto"/>
            <w:noWrap/>
            <w:vAlign w:val="center"/>
            <w:hideMark/>
          </w:tcPr>
          <w:p w14:paraId="25BC7596"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Exiting</w:t>
            </w:r>
          </w:p>
        </w:tc>
        <w:tc>
          <w:tcPr>
            <w:tcW w:w="934" w:type="dxa"/>
            <w:gridSpan w:val="2"/>
            <w:vMerge w:val="restart"/>
            <w:tcBorders>
              <w:top w:val="nil"/>
              <w:left w:val="single" w:sz="4" w:space="0" w:color="auto"/>
              <w:bottom w:val="nil"/>
              <w:right w:val="single" w:sz="4" w:space="0" w:color="auto"/>
            </w:tcBorders>
            <w:shd w:val="clear" w:color="auto" w:fill="auto"/>
            <w:noWrap/>
            <w:vAlign w:val="center"/>
            <w:hideMark/>
          </w:tcPr>
          <w:p w14:paraId="49F7B436"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Entering</w:t>
            </w:r>
          </w:p>
        </w:tc>
        <w:tc>
          <w:tcPr>
            <w:tcW w:w="797" w:type="dxa"/>
            <w:vMerge w:val="restart"/>
            <w:tcBorders>
              <w:top w:val="nil"/>
              <w:left w:val="single" w:sz="4" w:space="0" w:color="auto"/>
              <w:bottom w:val="nil"/>
              <w:right w:val="single" w:sz="4" w:space="0" w:color="auto"/>
            </w:tcBorders>
            <w:shd w:val="clear" w:color="auto" w:fill="auto"/>
            <w:noWrap/>
            <w:vAlign w:val="center"/>
            <w:hideMark/>
          </w:tcPr>
          <w:p w14:paraId="3EC968B7"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Exiting</w:t>
            </w:r>
          </w:p>
        </w:tc>
        <w:tc>
          <w:tcPr>
            <w:tcW w:w="934" w:type="dxa"/>
            <w:gridSpan w:val="2"/>
            <w:vMerge w:val="restart"/>
            <w:tcBorders>
              <w:top w:val="nil"/>
              <w:left w:val="single" w:sz="4" w:space="0" w:color="auto"/>
              <w:bottom w:val="nil"/>
              <w:right w:val="single" w:sz="4" w:space="0" w:color="auto"/>
            </w:tcBorders>
            <w:shd w:val="clear" w:color="auto" w:fill="auto"/>
            <w:noWrap/>
            <w:vAlign w:val="center"/>
            <w:hideMark/>
          </w:tcPr>
          <w:p w14:paraId="4FC2F9F0"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Entering</w:t>
            </w:r>
          </w:p>
        </w:tc>
        <w:tc>
          <w:tcPr>
            <w:tcW w:w="798" w:type="dxa"/>
            <w:vMerge w:val="restart"/>
            <w:tcBorders>
              <w:top w:val="nil"/>
              <w:left w:val="single" w:sz="4" w:space="0" w:color="auto"/>
              <w:bottom w:val="nil"/>
              <w:right w:val="nil"/>
            </w:tcBorders>
            <w:shd w:val="clear" w:color="auto" w:fill="auto"/>
            <w:noWrap/>
            <w:vAlign w:val="center"/>
            <w:hideMark/>
          </w:tcPr>
          <w:p w14:paraId="05FB54A4"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Exiting</w:t>
            </w:r>
          </w:p>
        </w:tc>
      </w:tr>
      <w:tr w:rsidR="002C4B62" w:rsidRPr="00587770" w14:paraId="2B7DD253" w14:textId="77777777" w:rsidTr="00D33A87">
        <w:trPr>
          <w:trHeight w:val="91"/>
        </w:trPr>
        <w:tc>
          <w:tcPr>
            <w:tcW w:w="1988" w:type="dxa"/>
            <w:vMerge/>
            <w:tcBorders>
              <w:top w:val="single" w:sz="8" w:space="0" w:color="auto"/>
              <w:bottom w:val="nil"/>
              <w:right w:val="nil"/>
            </w:tcBorders>
            <w:vAlign w:val="center"/>
            <w:hideMark/>
          </w:tcPr>
          <w:p w14:paraId="6CAD5C0C"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835" w:type="dxa"/>
            <w:vMerge/>
            <w:tcBorders>
              <w:top w:val="nil"/>
              <w:left w:val="single" w:sz="8" w:space="0" w:color="auto"/>
              <w:bottom w:val="single" w:sz="8" w:space="0" w:color="000000"/>
              <w:right w:val="nil"/>
            </w:tcBorders>
            <w:vAlign w:val="center"/>
            <w:hideMark/>
          </w:tcPr>
          <w:p w14:paraId="51B12947" w14:textId="77777777" w:rsidR="002C4B62" w:rsidRPr="00587770" w:rsidRDefault="002C4B62" w:rsidP="00D33A87">
            <w:pPr>
              <w:spacing w:before="0" w:after="0" w:line="240" w:lineRule="auto"/>
              <w:rPr>
                <w:rFonts w:eastAsia="Times New Roman"/>
                <w:b/>
                <w:bCs/>
                <w:sz w:val="16"/>
                <w:szCs w:val="16"/>
                <w:shd w:val="clear" w:color="auto" w:fill="auto"/>
              </w:rPr>
            </w:pPr>
          </w:p>
        </w:tc>
        <w:tc>
          <w:tcPr>
            <w:tcW w:w="705" w:type="dxa"/>
            <w:vMerge/>
            <w:tcBorders>
              <w:top w:val="single" w:sz="8" w:space="0" w:color="auto"/>
              <w:left w:val="nil"/>
              <w:bottom w:val="nil"/>
              <w:right w:val="single" w:sz="8" w:space="0" w:color="auto"/>
            </w:tcBorders>
            <w:vAlign w:val="center"/>
            <w:hideMark/>
          </w:tcPr>
          <w:p w14:paraId="14895872"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934" w:type="dxa"/>
            <w:tcBorders>
              <w:top w:val="nil"/>
              <w:left w:val="nil"/>
              <w:bottom w:val="nil"/>
              <w:right w:val="nil"/>
            </w:tcBorders>
            <w:shd w:val="clear" w:color="auto" w:fill="auto"/>
            <w:noWrap/>
            <w:vAlign w:val="center"/>
            <w:hideMark/>
          </w:tcPr>
          <w:p w14:paraId="7412C41C"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67%</w:t>
            </w:r>
          </w:p>
        </w:tc>
        <w:tc>
          <w:tcPr>
            <w:tcW w:w="797" w:type="dxa"/>
            <w:tcBorders>
              <w:top w:val="nil"/>
              <w:left w:val="single" w:sz="4" w:space="0" w:color="auto"/>
              <w:bottom w:val="nil"/>
              <w:right w:val="nil"/>
            </w:tcBorders>
            <w:shd w:val="clear" w:color="auto" w:fill="auto"/>
            <w:noWrap/>
            <w:vAlign w:val="center"/>
            <w:hideMark/>
          </w:tcPr>
          <w:p w14:paraId="0EFA56F1"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33%</w:t>
            </w:r>
          </w:p>
        </w:tc>
        <w:tc>
          <w:tcPr>
            <w:tcW w:w="934" w:type="dxa"/>
            <w:tcBorders>
              <w:top w:val="nil"/>
              <w:left w:val="single" w:sz="4" w:space="0" w:color="auto"/>
              <w:bottom w:val="nil"/>
              <w:right w:val="nil"/>
            </w:tcBorders>
            <w:shd w:val="clear" w:color="auto" w:fill="auto"/>
            <w:noWrap/>
            <w:vAlign w:val="center"/>
            <w:hideMark/>
          </w:tcPr>
          <w:p w14:paraId="34E61D44"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67%</w:t>
            </w:r>
          </w:p>
        </w:tc>
        <w:tc>
          <w:tcPr>
            <w:tcW w:w="797" w:type="dxa"/>
            <w:tcBorders>
              <w:top w:val="nil"/>
              <w:left w:val="single" w:sz="4" w:space="0" w:color="auto"/>
              <w:bottom w:val="nil"/>
              <w:right w:val="single" w:sz="4" w:space="0" w:color="auto"/>
            </w:tcBorders>
            <w:shd w:val="clear" w:color="auto" w:fill="auto"/>
            <w:noWrap/>
            <w:vAlign w:val="center"/>
            <w:hideMark/>
          </w:tcPr>
          <w:p w14:paraId="7AFD78A4"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33%</w:t>
            </w:r>
          </w:p>
        </w:tc>
        <w:tc>
          <w:tcPr>
            <w:tcW w:w="934" w:type="dxa"/>
            <w:tcBorders>
              <w:top w:val="nil"/>
              <w:left w:val="nil"/>
              <w:bottom w:val="nil"/>
              <w:right w:val="nil"/>
            </w:tcBorders>
            <w:shd w:val="clear" w:color="auto" w:fill="auto"/>
            <w:noWrap/>
            <w:vAlign w:val="center"/>
            <w:hideMark/>
          </w:tcPr>
          <w:p w14:paraId="690A1B98"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59%</w:t>
            </w:r>
          </w:p>
        </w:tc>
        <w:tc>
          <w:tcPr>
            <w:tcW w:w="797" w:type="dxa"/>
            <w:tcBorders>
              <w:top w:val="nil"/>
              <w:left w:val="single" w:sz="4" w:space="0" w:color="auto"/>
              <w:bottom w:val="nil"/>
              <w:right w:val="nil"/>
            </w:tcBorders>
            <w:shd w:val="clear" w:color="auto" w:fill="auto"/>
            <w:noWrap/>
            <w:vAlign w:val="center"/>
            <w:hideMark/>
          </w:tcPr>
          <w:p w14:paraId="43D18556"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41%</w:t>
            </w:r>
          </w:p>
        </w:tc>
        <w:tc>
          <w:tcPr>
            <w:tcW w:w="853" w:type="dxa"/>
            <w:vMerge/>
            <w:tcBorders>
              <w:top w:val="single" w:sz="8" w:space="0" w:color="auto"/>
              <w:left w:val="single" w:sz="8" w:space="0" w:color="auto"/>
              <w:bottom w:val="single" w:sz="8" w:space="0" w:color="000000"/>
              <w:right w:val="single" w:sz="4" w:space="0" w:color="auto"/>
            </w:tcBorders>
            <w:vAlign w:val="center"/>
            <w:hideMark/>
          </w:tcPr>
          <w:p w14:paraId="57F51C64"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single" w:sz="8" w:space="0" w:color="auto"/>
              <w:left w:val="single" w:sz="4" w:space="0" w:color="auto"/>
              <w:bottom w:val="single" w:sz="8" w:space="0" w:color="000000"/>
              <w:right w:val="single" w:sz="4" w:space="0" w:color="auto"/>
            </w:tcBorders>
            <w:vAlign w:val="center"/>
            <w:hideMark/>
          </w:tcPr>
          <w:p w14:paraId="714F1499"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single" w:sz="8" w:space="0" w:color="auto"/>
              <w:left w:val="single" w:sz="4" w:space="0" w:color="auto"/>
              <w:bottom w:val="single" w:sz="8" w:space="0" w:color="000000"/>
              <w:right w:val="nil"/>
            </w:tcBorders>
            <w:vAlign w:val="center"/>
            <w:hideMark/>
          </w:tcPr>
          <w:p w14:paraId="01D61D7C"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853" w:type="dxa"/>
            <w:vMerge/>
            <w:tcBorders>
              <w:top w:val="single" w:sz="8" w:space="0" w:color="auto"/>
              <w:left w:val="single" w:sz="8" w:space="0" w:color="auto"/>
              <w:bottom w:val="single" w:sz="8" w:space="0" w:color="000000"/>
              <w:right w:val="single" w:sz="4" w:space="0" w:color="auto"/>
            </w:tcBorders>
            <w:vAlign w:val="center"/>
            <w:hideMark/>
          </w:tcPr>
          <w:p w14:paraId="0E35C0BE"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single" w:sz="8" w:space="0" w:color="auto"/>
              <w:left w:val="single" w:sz="4" w:space="0" w:color="auto"/>
              <w:bottom w:val="single" w:sz="8" w:space="0" w:color="000000"/>
              <w:right w:val="single" w:sz="4" w:space="0" w:color="auto"/>
            </w:tcBorders>
            <w:vAlign w:val="center"/>
            <w:hideMark/>
          </w:tcPr>
          <w:p w14:paraId="3F2FF053"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single" w:sz="8" w:space="0" w:color="auto"/>
              <w:left w:val="single" w:sz="4" w:space="0" w:color="auto"/>
              <w:bottom w:val="single" w:sz="8" w:space="0" w:color="000000"/>
              <w:right w:val="single" w:sz="8" w:space="0" w:color="auto"/>
            </w:tcBorders>
            <w:vAlign w:val="center"/>
            <w:hideMark/>
          </w:tcPr>
          <w:p w14:paraId="2D236C95"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853" w:type="dxa"/>
            <w:vMerge/>
            <w:tcBorders>
              <w:top w:val="single" w:sz="8" w:space="0" w:color="auto"/>
              <w:left w:val="nil"/>
              <w:bottom w:val="single" w:sz="8" w:space="0" w:color="000000"/>
              <w:right w:val="single" w:sz="4" w:space="0" w:color="auto"/>
            </w:tcBorders>
            <w:vAlign w:val="center"/>
            <w:hideMark/>
          </w:tcPr>
          <w:p w14:paraId="43094E18"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934" w:type="dxa"/>
            <w:vMerge/>
            <w:tcBorders>
              <w:top w:val="single" w:sz="8" w:space="0" w:color="auto"/>
              <w:left w:val="single" w:sz="4" w:space="0" w:color="auto"/>
              <w:bottom w:val="single" w:sz="8" w:space="0" w:color="000000"/>
              <w:right w:val="single" w:sz="4" w:space="0" w:color="auto"/>
            </w:tcBorders>
            <w:vAlign w:val="center"/>
            <w:hideMark/>
          </w:tcPr>
          <w:p w14:paraId="5705D0E0"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698" w:type="dxa"/>
            <w:vMerge/>
            <w:tcBorders>
              <w:top w:val="single" w:sz="8" w:space="0" w:color="auto"/>
              <w:left w:val="single" w:sz="4" w:space="0" w:color="auto"/>
              <w:bottom w:val="single" w:sz="8" w:space="0" w:color="000000"/>
              <w:right w:val="single" w:sz="8" w:space="0" w:color="auto"/>
            </w:tcBorders>
            <w:vAlign w:val="center"/>
            <w:hideMark/>
          </w:tcPr>
          <w:p w14:paraId="152AF945"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gridSpan w:val="2"/>
            <w:vMerge/>
            <w:tcBorders>
              <w:top w:val="nil"/>
              <w:left w:val="single" w:sz="8" w:space="0" w:color="auto"/>
              <w:bottom w:val="nil"/>
              <w:right w:val="single" w:sz="4" w:space="0" w:color="auto"/>
            </w:tcBorders>
            <w:vAlign w:val="center"/>
            <w:hideMark/>
          </w:tcPr>
          <w:p w14:paraId="2CA98204" w14:textId="77777777" w:rsidR="002C4B62" w:rsidRPr="00587770" w:rsidRDefault="002C4B62" w:rsidP="00D33A87">
            <w:pPr>
              <w:spacing w:before="0" w:after="0" w:line="240" w:lineRule="auto"/>
              <w:rPr>
                <w:rFonts w:eastAsia="Times New Roman"/>
                <w:sz w:val="16"/>
                <w:szCs w:val="16"/>
                <w:shd w:val="clear" w:color="auto" w:fill="auto"/>
              </w:rPr>
            </w:pPr>
          </w:p>
        </w:tc>
        <w:tc>
          <w:tcPr>
            <w:tcW w:w="797" w:type="dxa"/>
            <w:vMerge/>
            <w:tcBorders>
              <w:top w:val="nil"/>
              <w:left w:val="single" w:sz="4" w:space="0" w:color="auto"/>
              <w:bottom w:val="nil"/>
              <w:right w:val="single" w:sz="4" w:space="0" w:color="auto"/>
            </w:tcBorders>
            <w:vAlign w:val="center"/>
            <w:hideMark/>
          </w:tcPr>
          <w:p w14:paraId="7DEDA4E6" w14:textId="77777777" w:rsidR="002C4B62" w:rsidRPr="00587770" w:rsidRDefault="002C4B62" w:rsidP="00D33A87">
            <w:pPr>
              <w:spacing w:before="0" w:after="0" w:line="240" w:lineRule="auto"/>
              <w:rPr>
                <w:rFonts w:eastAsia="Times New Roman"/>
                <w:sz w:val="16"/>
                <w:szCs w:val="16"/>
                <w:shd w:val="clear" w:color="auto" w:fill="auto"/>
              </w:rPr>
            </w:pPr>
          </w:p>
        </w:tc>
        <w:tc>
          <w:tcPr>
            <w:tcW w:w="934" w:type="dxa"/>
            <w:gridSpan w:val="2"/>
            <w:vMerge/>
            <w:tcBorders>
              <w:top w:val="nil"/>
              <w:left w:val="single" w:sz="4" w:space="0" w:color="auto"/>
              <w:bottom w:val="nil"/>
              <w:right w:val="single" w:sz="4" w:space="0" w:color="auto"/>
            </w:tcBorders>
            <w:vAlign w:val="center"/>
            <w:hideMark/>
          </w:tcPr>
          <w:p w14:paraId="20DBF668" w14:textId="77777777" w:rsidR="002C4B62" w:rsidRPr="00587770" w:rsidRDefault="002C4B62" w:rsidP="00D33A87">
            <w:pPr>
              <w:spacing w:before="0" w:after="0" w:line="240" w:lineRule="auto"/>
              <w:rPr>
                <w:rFonts w:eastAsia="Times New Roman"/>
                <w:sz w:val="16"/>
                <w:szCs w:val="16"/>
                <w:shd w:val="clear" w:color="auto" w:fill="auto"/>
              </w:rPr>
            </w:pPr>
          </w:p>
        </w:tc>
        <w:tc>
          <w:tcPr>
            <w:tcW w:w="797" w:type="dxa"/>
            <w:vMerge/>
            <w:tcBorders>
              <w:top w:val="nil"/>
              <w:left w:val="single" w:sz="4" w:space="0" w:color="auto"/>
              <w:bottom w:val="nil"/>
              <w:right w:val="single" w:sz="4" w:space="0" w:color="auto"/>
            </w:tcBorders>
            <w:vAlign w:val="center"/>
            <w:hideMark/>
          </w:tcPr>
          <w:p w14:paraId="3188A828" w14:textId="77777777" w:rsidR="002C4B62" w:rsidRPr="00587770" w:rsidRDefault="002C4B62" w:rsidP="00D33A87">
            <w:pPr>
              <w:spacing w:before="0" w:after="0" w:line="240" w:lineRule="auto"/>
              <w:rPr>
                <w:rFonts w:eastAsia="Times New Roman"/>
                <w:sz w:val="16"/>
                <w:szCs w:val="16"/>
                <w:shd w:val="clear" w:color="auto" w:fill="auto"/>
              </w:rPr>
            </w:pPr>
          </w:p>
        </w:tc>
        <w:tc>
          <w:tcPr>
            <w:tcW w:w="934" w:type="dxa"/>
            <w:gridSpan w:val="2"/>
            <w:vMerge/>
            <w:tcBorders>
              <w:top w:val="nil"/>
              <w:left w:val="single" w:sz="4" w:space="0" w:color="auto"/>
              <w:bottom w:val="nil"/>
              <w:right w:val="single" w:sz="4" w:space="0" w:color="auto"/>
            </w:tcBorders>
            <w:vAlign w:val="center"/>
            <w:hideMark/>
          </w:tcPr>
          <w:p w14:paraId="62A7DF18" w14:textId="77777777" w:rsidR="002C4B62" w:rsidRPr="00587770" w:rsidRDefault="002C4B62" w:rsidP="00D33A87">
            <w:pPr>
              <w:spacing w:before="0" w:after="0" w:line="240" w:lineRule="auto"/>
              <w:rPr>
                <w:rFonts w:eastAsia="Times New Roman"/>
                <w:sz w:val="16"/>
                <w:szCs w:val="16"/>
                <w:shd w:val="clear" w:color="auto" w:fill="auto"/>
              </w:rPr>
            </w:pPr>
          </w:p>
        </w:tc>
        <w:tc>
          <w:tcPr>
            <w:tcW w:w="798" w:type="dxa"/>
            <w:vMerge/>
            <w:tcBorders>
              <w:top w:val="nil"/>
              <w:left w:val="single" w:sz="4" w:space="0" w:color="auto"/>
              <w:bottom w:val="nil"/>
              <w:right w:val="nil"/>
            </w:tcBorders>
            <w:vAlign w:val="center"/>
            <w:hideMark/>
          </w:tcPr>
          <w:p w14:paraId="5D269061" w14:textId="77777777" w:rsidR="002C4B62" w:rsidRPr="00587770" w:rsidRDefault="002C4B62" w:rsidP="00D33A87">
            <w:pPr>
              <w:spacing w:before="0" w:after="0" w:line="240" w:lineRule="auto"/>
              <w:rPr>
                <w:rFonts w:eastAsia="Times New Roman"/>
                <w:sz w:val="16"/>
                <w:szCs w:val="16"/>
                <w:shd w:val="clear" w:color="auto" w:fill="auto"/>
              </w:rPr>
            </w:pPr>
          </w:p>
        </w:tc>
      </w:tr>
      <w:tr w:rsidR="002C4B62" w:rsidRPr="00587770" w14:paraId="0842DE04" w14:textId="77777777" w:rsidTr="00D33A87">
        <w:trPr>
          <w:trHeight w:val="91"/>
        </w:trPr>
        <w:tc>
          <w:tcPr>
            <w:tcW w:w="1988" w:type="dxa"/>
            <w:vMerge/>
            <w:tcBorders>
              <w:top w:val="single" w:sz="8" w:space="0" w:color="auto"/>
              <w:bottom w:val="nil"/>
              <w:right w:val="nil"/>
            </w:tcBorders>
            <w:vAlign w:val="center"/>
            <w:hideMark/>
          </w:tcPr>
          <w:p w14:paraId="14FA8203"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835" w:type="dxa"/>
            <w:vMerge/>
            <w:tcBorders>
              <w:top w:val="nil"/>
              <w:left w:val="single" w:sz="8" w:space="0" w:color="auto"/>
              <w:bottom w:val="single" w:sz="8" w:space="0" w:color="000000"/>
              <w:right w:val="nil"/>
            </w:tcBorders>
            <w:vAlign w:val="center"/>
            <w:hideMark/>
          </w:tcPr>
          <w:p w14:paraId="695A67FB" w14:textId="77777777" w:rsidR="002C4B62" w:rsidRPr="00587770" w:rsidRDefault="002C4B62" w:rsidP="00D33A87">
            <w:pPr>
              <w:spacing w:before="0" w:after="0" w:line="240" w:lineRule="auto"/>
              <w:rPr>
                <w:rFonts w:eastAsia="Times New Roman"/>
                <w:b/>
                <w:bCs/>
                <w:sz w:val="16"/>
                <w:szCs w:val="16"/>
                <w:shd w:val="clear" w:color="auto" w:fill="auto"/>
              </w:rPr>
            </w:pPr>
          </w:p>
        </w:tc>
        <w:tc>
          <w:tcPr>
            <w:tcW w:w="705" w:type="dxa"/>
            <w:vMerge/>
            <w:tcBorders>
              <w:top w:val="single" w:sz="8" w:space="0" w:color="auto"/>
              <w:left w:val="nil"/>
              <w:bottom w:val="nil"/>
              <w:right w:val="single" w:sz="8" w:space="0" w:color="auto"/>
            </w:tcBorders>
            <w:vAlign w:val="center"/>
            <w:hideMark/>
          </w:tcPr>
          <w:p w14:paraId="4C53FF8B"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934" w:type="dxa"/>
            <w:tcBorders>
              <w:top w:val="nil"/>
              <w:left w:val="nil"/>
              <w:bottom w:val="nil"/>
              <w:right w:val="nil"/>
            </w:tcBorders>
            <w:shd w:val="clear" w:color="auto" w:fill="auto"/>
            <w:noWrap/>
            <w:vAlign w:val="center"/>
            <w:hideMark/>
          </w:tcPr>
          <w:p w14:paraId="4D7F5EE6"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11</w:t>
            </w:r>
          </w:p>
        </w:tc>
        <w:tc>
          <w:tcPr>
            <w:tcW w:w="797" w:type="dxa"/>
            <w:tcBorders>
              <w:top w:val="nil"/>
              <w:left w:val="single" w:sz="4" w:space="0" w:color="auto"/>
              <w:bottom w:val="nil"/>
              <w:right w:val="nil"/>
            </w:tcBorders>
            <w:shd w:val="clear" w:color="auto" w:fill="auto"/>
            <w:noWrap/>
            <w:vAlign w:val="center"/>
            <w:hideMark/>
          </w:tcPr>
          <w:p w14:paraId="2A686A82"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5</w:t>
            </w:r>
          </w:p>
        </w:tc>
        <w:tc>
          <w:tcPr>
            <w:tcW w:w="934" w:type="dxa"/>
            <w:tcBorders>
              <w:top w:val="nil"/>
              <w:left w:val="single" w:sz="4" w:space="0" w:color="auto"/>
              <w:bottom w:val="nil"/>
              <w:right w:val="nil"/>
            </w:tcBorders>
            <w:shd w:val="clear" w:color="auto" w:fill="auto"/>
            <w:noWrap/>
            <w:vAlign w:val="center"/>
            <w:hideMark/>
          </w:tcPr>
          <w:p w14:paraId="02CAC59D"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97</w:t>
            </w:r>
          </w:p>
        </w:tc>
        <w:tc>
          <w:tcPr>
            <w:tcW w:w="797" w:type="dxa"/>
            <w:tcBorders>
              <w:top w:val="nil"/>
              <w:left w:val="single" w:sz="4" w:space="0" w:color="auto"/>
              <w:bottom w:val="nil"/>
              <w:right w:val="single" w:sz="4" w:space="0" w:color="auto"/>
            </w:tcBorders>
            <w:shd w:val="clear" w:color="auto" w:fill="auto"/>
            <w:noWrap/>
            <w:vAlign w:val="center"/>
            <w:hideMark/>
          </w:tcPr>
          <w:p w14:paraId="380BB6FB"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48</w:t>
            </w:r>
          </w:p>
        </w:tc>
        <w:tc>
          <w:tcPr>
            <w:tcW w:w="934" w:type="dxa"/>
            <w:tcBorders>
              <w:top w:val="nil"/>
              <w:left w:val="nil"/>
              <w:bottom w:val="nil"/>
              <w:right w:val="nil"/>
            </w:tcBorders>
            <w:shd w:val="clear" w:color="auto" w:fill="auto"/>
            <w:noWrap/>
            <w:vAlign w:val="center"/>
            <w:hideMark/>
          </w:tcPr>
          <w:p w14:paraId="347795B3"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124</w:t>
            </w:r>
          </w:p>
        </w:tc>
        <w:tc>
          <w:tcPr>
            <w:tcW w:w="797" w:type="dxa"/>
            <w:tcBorders>
              <w:top w:val="nil"/>
              <w:left w:val="single" w:sz="4" w:space="0" w:color="auto"/>
              <w:bottom w:val="nil"/>
              <w:right w:val="nil"/>
            </w:tcBorders>
            <w:shd w:val="clear" w:color="auto" w:fill="auto"/>
            <w:noWrap/>
            <w:vAlign w:val="center"/>
            <w:hideMark/>
          </w:tcPr>
          <w:p w14:paraId="6AB6CEB0"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86</w:t>
            </w:r>
          </w:p>
        </w:tc>
        <w:tc>
          <w:tcPr>
            <w:tcW w:w="853" w:type="dxa"/>
            <w:vMerge/>
            <w:tcBorders>
              <w:top w:val="single" w:sz="8" w:space="0" w:color="auto"/>
              <w:left w:val="single" w:sz="8" w:space="0" w:color="auto"/>
              <w:bottom w:val="single" w:sz="8" w:space="0" w:color="000000"/>
              <w:right w:val="single" w:sz="4" w:space="0" w:color="auto"/>
            </w:tcBorders>
            <w:vAlign w:val="center"/>
            <w:hideMark/>
          </w:tcPr>
          <w:p w14:paraId="02242DE7"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single" w:sz="8" w:space="0" w:color="auto"/>
              <w:left w:val="single" w:sz="4" w:space="0" w:color="auto"/>
              <w:bottom w:val="single" w:sz="8" w:space="0" w:color="000000"/>
              <w:right w:val="single" w:sz="4" w:space="0" w:color="auto"/>
            </w:tcBorders>
            <w:vAlign w:val="center"/>
            <w:hideMark/>
          </w:tcPr>
          <w:p w14:paraId="4101A2FA"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single" w:sz="8" w:space="0" w:color="auto"/>
              <w:left w:val="single" w:sz="4" w:space="0" w:color="auto"/>
              <w:bottom w:val="single" w:sz="8" w:space="0" w:color="000000"/>
              <w:right w:val="nil"/>
            </w:tcBorders>
            <w:vAlign w:val="center"/>
            <w:hideMark/>
          </w:tcPr>
          <w:p w14:paraId="76D6232A"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853" w:type="dxa"/>
            <w:vMerge/>
            <w:tcBorders>
              <w:top w:val="single" w:sz="8" w:space="0" w:color="auto"/>
              <w:left w:val="single" w:sz="8" w:space="0" w:color="auto"/>
              <w:bottom w:val="single" w:sz="8" w:space="0" w:color="000000"/>
              <w:right w:val="single" w:sz="4" w:space="0" w:color="auto"/>
            </w:tcBorders>
            <w:vAlign w:val="center"/>
            <w:hideMark/>
          </w:tcPr>
          <w:p w14:paraId="10100B01"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single" w:sz="8" w:space="0" w:color="auto"/>
              <w:left w:val="single" w:sz="4" w:space="0" w:color="auto"/>
              <w:bottom w:val="single" w:sz="8" w:space="0" w:color="000000"/>
              <w:right w:val="single" w:sz="4" w:space="0" w:color="auto"/>
            </w:tcBorders>
            <w:vAlign w:val="center"/>
            <w:hideMark/>
          </w:tcPr>
          <w:p w14:paraId="5282EBDF"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single" w:sz="8" w:space="0" w:color="auto"/>
              <w:left w:val="single" w:sz="4" w:space="0" w:color="auto"/>
              <w:bottom w:val="single" w:sz="8" w:space="0" w:color="000000"/>
              <w:right w:val="single" w:sz="8" w:space="0" w:color="auto"/>
            </w:tcBorders>
            <w:vAlign w:val="center"/>
            <w:hideMark/>
          </w:tcPr>
          <w:p w14:paraId="039FA0EF"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853" w:type="dxa"/>
            <w:vMerge/>
            <w:tcBorders>
              <w:top w:val="single" w:sz="8" w:space="0" w:color="auto"/>
              <w:left w:val="nil"/>
              <w:bottom w:val="single" w:sz="8" w:space="0" w:color="000000"/>
              <w:right w:val="single" w:sz="4" w:space="0" w:color="auto"/>
            </w:tcBorders>
            <w:vAlign w:val="center"/>
            <w:hideMark/>
          </w:tcPr>
          <w:p w14:paraId="1DED98EA"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934" w:type="dxa"/>
            <w:vMerge/>
            <w:tcBorders>
              <w:top w:val="single" w:sz="8" w:space="0" w:color="auto"/>
              <w:left w:val="single" w:sz="4" w:space="0" w:color="auto"/>
              <w:bottom w:val="single" w:sz="8" w:space="0" w:color="000000"/>
              <w:right w:val="single" w:sz="4" w:space="0" w:color="auto"/>
            </w:tcBorders>
            <w:vAlign w:val="center"/>
            <w:hideMark/>
          </w:tcPr>
          <w:p w14:paraId="3F10034D"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698" w:type="dxa"/>
            <w:vMerge/>
            <w:tcBorders>
              <w:top w:val="single" w:sz="8" w:space="0" w:color="auto"/>
              <w:left w:val="single" w:sz="4" w:space="0" w:color="auto"/>
              <w:bottom w:val="single" w:sz="8" w:space="0" w:color="000000"/>
              <w:right w:val="single" w:sz="8" w:space="0" w:color="auto"/>
            </w:tcBorders>
            <w:vAlign w:val="center"/>
            <w:hideMark/>
          </w:tcPr>
          <w:p w14:paraId="645B86F3"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gridSpan w:val="2"/>
            <w:tcBorders>
              <w:top w:val="nil"/>
              <w:left w:val="nil"/>
              <w:bottom w:val="nil"/>
              <w:right w:val="nil"/>
            </w:tcBorders>
            <w:shd w:val="clear" w:color="auto" w:fill="auto"/>
            <w:noWrap/>
            <w:vAlign w:val="center"/>
            <w:hideMark/>
          </w:tcPr>
          <w:p w14:paraId="2654FA49"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11</w:t>
            </w:r>
          </w:p>
        </w:tc>
        <w:tc>
          <w:tcPr>
            <w:tcW w:w="797" w:type="dxa"/>
            <w:tcBorders>
              <w:top w:val="nil"/>
              <w:left w:val="single" w:sz="4" w:space="0" w:color="auto"/>
              <w:bottom w:val="nil"/>
              <w:right w:val="nil"/>
            </w:tcBorders>
            <w:shd w:val="clear" w:color="auto" w:fill="auto"/>
            <w:noWrap/>
            <w:vAlign w:val="center"/>
            <w:hideMark/>
          </w:tcPr>
          <w:p w14:paraId="25128C7A"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5</w:t>
            </w:r>
          </w:p>
        </w:tc>
        <w:tc>
          <w:tcPr>
            <w:tcW w:w="934" w:type="dxa"/>
            <w:gridSpan w:val="2"/>
            <w:tcBorders>
              <w:top w:val="nil"/>
              <w:left w:val="single" w:sz="4" w:space="0" w:color="auto"/>
              <w:bottom w:val="nil"/>
              <w:right w:val="single" w:sz="4" w:space="0" w:color="auto"/>
            </w:tcBorders>
            <w:shd w:val="clear" w:color="auto" w:fill="auto"/>
            <w:noWrap/>
            <w:vAlign w:val="center"/>
            <w:hideMark/>
          </w:tcPr>
          <w:p w14:paraId="53A3E283"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87</w:t>
            </w:r>
          </w:p>
        </w:tc>
        <w:tc>
          <w:tcPr>
            <w:tcW w:w="797" w:type="dxa"/>
            <w:tcBorders>
              <w:top w:val="nil"/>
              <w:left w:val="nil"/>
              <w:bottom w:val="nil"/>
              <w:right w:val="nil"/>
            </w:tcBorders>
            <w:shd w:val="clear" w:color="auto" w:fill="auto"/>
            <w:noWrap/>
            <w:vAlign w:val="center"/>
            <w:hideMark/>
          </w:tcPr>
          <w:p w14:paraId="51358C49"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43</w:t>
            </w:r>
          </w:p>
        </w:tc>
        <w:tc>
          <w:tcPr>
            <w:tcW w:w="934" w:type="dxa"/>
            <w:gridSpan w:val="2"/>
            <w:tcBorders>
              <w:top w:val="nil"/>
              <w:left w:val="single" w:sz="4" w:space="0" w:color="auto"/>
              <w:bottom w:val="nil"/>
              <w:right w:val="single" w:sz="4" w:space="0" w:color="auto"/>
            </w:tcBorders>
            <w:shd w:val="clear" w:color="auto" w:fill="auto"/>
            <w:noWrap/>
            <w:vAlign w:val="center"/>
            <w:hideMark/>
          </w:tcPr>
          <w:p w14:paraId="0E53BE6A"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112</w:t>
            </w:r>
          </w:p>
        </w:tc>
        <w:tc>
          <w:tcPr>
            <w:tcW w:w="798" w:type="dxa"/>
            <w:tcBorders>
              <w:top w:val="nil"/>
              <w:left w:val="nil"/>
              <w:bottom w:val="nil"/>
              <w:right w:val="nil"/>
            </w:tcBorders>
            <w:shd w:val="clear" w:color="auto" w:fill="auto"/>
            <w:noWrap/>
            <w:vAlign w:val="center"/>
            <w:hideMark/>
          </w:tcPr>
          <w:p w14:paraId="3DBC9F95"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77</w:t>
            </w:r>
          </w:p>
        </w:tc>
      </w:tr>
      <w:tr w:rsidR="002C4B62" w:rsidRPr="00587770" w14:paraId="1EC8D16D" w14:textId="77777777" w:rsidTr="00D33A87">
        <w:trPr>
          <w:trHeight w:val="91"/>
        </w:trPr>
        <w:tc>
          <w:tcPr>
            <w:tcW w:w="1988" w:type="dxa"/>
            <w:vMerge/>
            <w:tcBorders>
              <w:top w:val="single" w:sz="8" w:space="0" w:color="auto"/>
              <w:bottom w:val="nil"/>
              <w:right w:val="nil"/>
            </w:tcBorders>
            <w:vAlign w:val="center"/>
            <w:hideMark/>
          </w:tcPr>
          <w:p w14:paraId="084BEC7D"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835" w:type="dxa"/>
            <w:vMerge/>
            <w:tcBorders>
              <w:top w:val="nil"/>
              <w:left w:val="single" w:sz="8" w:space="0" w:color="auto"/>
              <w:bottom w:val="single" w:sz="8" w:space="0" w:color="000000"/>
              <w:right w:val="nil"/>
            </w:tcBorders>
            <w:vAlign w:val="center"/>
            <w:hideMark/>
          </w:tcPr>
          <w:p w14:paraId="63BC3141" w14:textId="77777777" w:rsidR="002C4B62" w:rsidRPr="00587770" w:rsidRDefault="002C4B62" w:rsidP="00D33A87">
            <w:pPr>
              <w:spacing w:before="0" w:after="0" w:line="240" w:lineRule="auto"/>
              <w:rPr>
                <w:rFonts w:eastAsia="Times New Roman"/>
                <w:b/>
                <w:bCs/>
                <w:sz w:val="16"/>
                <w:szCs w:val="16"/>
                <w:shd w:val="clear" w:color="auto" w:fill="auto"/>
              </w:rPr>
            </w:pPr>
          </w:p>
        </w:tc>
        <w:tc>
          <w:tcPr>
            <w:tcW w:w="705" w:type="dxa"/>
            <w:vMerge/>
            <w:tcBorders>
              <w:top w:val="single" w:sz="8" w:space="0" w:color="auto"/>
              <w:left w:val="nil"/>
              <w:bottom w:val="nil"/>
              <w:right w:val="single" w:sz="8" w:space="0" w:color="auto"/>
            </w:tcBorders>
            <w:vAlign w:val="center"/>
            <w:hideMark/>
          </w:tcPr>
          <w:p w14:paraId="45BA6D25"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934" w:type="dxa"/>
            <w:tcBorders>
              <w:top w:val="nil"/>
              <w:left w:val="nil"/>
              <w:bottom w:val="single" w:sz="8" w:space="0" w:color="auto"/>
              <w:right w:val="nil"/>
            </w:tcBorders>
            <w:shd w:val="clear" w:color="auto" w:fill="auto"/>
            <w:noWrap/>
            <w:vAlign w:val="center"/>
            <w:hideMark/>
          </w:tcPr>
          <w:p w14:paraId="1BF9F8D0"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Total =</w:t>
            </w:r>
          </w:p>
        </w:tc>
        <w:tc>
          <w:tcPr>
            <w:tcW w:w="797" w:type="dxa"/>
            <w:tcBorders>
              <w:top w:val="nil"/>
              <w:left w:val="single" w:sz="4" w:space="0" w:color="auto"/>
              <w:bottom w:val="single" w:sz="8" w:space="0" w:color="auto"/>
              <w:right w:val="nil"/>
            </w:tcBorders>
            <w:shd w:val="clear" w:color="auto" w:fill="auto"/>
            <w:noWrap/>
            <w:vAlign w:val="center"/>
            <w:hideMark/>
          </w:tcPr>
          <w:p w14:paraId="5FCB0B44"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16</w:t>
            </w:r>
          </w:p>
        </w:tc>
        <w:tc>
          <w:tcPr>
            <w:tcW w:w="934" w:type="dxa"/>
            <w:tcBorders>
              <w:top w:val="nil"/>
              <w:left w:val="single" w:sz="4" w:space="0" w:color="auto"/>
              <w:bottom w:val="single" w:sz="8" w:space="0" w:color="auto"/>
              <w:right w:val="nil"/>
            </w:tcBorders>
            <w:shd w:val="clear" w:color="auto" w:fill="auto"/>
            <w:noWrap/>
            <w:vAlign w:val="center"/>
            <w:hideMark/>
          </w:tcPr>
          <w:p w14:paraId="0B7C2964"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Total =</w:t>
            </w:r>
          </w:p>
        </w:tc>
        <w:tc>
          <w:tcPr>
            <w:tcW w:w="797" w:type="dxa"/>
            <w:tcBorders>
              <w:top w:val="nil"/>
              <w:left w:val="single" w:sz="4" w:space="0" w:color="auto"/>
              <w:bottom w:val="single" w:sz="8" w:space="0" w:color="auto"/>
              <w:right w:val="single" w:sz="4" w:space="0" w:color="auto"/>
            </w:tcBorders>
            <w:shd w:val="clear" w:color="auto" w:fill="auto"/>
            <w:noWrap/>
            <w:vAlign w:val="center"/>
            <w:hideMark/>
          </w:tcPr>
          <w:p w14:paraId="354C9435"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145</w:t>
            </w:r>
          </w:p>
        </w:tc>
        <w:tc>
          <w:tcPr>
            <w:tcW w:w="934" w:type="dxa"/>
            <w:tcBorders>
              <w:top w:val="nil"/>
              <w:left w:val="nil"/>
              <w:bottom w:val="single" w:sz="8" w:space="0" w:color="auto"/>
              <w:right w:val="nil"/>
            </w:tcBorders>
            <w:shd w:val="clear" w:color="auto" w:fill="auto"/>
            <w:noWrap/>
            <w:vAlign w:val="center"/>
            <w:hideMark/>
          </w:tcPr>
          <w:p w14:paraId="55DE758B"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Total =</w:t>
            </w:r>
          </w:p>
        </w:tc>
        <w:tc>
          <w:tcPr>
            <w:tcW w:w="797" w:type="dxa"/>
            <w:tcBorders>
              <w:top w:val="nil"/>
              <w:left w:val="single" w:sz="4" w:space="0" w:color="auto"/>
              <w:bottom w:val="single" w:sz="8" w:space="0" w:color="auto"/>
              <w:right w:val="nil"/>
            </w:tcBorders>
            <w:shd w:val="clear" w:color="auto" w:fill="auto"/>
            <w:noWrap/>
            <w:vAlign w:val="center"/>
            <w:hideMark/>
          </w:tcPr>
          <w:p w14:paraId="5250297D"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210</w:t>
            </w:r>
          </w:p>
        </w:tc>
        <w:tc>
          <w:tcPr>
            <w:tcW w:w="853" w:type="dxa"/>
            <w:vMerge/>
            <w:tcBorders>
              <w:top w:val="single" w:sz="8" w:space="0" w:color="auto"/>
              <w:left w:val="single" w:sz="8" w:space="0" w:color="auto"/>
              <w:bottom w:val="single" w:sz="8" w:space="0" w:color="000000"/>
              <w:right w:val="single" w:sz="4" w:space="0" w:color="auto"/>
            </w:tcBorders>
            <w:vAlign w:val="center"/>
            <w:hideMark/>
          </w:tcPr>
          <w:p w14:paraId="68549200"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single" w:sz="8" w:space="0" w:color="auto"/>
              <w:left w:val="single" w:sz="4" w:space="0" w:color="auto"/>
              <w:bottom w:val="single" w:sz="8" w:space="0" w:color="000000"/>
              <w:right w:val="single" w:sz="4" w:space="0" w:color="auto"/>
            </w:tcBorders>
            <w:vAlign w:val="center"/>
            <w:hideMark/>
          </w:tcPr>
          <w:p w14:paraId="0F71F1EE"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single" w:sz="8" w:space="0" w:color="auto"/>
              <w:left w:val="single" w:sz="4" w:space="0" w:color="auto"/>
              <w:bottom w:val="single" w:sz="8" w:space="0" w:color="000000"/>
              <w:right w:val="nil"/>
            </w:tcBorders>
            <w:vAlign w:val="center"/>
            <w:hideMark/>
          </w:tcPr>
          <w:p w14:paraId="215AE877"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853" w:type="dxa"/>
            <w:vMerge/>
            <w:tcBorders>
              <w:top w:val="single" w:sz="8" w:space="0" w:color="auto"/>
              <w:left w:val="single" w:sz="8" w:space="0" w:color="auto"/>
              <w:bottom w:val="single" w:sz="8" w:space="0" w:color="000000"/>
              <w:right w:val="single" w:sz="4" w:space="0" w:color="auto"/>
            </w:tcBorders>
            <w:vAlign w:val="center"/>
            <w:hideMark/>
          </w:tcPr>
          <w:p w14:paraId="3794EF21"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vMerge/>
            <w:tcBorders>
              <w:top w:val="single" w:sz="8" w:space="0" w:color="auto"/>
              <w:left w:val="single" w:sz="4" w:space="0" w:color="auto"/>
              <w:bottom w:val="single" w:sz="8" w:space="0" w:color="000000"/>
              <w:right w:val="single" w:sz="4" w:space="0" w:color="auto"/>
            </w:tcBorders>
            <w:vAlign w:val="center"/>
            <w:hideMark/>
          </w:tcPr>
          <w:p w14:paraId="67A68CEB"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vMerge/>
            <w:tcBorders>
              <w:top w:val="single" w:sz="8" w:space="0" w:color="auto"/>
              <w:left w:val="single" w:sz="4" w:space="0" w:color="auto"/>
              <w:bottom w:val="single" w:sz="8" w:space="0" w:color="000000"/>
              <w:right w:val="single" w:sz="8" w:space="0" w:color="auto"/>
            </w:tcBorders>
            <w:vAlign w:val="center"/>
            <w:hideMark/>
          </w:tcPr>
          <w:p w14:paraId="7B78FB98"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853" w:type="dxa"/>
            <w:vMerge/>
            <w:tcBorders>
              <w:top w:val="single" w:sz="8" w:space="0" w:color="auto"/>
              <w:left w:val="nil"/>
              <w:bottom w:val="single" w:sz="8" w:space="0" w:color="000000"/>
              <w:right w:val="single" w:sz="4" w:space="0" w:color="auto"/>
            </w:tcBorders>
            <w:vAlign w:val="center"/>
            <w:hideMark/>
          </w:tcPr>
          <w:p w14:paraId="6B58E975"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934" w:type="dxa"/>
            <w:vMerge/>
            <w:tcBorders>
              <w:top w:val="single" w:sz="8" w:space="0" w:color="auto"/>
              <w:left w:val="single" w:sz="4" w:space="0" w:color="auto"/>
              <w:bottom w:val="single" w:sz="8" w:space="0" w:color="000000"/>
              <w:right w:val="single" w:sz="4" w:space="0" w:color="auto"/>
            </w:tcBorders>
            <w:vAlign w:val="center"/>
            <w:hideMark/>
          </w:tcPr>
          <w:p w14:paraId="4D01156E" w14:textId="77777777" w:rsidR="002C4B62" w:rsidRPr="00587770" w:rsidRDefault="002C4B62" w:rsidP="00D33A87">
            <w:pPr>
              <w:spacing w:before="0" w:after="0" w:line="240" w:lineRule="auto"/>
              <w:rPr>
                <w:rFonts w:ascii="Calibri" w:eastAsia="Times New Roman" w:hAnsi="Calibri" w:cs="Calibri"/>
                <w:sz w:val="16"/>
                <w:szCs w:val="16"/>
                <w:shd w:val="clear" w:color="auto" w:fill="auto"/>
              </w:rPr>
            </w:pPr>
          </w:p>
        </w:tc>
        <w:tc>
          <w:tcPr>
            <w:tcW w:w="698" w:type="dxa"/>
            <w:vMerge/>
            <w:tcBorders>
              <w:top w:val="single" w:sz="8" w:space="0" w:color="auto"/>
              <w:left w:val="single" w:sz="4" w:space="0" w:color="auto"/>
              <w:bottom w:val="single" w:sz="8" w:space="0" w:color="000000"/>
              <w:right w:val="single" w:sz="8" w:space="0" w:color="auto"/>
            </w:tcBorders>
            <w:vAlign w:val="center"/>
            <w:hideMark/>
          </w:tcPr>
          <w:p w14:paraId="3D9FF467"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gridSpan w:val="2"/>
            <w:tcBorders>
              <w:top w:val="nil"/>
              <w:left w:val="nil"/>
              <w:bottom w:val="nil"/>
              <w:right w:val="nil"/>
            </w:tcBorders>
            <w:shd w:val="clear" w:color="auto" w:fill="auto"/>
            <w:noWrap/>
            <w:vAlign w:val="center"/>
            <w:hideMark/>
          </w:tcPr>
          <w:p w14:paraId="3C6FEC49"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Total =</w:t>
            </w:r>
          </w:p>
        </w:tc>
        <w:tc>
          <w:tcPr>
            <w:tcW w:w="797" w:type="dxa"/>
            <w:tcBorders>
              <w:top w:val="nil"/>
              <w:left w:val="single" w:sz="4" w:space="0" w:color="auto"/>
              <w:bottom w:val="nil"/>
              <w:right w:val="nil"/>
            </w:tcBorders>
            <w:shd w:val="clear" w:color="auto" w:fill="auto"/>
            <w:noWrap/>
            <w:vAlign w:val="center"/>
            <w:hideMark/>
          </w:tcPr>
          <w:p w14:paraId="2CC87055"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16</w:t>
            </w:r>
          </w:p>
        </w:tc>
        <w:tc>
          <w:tcPr>
            <w:tcW w:w="934" w:type="dxa"/>
            <w:gridSpan w:val="2"/>
            <w:tcBorders>
              <w:top w:val="nil"/>
              <w:left w:val="single" w:sz="4" w:space="0" w:color="auto"/>
              <w:bottom w:val="nil"/>
              <w:right w:val="single" w:sz="4" w:space="0" w:color="auto"/>
            </w:tcBorders>
            <w:shd w:val="clear" w:color="auto" w:fill="auto"/>
            <w:noWrap/>
            <w:vAlign w:val="center"/>
            <w:hideMark/>
          </w:tcPr>
          <w:p w14:paraId="208A2F1E"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Total =</w:t>
            </w:r>
          </w:p>
        </w:tc>
        <w:tc>
          <w:tcPr>
            <w:tcW w:w="797" w:type="dxa"/>
            <w:tcBorders>
              <w:top w:val="nil"/>
              <w:left w:val="nil"/>
              <w:bottom w:val="nil"/>
              <w:right w:val="nil"/>
            </w:tcBorders>
            <w:shd w:val="clear" w:color="auto" w:fill="auto"/>
            <w:noWrap/>
            <w:vAlign w:val="center"/>
            <w:hideMark/>
          </w:tcPr>
          <w:p w14:paraId="703E5B40"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130</w:t>
            </w:r>
          </w:p>
        </w:tc>
        <w:tc>
          <w:tcPr>
            <w:tcW w:w="934" w:type="dxa"/>
            <w:gridSpan w:val="2"/>
            <w:tcBorders>
              <w:top w:val="nil"/>
              <w:left w:val="single" w:sz="4" w:space="0" w:color="auto"/>
              <w:bottom w:val="nil"/>
              <w:right w:val="single" w:sz="4" w:space="0" w:color="auto"/>
            </w:tcBorders>
            <w:shd w:val="clear" w:color="auto" w:fill="auto"/>
            <w:noWrap/>
            <w:vAlign w:val="center"/>
            <w:hideMark/>
          </w:tcPr>
          <w:p w14:paraId="233F9FC9" w14:textId="77777777" w:rsidR="002C4B62" w:rsidRPr="00587770" w:rsidRDefault="002C4B62" w:rsidP="00D33A87">
            <w:pPr>
              <w:spacing w:before="0" w:after="0" w:line="240" w:lineRule="auto"/>
              <w:jc w:val="center"/>
              <w:rPr>
                <w:rFonts w:eastAsia="Times New Roman"/>
                <w:sz w:val="16"/>
                <w:szCs w:val="16"/>
                <w:shd w:val="clear" w:color="auto" w:fill="auto"/>
              </w:rPr>
            </w:pPr>
            <w:r w:rsidRPr="00587770">
              <w:rPr>
                <w:rFonts w:eastAsia="Times New Roman"/>
                <w:sz w:val="16"/>
                <w:szCs w:val="16"/>
                <w:shd w:val="clear" w:color="auto" w:fill="auto"/>
              </w:rPr>
              <w:t>Total =</w:t>
            </w:r>
          </w:p>
        </w:tc>
        <w:tc>
          <w:tcPr>
            <w:tcW w:w="798" w:type="dxa"/>
            <w:tcBorders>
              <w:top w:val="nil"/>
              <w:left w:val="nil"/>
              <w:bottom w:val="nil"/>
              <w:right w:val="nil"/>
            </w:tcBorders>
            <w:shd w:val="clear" w:color="auto" w:fill="auto"/>
            <w:noWrap/>
            <w:vAlign w:val="center"/>
            <w:hideMark/>
          </w:tcPr>
          <w:p w14:paraId="5AE1AD79"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189</w:t>
            </w:r>
          </w:p>
        </w:tc>
      </w:tr>
      <w:tr w:rsidR="002C4B62" w:rsidRPr="00587770" w14:paraId="58058CCB" w14:textId="77777777" w:rsidTr="00D33A87">
        <w:trPr>
          <w:trHeight w:val="91"/>
        </w:trPr>
        <w:tc>
          <w:tcPr>
            <w:tcW w:w="3528" w:type="dxa"/>
            <w:gridSpan w:val="3"/>
            <w:vMerge w:val="restart"/>
            <w:tcBorders>
              <w:top w:val="single" w:sz="8" w:space="0" w:color="auto"/>
              <w:left w:val="nil"/>
              <w:bottom w:val="single" w:sz="8" w:space="0" w:color="000000"/>
              <w:right w:val="single" w:sz="8" w:space="0" w:color="000000"/>
            </w:tcBorders>
            <w:shd w:val="clear" w:color="auto" w:fill="auto"/>
            <w:noWrap/>
            <w:vAlign w:val="center"/>
            <w:hideMark/>
          </w:tcPr>
          <w:p w14:paraId="19170D9B"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Total</w:t>
            </w:r>
          </w:p>
        </w:tc>
        <w:tc>
          <w:tcPr>
            <w:tcW w:w="1731"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24719FF8"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AM Peak Hour Trips</w:t>
            </w:r>
          </w:p>
        </w:tc>
        <w:tc>
          <w:tcPr>
            <w:tcW w:w="1731"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3612AA76"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PM Peak Hour Trips</w:t>
            </w:r>
          </w:p>
        </w:tc>
        <w:tc>
          <w:tcPr>
            <w:tcW w:w="1731" w:type="dxa"/>
            <w:gridSpan w:val="2"/>
            <w:tcBorders>
              <w:top w:val="nil"/>
              <w:left w:val="nil"/>
              <w:bottom w:val="single" w:sz="4" w:space="0" w:color="auto"/>
              <w:right w:val="nil"/>
            </w:tcBorders>
            <w:shd w:val="clear" w:color="auto" w:fill="auto"/>
            <w:noWrap/>
            <w:vAlign w:val="center"/>
            <w:hideMark/>
          </w:tcPr>
          <w:p w14:paraId="052241A5"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Saturday Midday Trips</w:t>
            </w:r>
          </w:p>
        </w:tc>
        <w:tc>
          <w:tcPr>
            <w:tcW w:w="853" w:type="dxa"/>
            <w:tcBorders>
              <w:top w:val="nil"/>
              <w:left w:val="single" w:sz="8" w:space="0" w:color="auto"/>
              <w:bottom w:val="nil"/>
              <w:right w:val="nil"/>
            </w:tcBorders>
            <w:shd w:val="clear" w:color="auto" w:fill="auto"/>
            <w:noWrap/>
            <w:vAlign w:val="bottom"/>
            <w:hideMark/>
          </w:tcPr>
          <w:p w14:paraId="0E3D0314"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r w:rsidRPr="00587770">
              <w:rPr>
                <w:rFonts w:ascii="Arial" w:eastAsia="Times New Roman" w:hAnsi="Arial" w:cs="Arial"/>
                <w:sz w:val="16"/>
                <w:szCs w:val="16"/>
                <w:shd w:val="clear" w:color="auto" w:fill="auto"/>
              </w:rPr>
              <w:t> </w:t>
            </w:r>
          </w:p>
        </w:tc>
        <w:tc>
          <w:tcPr>
            <w:tcW w:w="934" w:type="dxa"/>
            <w:tcBorders>
              <w:top w:val="nil"/>
              <w:left w:val="nil"/>
              <w:bottom w:val="nil"/>
              <w:right w:val="nil"/>
            </w:tcBorders>
            <w:shd w:val="clear" w:color="auto" w:fill="auto"/>
            <w:noWrap/>
            <w:vAlign w:val="bottom"/>
            <w:hideMark/>
          </w:tcPr>
          <w:p w14:paraId="55ABC937"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tcBorders>
              <w:top w:val="nil"/>
              <w:left w:val="nil"/>
              <w:bottom w:val="nil"/>
              <w:right w:val="nil"/>
            </w:tcBorders>
            <w:shd w:val="clear" w:color="auto" w:fill="auto"/>
            <w:noWrap/>
            <w:vAlign w:val="bottom"/>
            <w:hideMark/>
          </w:tcPr>
          <w:p w14:paraId="3A53309A" w14:textId="77777777" w:rsidR="002C4B62" w:rsidRPr="00587770" w:rsidRDefault="002C4B62" w:rsidP="00D33A87">
            <w:pPr>
              <w:spacing w:before="0" w:after="0" w:line="240" w:lineRule="auto"/>
              <w:rPr>
                <w:rFonts w:ascii="Times New Roman" w:eastAsia="Times New Roman" w:hAnsi="Times New Roman" w:cs="Times New Roman"/>
                <w:color w:val="auto"/>
                <w:sz w:val="16"/>
                <w:szCs w:val="16"/>
                <w:shd w:val="clear" w:color="auto" w:fill="auto"/>
              </w:rPr>
            </w:pPr>
          </w:p>
        </w:tc>
        <w:tc>
          <w:tcPr>
            <w:tcW w:w="853" w:type="dxa"/>
            <w:tcBorders>
              <w:top w:val="nil"/>
              <w:left w:val="nil"/>
              <w:bottom w:val="nil"/>
              <w:right w:val="nil"/>
            </w:tcBorders>
            <w:shd w:val="clear" w:color="auto" w:fill="auto"/>
            <w:noWrap/>
            <w:vAlign w:val="bottom"/>
            <w:hideMark/>
          </w:tcPr>
          <w:p w14:paraId="247C53D2" w14:textId="77777777" w:rsidR="002C4B62" w:rsidRPr="00587770" w:rsidRDefault="002C4B62" w:rsidP="00D33A87">
            <w:pPr>
              <w:spacing w:before="0" w:after="0" w:line="240" w:lineRule="auto"/>
              <w:rPr>
                <w:rFonts w:ascii="Times New Roman" w:eastAsia="Times New Roman" w:hAnsi="Times New Roman" w:cs="Times New Roman"/>
                <w:color w:val="auto"/>
                <w:sz w:val="16"/>
                <w:szCs w:val="16"/>
                <w:shd w:val="clear" w:color="auto" w:fill="auto"/>
              </w:rPr>
            </w:pPr>
          </w:p>
        </w:tc>
        <w:tc>
          <w:tcPr>
            <w:tcW w:w="934" w:type="dxa"/>
            <w:tcBorders>
              <w:top w:val="nil"/>
              <w:left w:val="nil"/>
              <w:bottom w:val="nil"/>
              <w:right w:val="nil"/>
            </w:tcBorders>
            <w:shd w:val="clear" w:color="auto" w:fill="auto"/>
            <w:noWrap/>
            <w:vAlign w:val="bottom"/>
            <w:hideMark/>
          </w:tcPr>
          <w:p w14:paraId="50A86AE4" w14:textId="77777777" w:rsidR="002C4B62" w:rsidRPr="00587770" w:rsidRDefault="002C4B62" w:rsidP="00D33A87">
            <w:pPr>
              <w:spacing w:before="0" w:after="0" w:line="240" w:lineRule="auto"/>
              <w:rPr>
                <w:rFonts w:ascii="Times New Roman" w:eastAsia="Times New Roman" w:hAnsi="Times New Roman" w:cs="Times New Roman"/>
                <w:color w:val="auto"/>
                <w:sz w:val="16"/>
                <w:szCs w:val="16"/>
                <w:shd w:val="clear" w:color="auto" w:fill="auto"/>
              </w:rPr>
            </w:pPr>
          </w:p>
        </w:tc>
        <w:tc>
          <w:tcPr>
            <w:tcW w:w="698" w:type="dxa"/>
            <w:tcBorders>
              <w:top w:val="nil"/>
              <w:left w:val="nil"/>
              <w:bottom w:val="nil"/>
              <w:right w:val="nil"/>
            </w:tcBorders>
            <w:shd w:val="clear" w:color="auto" w:fill="auto"/>
            <w:noWrap/>
            <w:vAlign w:val="bottom"/>
            <w:hideMark/>
          </w:tcPr>
          <w:p w14:paraId="6819913B" w14:textId="77777777" w:rsidR="002C4B62" w:rsidRPr="00587770" w:rsidRDefault="002C4B62" w:rsidP="00D33A87">
            <w:pPr>
              <w:spacing w:before="0" w:after="0" w:line="240" w:lineRule="auto"/>
              <w:rPr>
                <w:rFonts w:ascii="Times New Roman" w:eastAsia="Times New Roman" w:hAnsi="Times New Roman" w:cs="Times New Roman"/>
                <w:color w:val="auto"/>
                <w:sz w:val="16"/>
                <w:szCs w:val="16"/>
                <w:shd w:val="clear" w:color="auto" w:fill="auto"/>
              </w:rPr>
            </w:pPr>
          </w:p>
        </w:tc>
        <w:tc>
          <w:tcPr>
            <w:tcW w:w="853" w:type="dxa"/>
            <w:tcBorders>
              <w:top w:val="nil"/>
              <w:left w:val="nil"/>
              <w:bottom w:val="nil"/>
              <w:right w:val="nil"/>
            </w:tcBorders>
            <w:shd w:val="clear" w:color="auto" w:fill="auto"/>
            <w:noWrap/>
            <w:vAlign w:val="bottom"/>
            <w:hideMark/>
          </w:tcPr>
          <w:p w14:paraId="37E56D8F" w14:textId="77777777" w:rsidR="002C4B62" w:rsidRPr="00587770" w:rsidRDefault="002C4B62" w:rsidP="00D33A87">
            <w:pPr>
              <w:spacing w:before="0" w:after="0" w:line="240" w:lineRule="auto"/>
              <w:rPr>
                <w:rFonts w:ascii="Times New Roman" w:eastAsia="Times New Roman" w:hAnsi="Times New Roman" w:cs="Times New Roman"/>
                <w:color w:val="auto"/>
                <w:sz w:val="16"/>
                <w:szCs w:val="16"/>
                <w:shd w:val="clear" w:color="auto" w:fill="auto"/>
              </w:rPr>
            </w:pPr>
          </w:p>
        </w:tc>
        <w:tc>
          <w:tcPr>
            <w:tcW w:w="934" w:type="dxa"/>
            <w:tcBorders>
              <w:top w:val="nil"/>
              <w:left w:val="nil"/>
              <w:bottom w:val="nil"/>
              <w:right w:val="nil"/>
            </w:tcBorders>
            <w:shd w:val="clear" w:color="auto" w:fill="auto"/>
            <w:noWrap/>
            <w:vAlign w:val="bottom"/>
            <w:hideMark/>
          </w:tcPr>
          <w:p w14:paraId="77A8DAB7" w14:textId="77777777" w:rsidR="002C4B62" w:rsidRPr="00587770" w:rsidRDefault="002C4B62" w:rsidP="00D33A87">
            <w:pPr>
              <w:spacing w:before="0" w:after="0" w:line="240" w:lineRule="auto"/>
              <w:rPr>
                <w:rFonts w:ascii="Times New Roman" w:eastAsia="Times New Roman" w:hAnsi="Times New Roman" w:cs="Times New Roman"/>
                <w:color w:val="auto"/>
                <w:sz w:val="16"/>
                <w:szCs w:val="16"/>
                <w:shd w:val="clear" w:color="auto" w:fill="auto"/>
              </w:rPr>
            </w:pPr>
          </w:p>
        </w:tc>
        <w:tc>
          <w:tcPr>
            <w:tcW w:w="698" w:type="dxa"/>
            <w:tcBorders>
              <w:top w:val="nil"/>
              <w:left w:val="nil"/>
              <w:bottom w:val="nil"/>
              <w:right w:val="nil"/>
            </w:tcBorders>
            <w:shd w:val="clear" w:color="auto" w:fill="auto"/>
            <w:noWrap/>
            <w:vAlign w:val="bottom"/>
            <w:hideMark/>
          </w:tcPr>
          <w:p w14:paraId="23DBA188" w14:textId="77777777" w:rsidR="002C4B62" w:rsidRPr="00587770" w:rsidRDefault="002C4B62" w:rsidP="00D33A87">
            <w:pPr>
              <w:spacing w:before="0" w:after="0" w:line="240" w:lineRule="auto"/>
              <w:rPr>
                <w:rFonts w:ascii="Times New Roman" w:eastAsia="Times New Roman" w:hAnsi="Times New Roman" w:cs="Times New Roman"/>
                <w:color w:val="auto"/>
                <w:sz w:val="16"/>
                <w:szCs w:val="16"/>
                <w:shd w:val="clear" w:color="auto" w:fill="auto"/>
              </w:rPr>
            </w:pPr>
          </w:p>
        </w:tc>
        <w:tc>
          <w:tcPr>
            <w:tcW w:w="1731"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3BD0AC68"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AM Peak Hour Trips</w:t>
            </w:r>
          </w:p>
        </w:tc>
        <w:tc>
          <w:tcPr>
            <w:tcW w:w="1731" w:type="dxa"/>
            <w:gridSpan w:val="3"/>
            <w:tcBorders>
              <w:top w:val="single" w:sz="8" w:space="0" w:color="auto"/>
              <w:left w:val="nil"/>
              <w:bottom w:val="single" w:sz="4" w:space="0" w:color="auto"/>
              <w:right w:val="single" w:sz="4" w:space="0" w:color="000000"/>
            </w:tcBorders>
            <w:shd w:val="clear" w:color="auto" w:fill="auto"/>
            <w:noWrap/>
            <w:vAlign w:val="center"/>
            <w:hideMark/>
          </w:tcPr>
          <w:p w14:paraId="4F72EEFE"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PM Peak Hour Trips</w:t>
            </w:r>
          </w:p>
        </w:tc>
        <w:tc>
          <w:tcPr>
            <w:tcW w:w="1732" w:type="dxa"/>
            <w:gridSpan w:val="3"/>
            <w:tcBorders>
              <w:top w:val="single" w:sz="8" w:space="0" w:color="auto"/>
              <w:left w:val="nil"/>
              <w:bottom w:val="single" w:sz="4" w:space="0" w:color="auto"/>
              <w:right w:val="nil"/>
            </w:tcBorders>
            <w:shd w:val="clear" w:color="auto" w:fill="auto"/>
            <w:noWrap/>
            <w:vAlign w:val="center"/>
            <w:hideMark/>
          </w:tcPr>
          <w:p w14:paraId="07475E9E"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Saturday Midday Trips</w:t>
            </w:r>
          </w:p>
        </w:tc>
      </w:tr>
      <w:tr w:rsidR="002C4B62" w:rsidRPr="00587770" w14:paraId="431AD7BB" w14:textId="77777777" w:rsidTr="00D33A87">
        <w:trPr>
          <w:trHeight w:val="91"/>
        </w:trPr>
        <w:tc>
          <w:tcPr>
            <w:tcW w:w="3528" w:type="dxa"/>
            <w:gridSpan w:val="3"/>
            <w:vMerge/>
            <w:tcBorders>
              <w:top w:val="single" w:sz="8" w:space="0" w:color="auto"/>
              <w:left w:val="nil"/>
              <w:bottom w:val="single" w:sz="8" w:space="0" w:color="000000"/>
              <w:right w:val="single" w:sz="8" w:space="0" w:color="000000"/>
            </w:tcBorders>
            <w:vAlign w:val="center"/>
            <w:hideMark/>
          </w:tcPr>
          <w:p w14:paraId="67F726D4"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934" w:type="dxa"/>
            <w:tcBorders>
              <w:top w:val="single" w:sz="4" w:space="0" w:color="auto"/>
              <w:left w:val="nil"/>
              <w:bottom w:val="single" w:sz="4" w:space="0" w:color="auto"/>
              <w:right w:val="nil"/>
            </w:tcBorders>
            <w:shd w:val="clear" w:color="auto" w:fill="auto"/>
            <w:noWrap/>
            <w:vAlign w:val="center"/>
            <w:hideMark/>
          </w:tcPr>
          <w:p w14:paraId="0F99801D" w14:textId="77777777" w:rsidR="002C4B62" w:rsidRPr="00587770" w:rsidRDefault="002C4B62" w:rsidP="00D33A87">
            <w:pPr>
              <w:spacing w:before="0" w:after="0" w:line="240" w:lineRule="auto"/>
              <w:jc w:val="center"/>
              <w:rPr>
                <w:rFonts w:eastAsia="Times New Roman"/>
                <w:color w:val="auto"/>
                <w:sz w:val="16"/>
                <w:szCs w:val="16"/>
                <w:shd w:val="clear" w:color="auto" w:fill="auto"/>
              </w:rPr>
            </w:pPr>
            <w:r w:rsidRPr="00587770">
              <w:rPr>
                <w:rFonts w:eastAsia="Times New Roman"/>
                <w:color w:val="auto"/>
                <w:sz w:val="16"/>
                <w:szCs w:val="16"/>
                <w:shd w:val="clear" w:color="auto" w:fill="auto"/>
              </w:rPr>
              <w:t>Entering</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49DFF" w14:textId="77777777" w:rsidR="002C4B62" w:rsidRPr="00587770" w:rsidRDefault="002C4B62" w:rsidP="00D33A87">
            <w:pPr>
              <w:spacing w:before="0" w:after="0" w:line="240" w:lineRule="auto"/>
              <w:jc w:val="center"/>
              <w:rPr>
                <w:rFonts w:eastAsia="Times New Roman"/>
                <w:color w:val="auto"/>
                <w:sz w:val="16"/>
                <w:szCs w:val="16"/>
                <w:shd w:val="clear" w:color="auto" w:fill="auto"/>
              </w:rPr>
            </w:pPr>
            <w:r w:rsidRPr="00587770">
              <w:rPr>
                <w:rFonts w:eastAsia="Times New Roman"/>
                <w:color w:val="auto"/>
                <w:sz w:val="16"/>
                <w:szCs w:val="16"/>
                <w:shd w:val="clear" w:color="auto" w:fill="auto"/>
              </w:rPr>
              <w:t>Exiting</w:t>
            </w:r>
          </w:p>
        </w:tc>
        <w:tc>
          <w:tcPr>
            <w:tcW w:w="934" w:type="dxa"/>
            <w:tcBorders>
              <w:top w:val="nil"/>
              <w:left w:val="nil"/>
              <w:bottom w:val="single" w:sz="4" w:space="0" w:color="auto"/>
              <w:right w:val="nil"/>
            </w:tcBorders>
            <w:shd w:val="clear" w:color="auto" w:fill="auto"/>
            <w:noWrap/>
            <w:vAlign w:val="center"/>
            <w:hideMark/>
          </w:tcPr>
          <w:p w14:paraId="0DBE01BA" w14:textId="77777777" w:rsidR="002C4B62" w:rsidRPr="00587770" w:rsidRDefault="002C4B62" w:rsidP="00D33A87">
            <w:pPr>
              <w:spacing w:before="0" w:after="0" w:line="240" w:lineRule="auto"/>
              <w:jc w:val="center"/>
              <w:rPr>
                <w:rFonts w:eastAsia="Times New Roman"/>
                <w:color w:val="auto"/>
                <w:sz w:val="16"/>
                <w:szCs w:val="16"/>
                <w:shd w:val="clear" w:color="auto" w:fill="auto"/>
              </w:rPr>
            </w:pPr>
            <w:r w:rsidRPr="00587770">
              <w:rPr>
                <w:rFonts w:eastAsia="Times New Roman"/>
                <w:color w:val="auto"/>
                <w:sz w:val="16"/>
                <w:szCs w:val="16"/>
                <w:shd w:val="clear" w:color="auto" w:fill="auto"/>
              </w:rPr>
              <w:t>Entering</w:t>
            </w:r>
          </w:p>
        </w:tc>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4D54F7FD" w14:textId="77777777" w:rsidR="002C4B62" w:rsidRPr="00587770" w:rsidRDefault="002C4B62" w:rsidP="00D33A87">
            <w:pPr>
              <w:spacing w:before="0" w:after="0" w:line="240" w:lineRule="auto"/>
              <w:jc w:val="center"/>
              <w:rPr>
                <w:rFonts w:eastAsia="Times New Roman"/>
                <w:color w:val="auto"/>
                <w:sz w:val="16"/>
                <w:szCs w:val="16"/>
                <w:shd w:val="clear" w:color="auto" w:fill="auto"/>
              </w:rPr>
            </w:pPr>
            <w:r w:rsidRPr="00587770">
              <w:rPr>
                <w:rFonts w:eastAsia="Times New Roman"/>
                <w:color w:val="auto"/>
                <w:sz w:val="16"/>
                <w:szCs w:val="16"/>
                <w:shd w:val="clear" w:color="auto" w:fill="auto"/>
              </w:rPr>
              <w:t>Exiting</w:t>
            </w:r>
          </w:p>
        </w:tc>
        <w:tc>
          <w:tcPr>
            <w:tcW w:w="934" w:type="dxa"/>
            <w:tcBorders>
              <w:top w:val="nil"/>
              <w:left w:val="nil"/>
              <w:bottom w:val="single" w:sz="4" w:space="0" w:color="auto"/>
              <w:right w:val="nil"/>
            </w:tcBorders>
            <w:shd w:val="clear" w:color="auto" w:fill="auto"/>
            <w:noWrap/>
            <w:vAlign w:val="center"/>
            <w:hideMark/>
          </w:tcPr>
          <w:p w14:paraId="4FBA8052" w14:textId="77777777" w:rsidR="002C4B62" w:rsidRPr="00587770" w:rsidRDefault="002C4B62" w:rsidP="00D33A87">
            <w:pPr>
              <w:spacing w:before="0" w:after="0" w:line="240" w:lineRule="auto"/>
              <w:jc w:val="center"/>
              <w:rPr>
                <w:rFonts w:eastAsia="Times New Roman"/>
                <w:color w:val="auto"/>
                <w:sz w:val="16"/>
                <w:szCs w:val="16"/>
                <w:shd w:val="clear" w:color="auto" w:fill="auto"/>
              </w:rPr>
            </w:pPr>
            <w:r w:rsidRPr="00587770">
              <w:rPr>
                <w:rFonts w:eastAsia="Times New Roman"/>
                <w:color w:val="auto"/>
                <w:sz w:val="16"/>
                <w:szCs w:val="16"/>
                <w:shd w:val="clear" w:color="auto" w:fill="auto"/>
              </w:rPr>
              <w:t>Entering</w:t>
            </w:r>
          </w:p>
        </w:tc>
        <w:tc>
          <w:tcPr>
            <w:tcW w:w="797" w:type="dxa"/>
            <w:tcBorders>
              <w:top w:val="nil"/>
              <w:left w:val="single" w:sz="4" w:space="0" w:color="auto"/>
              <w:bottom w:val="single" w:sz="4" w:space="0" w:color="auto"/>
              <w:right w:val="nil"/>
            </w:tcBorders>
            <w:shd w:val="clear" w:color="auto" w:fill="auto"/>
            <w:noWrap/>
            <w:vAlign w:val="center"/>
            <w:hideMark/>
          </w:tcPr>
          <w:p w14:paraId="40D9BAB5" w14:textId="77777777" w:rsidR="002C4B62" w:rsidRPr="00587770" w:rsidRDefault="002C4B62" w:rsidP="00D33A87">
            <w:pPr>
              <w:spacing w:before="0" w:after="0" w:line="240" w:lineRule="auto"/>
              <w:jc w:val="center"/>
              <w:rPr>
                <w:rFonts w:eastAsia="Times New Roman"/>
                <w:color w:val="auto"/>
                <w:sz w:val="16"/>
                <w:szCs w:val="16"/>
                <w:shd w:val="clear" w:color="auto" w:fill="auto"/>
              </w:rPr>
            </w:pPr>
            <w:r w:rsidRPr="00587770">
              <w:rPr>
                <w:rFonts w:eastAsia="Times New Roman"/>
                <w:color w:val="auto"/>
                <w:sz w:val="16"/>
                <w:szCs w:val="16"/>
                <w:shd w:val="clear" w:color="auto" w:fill="auto"/>
              </w:rPr>
              <w:t>Exiting</w:t>
            </w:r>
          </w:p>
        </w:tc>
        <w:tc>
          <w:tcPr>
            <w:tcW w:w="853" w:type="dxa"/>
            <w:tcBorders>
              <w:top w:val="nil"/>
              <w:left w:val="single" w:sz="8" w:space="0" w:color="auto"/>
              <w:bottom w:val="nil"/>
              <w:right w:val="nil"/>
            </w:tcBorders>
            <w:shd w:val="clear" w:color="auto" w:fill="auto"/>
            <w:noWrap/>
            <w:vAlign w:val="bottom"/>
            <w:hideMark/>
          </w:tcPr>
          <w:p w14:paraId="7BDC8153"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r w:rsidRPr="00587770">
              <w:rPr>
                <w:rFonts w:ascii="Arial" w:eastAsia="Times New Roman" w:hAnsi="Arial" w:cs="Arial"/>
                <w:sz w:val="16"/>
                <w:szCs w:val="16"/>
                <w:shd w:val="clear" w:color="auto" w:fill="auto"/>
              </w:rPr>
              <w:t> </w:t>
            </w:r>
          </w:p>
        </w:tc>
        <w:tc>
          <w:tcPr>
            <w:tcW w:w="934" w:type="dxa"/>
            <w:tcBorders>
              <w:top w:val="nil"/>
              <w:left w:val="nil"/>
              <w:bottom w:val="nil"/>
              <w:right w:val="nil"/>
            </w:tcBorders>
            <w:shd w:val="clear" w:color="auto" w:fill="auto"/>
            <w:noWrap/>
            <w:vAlign w:val="bottom"/>
            <w:hideMark/>
          </w:tcPr>
          <w:p w14:paraId="555A499B"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tcBorders>
              <w:top w:val="nil"/>
              <w:left w:val="nil"/>
              <w:bottom w:val="nil"/>
              <w:right w:val="nil"/>
            </w:tcBorders>
            <w:shd w:val="clear" w:color="auto" w:fill="auto"/>
            <w:noWrap/>
            <w:vAlign w:val="bottom"/>
            <w:hideMark/>
          </w:tcPr>
          <w:p w14:paraId="03C6B447" w14:textId="77777777" w:rsidR="002C4B62" w:rsidRPr="00587770" w:rsidRDefault="002C4B62" w:rsidP="00D33A87">
            <w:pPr>
              <w:spacing w:before="0" w:after="0" w:line="240" w:lineRule="auto"/>
              <w:rPr>
                <w:rFonts w:ascii="Times New Roman" w:eastAsia="Times New Roman" w:hAnsi="Times New Roman" w:cs="Times New Roman"/>
                <w:color w:val="auto"/>
                <w:sz w:val="16"/>
                <w:szCs w:val="16"/>
                <w:shd w:val="clear" w:color="auto" w:fill="auto"/>
              </w:rPr>
            </w:pPr>
          </w:p>
        </w:tc>
        <w:tc>
          <w:tcPr>
            <w:tcW w:w="853" w:type="dxa"/>
            <w:tcBorders>
              <w:top w:val="nil"/>
              <w:left w:val="nil"/>
              <w:bottom w:val="nil"/>
              <w:right w:val="nil"/>
            </w:tcBorders>
            <w:shd w:val="clear" w:color="auto" w:fill="auto"/>
            <w:noWrap/>
            <w:vAlign w:val="bottom"/>
            <w:hideMark/>
          </w:tcPr>
          <w:p w14:paraId="78FEA9A8" w14:textId="77777777" w:rsidR="002C4B62" w:rsidRPr="00587770" w:rsidRDefault="002C4B62" w:rsidP="00D33A87">
            <w:pPr>
              <w:spacing w:before="0" w:after="0" w:line="240" w:lineRule="auto"/>
              <w:rPr>
                <w:rFonts w:ascii="Times New Roman" w:eastAsia="Times New Roman" w:hAnsi="Times New Roman" w:cs="Times New Roman"/>
                <w:color w:val="auto"/>
                <w:sz w:val="16"/>
                <w:szCs w:val="16"/>
                <w:shd w:val="clear" w:color="auto" w:fill="auto"/>
              </w:rPr>
            </w:pPr>
          </w:p>
        </w:tc>
        <w:tc>
          <w:tcPr>
            <w:tcW w:w="934" w:type="dxa"/>
            <w:tcBorders>
              <w:top w:val="nil"/>
              <w:left w:val="nil"/>
              <w:bottom w:val="nil"/>
              <w:right w:val="nil"/>
            </w:tcBorders>
            <w:shd w:val="clear" w:color="auto" w:fill="auto"/>
            <w:noWrap/>
            <w:vAlign w:val="bottom"/>
            <w:hideMark/>
          </w:tcPr>
          <w:p w14:paraId="5CBF9621" w14:textId="77777777" w:rsidR="002C4B62" w:rsidRPr="00587770" w:rsidRDefault="002C4B62" w:rsidP="00D33A87">
            <w:pPr>
              <w:spacing w:before="0" w:after="0" w:line="240" w:lineRule="auto"/>
              <w:rPr>
                <w:rFonts w:ascii="Times New Roman" w:eastAsia="Times New Roman" w:hAnsi="Times New Roman" w:cs="Times New Roman"/>
                <w:color w:val="auto"/>
                <w:sz w:val="16"/>
                <w:szCs w:val="16"/>
                <w:shd w:val="clear" w:color="auto" w:fill="auto"/>
              </w:rPr>
            </w:pPr>
          </w:p>
        </w:tc>
        <w:tc>
          <w:tcPr>
            <w:tcW w:w="698" w:type="dxa"/>
            <w:tcBorders>
              <w:top w:val="nil"/>
              <w:left w:val="nil"/>
              <w:bottom w:val="nil"/>
              <w:right w:val="nil"/>
            </w:tcBorders>
            <w:shd w:val="clear" w:color="auto" w:fill="auto"/>
            <w:noWrap/>
            <w:vAlign w:val="bottom"/>
            <w:hideMark/>
          </w:tcPr>
          <w:p w14:paraId="3CEF52D2" w14:textId="77777777" w:rsidR="002C4B62" w:rsidRPr="00587770" w:rsidRDefault="002C4B62" w:rsidP="00D33A87">
            <w:pPr>
              <w:spacing w:before="0" w:after="0" w:line="240" w:lineRule="auto"/>
              <w:rPr>
                <w:rFonts w:ascii="Times New Roman" w:eastAsia="Times New Roman" w:hAnsi="Times New Roman" w:cs="Times New Roman"/>
                <w:color w:val="auto"/>
                <w:sz w:val="16"/>
                <w:szCs w:val="16"/>
                <w:shd w:val="clear" w:color="auto" w:fill="auto"/>
              </w:rPr>
            </w:pPr>
          </w:p>
        </w:tc>
        <w:tc>
          <w:tcPr>
            <w:tcW w:w="853" w:type="dxa"/>
            <w:tcBorders>
              <w:top w:val="nil"/>
              <w:left w:val="nil"/>
              <w:bottom w:val="nil"/>
              <w:right w:val="nil"/>
            </w:tcBorders>
            <w:shd w:val="clear" w:color="auto" w:fill="auto"/>
            <w:noWrap/>
            <w:vAlign w:val="bottom"/>
            <w:hideMark/>
          </w:tcPr>
          <w:p w14:paraId="44490C2B" w14:textId="77777777" w:rsidR="002C4B62" w:rsidRPr="00587770" w:rsidRDefault="002C4B62" w:rsidP="00D33A87">
            <w:pPr>
              <w:spacing w:before="0" w:after="0" w:line="240" w:lineRule="auto"/>
              <w:rPr>
                <w:rFonts w:ascii="Times New Roman" w:eastAsia="Times New Roman" w:hAnsi="Times New Roman" w:cs="Times New Roman"/>
                <w:color w:val="auto"/>
                <w:sz w:val="16"/>
                <w:szCs w:val="16"/>
                <w:shd w:val="clear" w:color="auto" w:fill="auto"/>
              </w:rPr>
            </w:pPr>
          </w:p>
        </w:tc>
        <w:tc>
          <w:tcPr>
            <w:tcW w:w="934" w:type="dxa"/>
            <w:tcBorders>
              <w:top w:val="nil"/>
              <w:left w:val="nil"/>
              <w:bottom w:val="nil"/>
              <w:right w:val="nil"/>
            </w:tcBorders>
            <w:shd w:val="clear" w:color="auto" w:fill="auto"/>
            <w:noWrap/>
            <w:vAlign w:val="bottom"/>
            <w:hideMark/>
          </w:tcPr>
          <w:p w14:paraId="4164AB35" w14:textId="77777777" w:rsidR="002C4B62" w:rsidRPr="00587770" w:rsidRDefault="002C4B62" w:rsidP="00D33A87">
            <w:pPr>
              <w:spacing w:before="0" w:after="0" w:line="240" w:lineRule="auto"/>
              <w:rPr>
                <w:rFonts w:ascii="Times New Roman" w:eastAsia="Times New Roman" w:hAnsi="Times New Roman" w:cs="Times New Roman"/>
                <w:color w:val="auto"/>
                <w:sz w:val="16"/>
                <w:szCs w:val="16"/>
                <w:shd w:val="clear" w:color="auto" w:fill="auto"/>
              </w:rPr>
            </w:pPr>
          </w:p>
        </w:tc>
        <w:tc>
          <w:tcPr>
            <w:tcW w:w="698" w:type="dxa"/>
            <w:tcBorders>
              <w:top w:val="nil"/>
              <w:left w:val="nil"/>
              <w:bottom w:val="nil"/>
              <w:right w:val="nil"/>
            </w:tcBorders>
            <w:shd w:val="clear" w:color="auto" w:fill="auto"/>
            <w:noWrap/>
            <w:vAlign w:val="bottom"/>
            <w:hideMark/>
          </w:tcPr>
          <w:p w14:paraId="4E08E512" w14:textId="77777777" w:rsidR="002C4B62" w:rsidRPr="00587770" w:rsidRDefault="002C4B62" w:rsidP="00D33A87">
            <w:pPr>
              <w:spacing w:before="0" w:after="0" w:line="240" w:lineRule="auto"/>
              <w:rPr>
                <w:rFonts w:ascii="Times New Roman" w:eastAsia="Times New Roman" w:hAnsi="Times New Roman" w:cs="Times New Roman"/>
                <w:color w:val="auto"/>
                <w:sz w:val="16"/>
                <w:szCs w:val="16"/>
                <w:shd w:val="clear" w:color="auto" w:fill="auto"/>
              </w:rPr>
            </w:pPr>
          </w:p>
        </w:tc>
        <w:tc>
          <w:tcPr>
            <w:tcW w:w="934" w:type="dxa"/>
            <w:gridSpan w:val="2"/>
            <w:tcBorders>
              <w:top w:val="single" w:sz="4" w:space="0" w:color="auto"/>
              <w:left w:val="single" w:sz="8" w:space="0" w:color="auto"/>
              <w:bottom w:val="single" w:sz="4" w:space="0" w:color="auto"/>
              <w:right w:val="nil"/>
            </w:tcBorders>
            <w:shd w:val="clear" w:color="auto" w:fill="auto"/>
            <w:noWrap/>
            <w:vAlign w:val="center"/>
            <w:hideMark/>
          </w:tcPr>
          <w:p w14:paraId="4648D50E" w14:textId="77777777" w:rsidR="002C4B62" w:rsidRPr="00587770" w:rsidRDefault="002C4B62" w:rsidP="00D33A87">
            <w:pPr>
              <w:spacing w:before="0" w:after="0" w:line="240" w:lineRule="auto"/>
              <w:jc w:val="center"/>
              <w:rPr>
                <w:rFonts w:eastAsia="Times New Roman"/>
                <w:color w:val="auto"/>
                <w:sz w:val="16"/>
                <w:szCs w:val="16"/>
                <w:shd w:val="clear" w:color="auto" w:fill="auto"/>
              </w:rPr>
            </w:pPr>
            <w:r w:rsidRPr="00587770">
              <w:rPr>
                <w:rFonts w:eastAsia="Times New Roman"/>
                <w:color w:val="auto"/>
                <w:sz w:val="16"/>
                <w:szCs w:val="16"/>
                <w:shd w:val="clear" w:color="auto" w:fill="auto"/>
              </w:rPr>
              <w:t>Entering</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25B0A" w14:textId="77777777" w:rsidR="002C4B62" w:rsidRPr="00587770" w:rsidRDefault="002C4B62" w:rsidP="00D33A87">
            <w:pPr>
              <w:spacing w:before="0" w:after="0" w:line="240" w:lineRule="auto"/>
              <w:jc w:val="center"/>
              <w:rPr>
                <w:rFonts w:eastAsia="Times New Roman"/>
                <w:color w:val="auto"/>
                <w:sz w:val="16"/>
                <w:szCs w:val="16"/>
                <w:shd w:val="clear" w:color="auto" w:fill="auto"/>
              </w:rPr>
            </w:pPr>
            <w:r w:rsidRPr="00587770">
              <w:rPr>
                <w:rFonts w:eastAsia="Times New Roman"/>
                <w:color w:val="auto"/>
                <w:sz w:val="16"/>
                <w:szCs w:val="16"/>
                <w:shd w:val="clear" w:color="auto" w:fill="auto"/>
              </w:rPr>
              <w:t>Exiting</w:t>
            </w:r>
          </w:p>
        </w:tc>
        <w:tc>
          <w:tcPr>
            <w:tcW w:w="934" w:type="dxa"/>
            <w:gridSpan w:val="2"/>
            <w:tcBorders>
              <w:top w:val="single" w:sz="4" w:space="0" w:color="auto"/>
              <w:left w:val="nil"/>
              <w:bottom w:val="single" w:sz="4" w:space="0" w:color="auto"/>
              <w:right w:val="nil"/>
            </w:tcBorders>
            <w:shd w:val="clear" w:color="auto" w:fill="auto"/>
            <w:noWrap/>
            <w:vAlign w:val="center"/>
            <w:hideMark/>
          </w:tcPr>
          <w:p w14:paraId="080B907D" w14:textId="77777777" w:rsidR="002C4B62" w:rsidRPr="00587770" w:rsidRDefault="002C4B62" w:rsidP="00D33A87">
            <w:pPr>
              <w:spacing w:before="0" w:after="0" w:line="240" w:lineRule="auto"/>
              <w:jc w:val="center"/>
              <w:rPr>
                <w:rFonts w:eastAsia="Times New Roman"/>
                <w:color w:val="auto"/>
                <w:sz w:val="16"/>
                <w:szCs w:val="16"/>
                <w:shd w:val="clear" w:color="auto" w:fill="auto"/>
              </w:rPr>
            </w:pPr>
            <w:r w:rsidRPr="00587770">
              <w:rPr>
                <w:rFonts w:eastAsia="Times New Roman"/>
                <w:color w:val="auto"/>
                <w:sz w:val="16"/>
                <w:szCs w:val="16"/>
                <w:shd w:val="clear" w:color="auto" w:fill="auto"/>
              </w:rPr>
              <w:t>Entering</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2B6A5" w14:textId="77777777" w:rsidR="002C4B62" w:rsidRPr="00587770" w:rsidRDefault="002C4B62" w:rsidP="00D33A87">
            <w:pPr>
              <w:spacing w:before="0" w:after="0" w:line="240" w:lineRule="auto"/>
              <w:jc w:val="center"/>
              <w:rPr>
                <w:rFonts w:eastAsia="Times New Roman"/>
                <w:color w:val="auto"/>
                <w:sz w:val="16"/>
                <w:szCs w:val="16"/>
                <w:shd w:val="clear" w:color="auto" w:fill="auto"/>
              </w:rPr>
            </w:pPr>
            <w:r w:rsidRPr="00587770">
              <w:rPr>
                <w:rFonts w:eastAsia="Times New Roman"/>
                <w:color w:val="auto"/>
                <w:sz w:val="16"/>
                <w:szCs w:val="16"/>
                <w:shd w:val="clear" w:color="auto" w:fill="auto"/>
              </w:rPr>
              <w:t>Exiting</w:t>
            </w:r>
          </w:p>
        </w:tc>
        <w:tc>
          <w:tcPr>
            <w:tcW w:w="934" w:type="dxa"/>
            <w:gridSpan w:val="2"/>
            <w:tcBorders>
              <w:top w:val="nil"/>
              <w:left w:val="nil"/>
              <w:bottom w:val="single" w:sz="4" w:space="0" w:color="auto"/>
              <w:right w:val="nil"/>
            </w:tcBorders>
            <w:shd w:val="clear" w:color="auto" w:fill="auto"/>
            <w:noWrap/>
            <w:vAlign w:val="center"/>
            <w:hideMark/>
          </w:tcPr>
          <w:p w14:paraId="6915AA5C" w14:textId="77777777" w:rsidR="002C4B62" w:rsidRPr="00587770" w:rsidRDefault="002C4B62" w:rsidP="00D33A87">
            <w:pPr>
              <w:spacing w:before="0" w:after="0" w:line="240" w:lineRule="auto"/>
              <w:jc w:val="center"/>
              <w:rPr>
                <w:rFonts w:eastAsia="Times New Roman"/>
                <w:color w:val="auto"/>
                <w:sz w:val="16"/>
                <w:szCs w:val="16"/>
                <w:shd w:val="clear" w:color="auto" w:fill="auto"/>
              </w:rPr>
            </w:pPr>
            <w:r w:rsidRPr="00587770">
              <w:rPr>
                <w:rFonts w:eastAsia="Times New Roman"/>
                <w:color w:val="auto"/>
                <w:sz w:val="16"/>
                <w:szCs w:val="16"/>
                <w:shd w:val="clear" w:color="auto" w:fill="auto"/>
              </w:rPr>
              <w:t>Entering</w:t>
            </w:r>
          </w:p>
        </w:tc>
        <w:tc>
          <w:tcPr>
            <w:tcW w:w="798" w:type="dxa"/>
            <w:tcBorders>
              <w:top w:val="nil"/>
              <w:left w:val="single" w:sz="4" w:space="0" w:color="auto"/>
              <w:bottom w:val="single" w:sz="4" w:space="0" w:color="auto"/>
              <w:right w:val="nil"/>
            </w:tcBorders>
            <w:shd w:val="clear" w:color="auto" w:fill="auto"/>
            <w:noWrap/>
            <w:vAlign w:val="center"/>
            <w:hideMark/>
          </w:tcPr>
          <w:p w14:paraId="7F358421" w14:textId="77777777" w:rsidR="002C4B62" w:rsidRPr="00587770" w:rsidRDefault="002C4B62" w:rsidP="00D33A87">
            <w:pPr>
              <w:spacing w:before="0" w:after="0" w:line="240" w:lineRule="auto"/>
              <w:jc w:val="center"/>
              <w:rPr>
                <w:rFonts w:eastAsia="Times New Roman"/>
                <w:color w:val="auto"/>
                <w:sz w:val="16"/>
                <w:szCs w:val="16"/>
                <w:shd w:val="clear" w:color="auto" w:fill="auto"/>
              </w:rPr>
            </w:pPr>
            <w:r w:rsidRPr="00587770">
              <w:rPr>
                <w:rFonts w:eastAsia="Times New Roman"/>
                <w:color w:val="auto"/>
                <w:sz w:val="16"/>
                <w:szCs w:val="16"/>
                <w:shd w:val="clear" w:color="auto" w:fill="auto"/>
              </w:rPr>
              <w:t>Exiting</w:t>
            </w:r>
          </w:p>
        </w:tc>
      </w:tr>
      <w:tr w:rsidR="002C4B62" w:rsidRPr="00587770" w14:paraId="2D2EAA37" w14:textId="77777777" w:rsidTr="00D33A87">
        <w:trPr>
          <w:trHeight w:val="91"/>
        </w:trPr>
        <w:tc>
          <w:tcPr>
            <w:tcW w:w="3528" w:type="dxa"/>
            <w:gridSpan w:val="3"/>
            <w:vMerge/>
            <w:tcBorders>
              <w:top w:val="single" w:sz="8" w:space="0" w:color="auto"/>
              <w:left w:val="nil"/>
              <w:bottom w:val="single" w:sz="8" w:space="0" w:color="000000"/>
              <w:right w:val="single" w:sz="8" w:space="0" w:color="000000"/>
            </w:tcBorders>
            <w:vAlign w:val="center"/>
            <w:hideMark/>
          </w:tcPr>
          <w:p w14:paraId="77D2F094"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934" w:type="dxa"/>
            <w:tcBorders>
              <w:top w:val="nil"/>
              <w:left w:val="nil"/>
              <w:bottom w:val="nil"/>
              <w:right w:val="nil"/>
            </w:tcBorders>
            <w:shd w:val="clear" w:color="auto" w:fill="auto"/>
            <w:noWrap/>
            <w:vAlign w:val="center"/>
            <w:hideMark/>
          </w:tcPr>
          <w:p w14:paraId="72646130" w14:textId="77777777" w:rsidR="002C4B62" w:rsidRPr="00587770" w:rsidRDefault="002C4B62" w:rsidP="00D33A87">
            <w:pPr>
              <w:spacing w:before="0" w:after="0" w:line="240" w:lineRule="auto"/>
              <w:jc w:val="center"/>
              <w:rPr>
                <w:rFonts w:eastAsia="Times New Roman"/>
                <w:color w:val="auto"/>
                <w:sz w:val="16"/>
                <w:szCs w:val="16"/>
                <w:shd w:val="clear" w:color="auto" w:fill="auto"/>
              </w:rPr>
            </w:pPr>
            <w:r w:rsidRPr="00587770">
              <w:rPr>
                <w:rFonts w:eastAsia="Times New Roman"/>
                <w:color w:val="auto"/>
                <w:sz w:val="16"/>
                <w:szCs w:val="16"/>
                <w:shd w:val="clear" w:color="auto" w:fill="auto"/>
              </w:rPr>
              <w:t>132</w:t>
            </w:r>
          </w:p>
        </w:tc>
        <w:tc>
          <w:tcPr>
            <w:tcW w:w="797" w:type="dxa"/>
            <w:tcBorders>
              <w:top w:val="nil"/>
              <w:left w:val="single" w:sz="4" w:space="0" w:color="auto"/>
              <w:bottom w:val="single" w:sz="4" w:space="0" w:color="auto"/>
              <w:right w:val="nil"/>
            </w:tcBorders>
            <w:shd w:val="clear" w:color="auto" w:fill="auto"/>
            <w:noWrap/>
            <w:vAlign w:val="center"/>
            <w:hideMark/>
          </w:tcPr>
          <w:p w14:paraId="0FF15F5C" w14:textId="77777777" w:rsidR="002C4B62" w:rsidRPr="00587770" w:rsidRDefault="002C4B62" w:rsidP="00D33A87">
            <w:pPr>
              <w:spacing w:before="0" w:after="0" w:line="240" w:lineRule="auto"/>
              <w:jc w:val="center"/>
              <w:rPr>
                <w:rFonts w:eastAsia="Times New Roman"/>
                <w:color w:val="auto"/>
                <w:sz w:val="16"/>
                <w:szCs w:val="16"/>
                <w:shd w:val="clear" w:color="auto" w:fill="auto"/>
              </w:rPr>
            </w:pPr>
            <w:r w:rsidRPr="00587770">
              <w:rPr>
                <w:rFonts w:eastAsia="Times New Roman"/>
                <w:color w:val="auto"/>
                <w:sz w:val="16"/>
                <w:szCs w:val="16"/>
                <w:shd w:val="clear" w:color="auto" w:fill="auto"/>
              </w:rPr>
              <w:t>425</w:t>
            </w:r>
          </w:p>
        </w:tc>
        <w:tc>
          <w:tcPr>
            <w:tcW w:w="934" w:type="dxa"/>
            <w:tcBorders>
              <w:top w:val="nil"/>
              <w:left w:val="single" w:sz="4" w:space="0" w:color="auto"/>
              <w:bottom w:val="single" w:sz="4" w:space="0" w:color="auto"/>
              <w:right w:val="single" w:sz="4" w:space="0" w:color="auto"/>
            </w:tcBorders>
            <w:shd w:val="clear" w:color="auto" w:fill="auto"/>
            <w:noWrap/>
            <w:vAlign w:val="center"/>
            <w:hideMark/>
          </w:tcPr>
          <w:p w14:paraId="39E3F5B5" w14:textId="77777777" w:rsidR="002C4B62" w:rsidRPr="00587770" w:rsidRDefault="002C4B62" w:rsidP="00D33A87">
            <w:pPr>
              <w:spacing w:before="0" w:after="0" w:line="240" w:lineRule="auto"/>
              <w:jc w:val="center"/>
              <w:rPr>
                <w:rFonts w:eastAsia="Times New Roman"/>
                <w:color w:val="auto"/>
                <w:sz w:val="16"/>
                <w:szCs w:val="16"/>
                <w:shd w:val="clear" w:color="auto" w:fill="auto"/>
              </w:rPr>
            </w:pPr>
            <w:r w:rsidRPr="00587770">
              <w:rPr>
                <w:rFonts w:eastAsia="Times New Roman"/>
                <w:color w:val="auto"/>
                <w:sz w:val="16"/>
                <w:szCs w:val="16"/>
                <w:shd w:val="clear" w:color="auto" w:fill="auto"/>
              </w:rPr>
              <w:t>559</w:t>
            </w:r>
          </w:p>
        </w:tc>
        <w:tc>
          <w:tcPr>
            <w:tcW w:w="797" w:type="dxa"/>
            <w:tcBorders>
              <w:top w:val="nil"/>
              <w:left w:val="nil"/>
              <w:bottom w:val="single" w:sz="4" w:space="0" w:color="auto"/>
              <w:right w:val="single" w:sz="4" w:space="0" w:color="auto"/>
            </w:tcBorders>
            <w:shd w:val="clear" w:color="auto" w:fill="auto"/>
            <w:noWrap/>
            <w:vAlign w:val="center"/>
            <w:hideMark/>
          </w:tcPr>
          <w:p w14:paraId="7955FDD0" w14:textId="77777777" w:rsidR="002C4B62" w:rsidRPr="00587770" w:rsidRDefault="002C4B62" w:rsidP="00D33A87">
            <w:pPr>
              <w:spacing w:before="0" w:after="0" w:line="240" w:lineRule="auto"/>
              <w:jc w:val="center"/>
              <w:rPr>
                <w:rFonts w:eastAsia="Times New Roman"/>
                <w:color w:val="auto"/>
                <w:sz w:val="16"/>
                <w:szCs w:val="16"/>
                <w:shd w:val="clear" w:color="auto" w:fill="auto"/>
              </w:rPr>
            </w:pPr>
            <w:r w:rsidRPr="00587770">
              <w:rPr>
                <w:rFonts w:eastAsia="Times New Roman"/>
                <w:color w:val="auto"/>
                <w:sz w:val="16"/>
                <w:szCs w:val="16"/>
                <w:shd w:val="clear" w:color="auto" w:fill="auto"/>
              </w:rPr>
              <w:t>327</w:t>
            </w:r>
          </w:p>
        </w:tc>
        <w:tc>
          <w:tcPr>
            <w:tcW w:w="934" w:type="dxa"/>
            <w:tcBorders>
              <w:top w:val="nil"/>
              <w:left w:val="nil"/>
              <w:bottom w:val="single" w:sz="4" w:space="0" w:color="auto"/>
              <w:right w:val="single" w:sz="4" w:space="0" w:color="auto"/>
            </w:tcBorders>
            <w:shd w:val="clear" w:color="auto" w:fill="auto"/>
            <w:noWrap/>
            <w:vAlign w:val="center"/>
            <w:hideMark/>
          </w:tcPr>
          <w:p w14:paraId="72F70554" w14:textId="77777777" w:rsidR="002C4B62" w:rsidRPr="00587770" w:rsidRDefault="002C4B62" w:rsidP="00D33A87">
            <w:pPr>
              <w:spacing w:before="0" w:after="0" w:line="240" w:lineRule="auto"/>
              <w:jc w:val="center"/>
              <w:rPr>
                <w:rFonts w:eastAsia="Times New Roman"/>
                <w:color w:val="auto"/>
                <w:sz w:val="16"/>
                <w:szCs w:val="16"/>
                <w:shd w:val="clear" w:color="auto" w:fill="auto"/>
              </w:rPr>
            </w:pPr>
            <w:r w:rsidRPr="00587770">
              <w:rPr>
                <w:rFonts w:eastAsia="Times New Roman"/>
                <w:color w:val="auto"/>
                <w:sz w:val="16"/>
                <w:szCs w:val="16"/>
                <w:shd w:val="clear" w:color="auto" w:fill="auto"/>
              </w:rPr>
              <w:t>479</w:t>
            </w:r>
          </w:p>
        </w:tc>
        <w:tc>
          <w:tcPr>
            <w:tcW w:w="797" w:type="dxa"/>
            <w:tcBorders>
              <w:top w:val="nil"/>
              <w:left w:val="nil"/>
              <w:bottom w:val="single" w:sz="4" w:space="0" w:color="auto"/>
              <w:right w:val="nil"/>
            </w:tcBorders>
            <w:shd w:val="clear" w:color="auto" w:fill="auto"/>
            <w:noWrap/>
            <w:vAlign w:val="center"/>
            <w:hideMark/>
          </w:tcPr>
          <w:p w14:paraId="09944F98" w14:textId="77777777" w:rsidR="002C4B62" w:rsidRPr="00587770" w:rsidRDefault="002C4B62" w:rsidP="00D33A87">
            <w:pPr>
              <w:spacing w:before="0" w:after="0" w:line="240" w:lineRule="auto"/>
              <w:jc w:val="center"/>
              <w:rPr>
                <w:rFonts w:eastAsia="Times New Roman"/>
                <w:color w:val="auto"/>
                <w:sz w:val="16"/>
                <w:szCs w:val="16"/>
                <w:shd w:val="clear" w:color="auto" w:fill="auto"/>
              </w:rPr>
            </w:pPr>
            <w:r w:rsidRPr="00587770">
              <w:rPr>
                <w:rFonts w:eastAsia="Times New Roman"/>
                <w:color w:val="auto"/>
                <w:sz w:val="16"/>
                <w:szCs w:val="16"/>
                <w:shd w:val="clear" w:color="auto" w:fill="auto"/>
              </w:rPr>
              <w:t>414</w:t>
            </w:r>
          </w:p>
        </w:tc>
        <w:tc>
          <w:tcPr>
            <w:tcW w:w="853" w:type="dxa"/>
            <w:tcBorders>
              <w:top w:val="nil"/>
              <w:left w:val="single" w:sz="8" w:space="0" w:color="auto"/>
              <w:bottom w:val="nil"/>
              <w:right w:val="nil"/>
            </w:tcBorders>
            <w:shd w:val="clear" w:color="auto" w:fill="auto"/>
            <w:noWrap/>
            <w:vAlign w:val="bottom"/>
            <w:hideMark/>
          </w:tcPr>
          <w:p w14:paraId="19BE393C"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r w:rsidRPr="00587770">
              <w:rPr>
                <w:rFonts w:ascii="Arial" w:eastAsia="Times New Roman" w:hAnsi="Arial" w:cs="Arial"/>
                <w:sz w:val="16"/>
                <w:szCs w:val="16"/>
                <w:shd w:val="clear" w:color="auto" w:fill="auto"/>
              </w:rPr>
              <w:t> </w:t>
            </w:r>
          </w:p>
        </w:tc>
        <w:tc>
          <w:tcPr>
            <w:tcW w:w="934" w:type="dxa"/>
            <w:tcBorders>
              <w:top w:val="nil"/>
              <w:left w:val="nil"/>
              <w:bottom w:val="nil"/>
              <w:right w:val="nil"/>
            </w:tcBorders>
            <w:shd w:val="clear" w:color="auto" w:fill="auto"/>
            <w:noWrap/>
            <w:vAlign w:val="bottom"/>
            <w:hideMark/>
          </w:tcPr>
          <w:p w14:paraId="31A6836C"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tcBorders>
              <w:top w:val="nil"/>
              <w:left w:val="nil"/>
              <w:bottom w:val="nil"/>
              <w:right w:val="nil"/>
            </w:tcBorders>
            <w:shd w:val="clear" w:color="auto" w:fill="auto"/>
            <w:noWrap/>
            <w:vAlign w:val="center"/>
            <w:hideMark/>
          </w:tcPr>
          <w:p w14:paraId="5C0C8ACB" w14:textId="77777777" w:rsidR="002C4B62" w:rsidRPr="00587770" w:rsidRDefault="002C4B62" w:rsidP="00D33A87">
            <w:pPr>
              <w:spacing w:before="0" w:after="0" w:line="240" w:lineRule="auto"/>
              <w:rPr>
                <w:rFonts w:ascii="Times New Roman" w:eastAsia="Times New Roman" w:hAnsi="Times New Roman" w:cs="Times New Roman"/>
                <w:color w:val="auto"/>
                <w:sz w:val="16"/>
                <w:szCs w:val="16"/>
                <w:shd w:val="clear" w:color="auto" w:fill="auto"/>
              </w:rPr>
            </w:pPr>
          </w:p>
        </w:tc>
        <w:tc>
          <w:tcPr>
            <w:tcW w:w="853" w:type="dxa"/>
            <w:tcBorders>
              <w:top w:val="nil"/>
              <w:left w:val="nil"/>
              <w:bottom w:val="nil"/>
              <w:right w:val="nil"/>
            </w:tcBorders>
            <w:shd w:val="clear" w:color="auto" w:fill="auto"/>
            <w:noWrap/>
            <w:vAlign w:val="bottom"/>
            <w:hideMark/>
          </w:tcPr>
          <w:p w14:paraId="68356F4D" w14:textId="77777777" w:rsidR="002C4B62" w:rsidRPr="00587770" w:rsidRDefault="002C4B62" w:rsidP="00D33A87">
            <w:pPr>
              <w:spacing w:before="0" w:after="0" w:line="240" w:lineRule="auto"/>
              <w:jc w:val="center"/>
              <w:rPr>
                <w:rFonts w:ascii="Times New Roman" w:eastAsia="Times New Roman" w:hAnsi="Times New Roman" w:cs="Times New Roman"/>
                <w:color w:val="auto"/>
                <w:sz w:val="16"/>
                <w:szCs w:val="16"/>
                <w:shd w:val="clear" w:color="auto" w:fill="auto"/>
              </w:rPr>
            </w:pPr>
          </w:p>
        </w:tc>
        <w:tc>
          <w:tcPr>
            <w:tcW w:w="934" w:type="dxa"/>
            <w:tcBorders>
              <w:top w:val="nil"/>
              <w:left w:val="nil"/>
              <w:bottom w:val="nil"/>
              <w:right w:val="nil"/>
            </w:tcBorders>
            <w:shd w:val="clear" w:color="auto" w:fill="auto"/>
            <w:noWrap/>
            <w:vAlign w:val="bottom"/>
            <w:hideMark/>
          </w:tcPr>
          <w:p w14:paraId="64FBC9D7" w14:textId="77777777" w:rsidR="002C4B62" w:rsidRPr="00587770" w:rsidRDefault="002C4B62" w:rsidP="00D33A87">
            <w:pPr>
              <w:spacing w:before="0" w:after="0" w:line="240" w:lineRule="auto"/>
              <w:rPr>
                <w:rFonts w:ascii="Times New Roman" w:eastAsia="Times New Roman" w:hAnsi="Times New Roman" w:cs="Times New Roman"/>
                <w:color w:val="auto"/>
                <w:sz w:val="16"/>
                <w:szCs w:val="16"/>
                <w:shd w:val="clear" w:color="auto" w:fill="auto"/>
              </w:rPr>
            </w:pPr>
          </w:p>
        </w:tc>
        <w:tc>
          <w:tcPr>
            <w:tcW w:w="698" w:type="dxa"/>
            <w:tcBorders>
              <w:top w:val="nil"/>
              <w:left w:val="nil"/>
              <w:bottom w:val="nil"/>
              <w:right w:val="nil"/>
            </w:tcBorders>
            <w:shd w:val="clear" w:color="auto" w:fill="auto"/>
            <w:noWrap/>
            <w:vAlign w:val="center"/>
            <w:hideMark/>
          </w:tcPr>
          <w:p w14:paraId="2A7B3A63" w14:textId="77777777" w:rsidR="002C4B62" w:rsidRPr="00587770" w:rsidRDefault="002C4B62" w:rsidP="00D33A87">
            <w:pPr>
              <w:spacing w:before="0" w:after="0" w:line="240" w:lineRule="auto"/>
              <w:rPr>
                <w:rFonts w:ascii="Times New Roman" w:eastAsia="Times New Roman" w:hAnsi="Times New Roman" w:cs="Times New Roman"/>
                <w:color w:val="auto"/>
                <w:sz w:val="16"/>
                <w:szCs w:val="16"/>
                <w:shd w:val="clear" w:color="auto" w:fill="auto"/>
              </w:rPr>
            </w:pPr>
          </w:p>
        </w:tc>
        <w:tc>
          <w:tcPr>
            <w:tcW w:w="853" w:type="dxa"/>
            <w:tcBorders>
              <w:top w:val="nil"/>
              <w:left w:val="nil"/>
              <w:bottom w:val="nil"/>
              <w:right w:val="nil"/>
            </w:tcBorders>
            <w:shd w:val="clear" w:color="auto" w:fill="auto"/>
            <w:noWrap/>
            <w:vAlign w:val="center"/>
            <w:hideMark/>
          </w:tcPr>
          <w:p w14:paraId="547BB66A" w14:textId="77777777" w:rsidR="002C4B62" w:rsidRPr="00587770" w:rsidRDefault="002C4B62" w:rsidP="00D33A87">
            <w:pPr>
              <w:spacing w:before="0" w:after="0" w:line="240" w:lineRule="auto"/>
              <w:jc w:val="center"/>
              <w:rPr>
                <w:rFonts w:ascii="Times New Roman" w:eastAsia="Times New Roman" w:hAnsi="Times New Roman" w:cs="Times New Roman"/>
                <w:color w:val="auto"/>
                <w:sz w:val="16"/>
                <w:szCs w:val="16"/>
                <w:shd w:val="clear" w:color="auto" w:fill="auto"/>
              </w:rPr>
            </w:pPr>
          </w:p>
        </w:tc>
        <w:tc>
          <w:tcPr>
            <w:tcW w:w="934" w:type="dxa"/>
            <w:tcBorders>
              <w:top w:val="nil"/>
              <w:left w:val="nil"/>
              <w:bottom w:val="nil"/>
              <w:right w:val="nil"/>
            </w:tcBorders>
            <w:shd w:val="clear" w:color="auto" w:fill="auto"/>
            <w:noWrap/>
            <w:vAlign w:val="center"/>
            <w:hideMark/>
          </w:tcPr>
          <w:p w14:paraId="2911E12B" w14:textId="77777777" w:rsidR="002C4B62" w:rsidRPr="00587770" w:rsidRDefault="002C4B62" w:rsidP="00D33A87">
            <w:pPr>
              <w:spacing w:before="0" w:after="0" w:line="240" w:lineRule="auto"/>
              <w:jc w:val="center"/>
              <w:rPr>
                <w:rFonts w:ascii="Times New Roman" w:eastAsia="Times New Roman" w:hAnsi="Times New Roman" w:cs="Times New Roman"/>
                <w:color w:val="auto"/>
                <w:sz w:val="16"/>
                <w:szCs w:val="16"/>
                <w:shd w:val="clear" w:color="auto" w:fill="auto"/>
              </w:rPr>
            </w:pPr>
          </w:p>
        </w:tc>
        <w:tc>
          <w:tcPr>
            <w:tcW w:w="698" w:type="dxa"/>
            <w:tcBorders>
              <w:top w:val="nil"/>
              <w:left w:val="nil"/>
              <w:bottom w:val="nil"/>
              <w:right w:val="nil"/>
            </w:tcBorders>
            <w:shd w:val="clear" w:color="auto" w:fill="auto"/>
            <w:noWrap/>
            <w:vAlign w:val="center"/>
            <w:hideMark/>
          </w:tcPr>
          <w:p w14:paraId="2DF7EE3D" w14:textId="77777777" w:rsidR="002C4B62" w:rsidRPr="00587770" w:rsidRDefault="002C4B62" w:rsidP="00D33A87">
            <w:pPr>
              <w:spacing w:before="0" w:after="0" w:line="240" w:lineRule="auto"/>
              <w:jc w:val="center"/>
              <w:rPr>
                <w:rFonts w:ascii="Times New Roman" w:eastAsia="Times New Roman" w:hAnsi="Times New Roman" w:cs="Times New Roman"/>
                <w:color w:val="auto"/>
                <w:sz w:val="16"/>
                <w:szCs w:val="16"/>
                <w:shd w:val="clear" w:color="auto" w:fill="auto"/>
              </w:rPr>
            </w:pPr>
          </w:p>
        </w:tc>
        <w:tc>
          <w:tcPr>
            <w:tcW w:w="934" w:type="dxa"/>
            <w:gridSpan w:val="2"/>
            <w:tcBorders>
              <w:top w:val="nil"/>
              <w:left w:val="single" w:sz="8" w:space="0" w:color="auto"/>
              <w:bottom w:val="nil"/>
              <w:right w:val="nil"/>
            </w:tcBorders>
            <w:shd w:val="clear" w:color="auto" w:fill="auto"/>
            <w:noWrap/>
            <w:vAlign w:val="center"/>
            <w:hideMark/>
          </w:tcPr>
          <w:p w14:paraId="1B7B55CE" w14:textId="77777777" w:rsidR="002C4B62" w:rsidRPr="00587770" w:rsidRDefault="002C4B62" w:rsidP="00D33A87">
            <w:pPr>
              <w:spacing w:before="0" w:after="0" w:line="240" w:lineRule="auto"/>
              <w:jc w:val="center"/>
              <w:rPr>
                <w:rFonts w:eastAsia="Times New Roman"/>
                <w:color w:val="auto"/>
                <w:sz w:val="16"/>
                <w:szCs w:val="16"/>
                <w:shd w:val="clear" w:color="auto" w:fill="auto"/>
              </w:rPr>
            </w:pPr>
            <w:r w:rsidRPr="00587770">
              <w:rPr>
                <w:rFonts w:eastAsia="Times New Roman"/>
                <w:color w:val="auto"/>
                <w:sz w:val="16"/>
                <w:szCs w:val="16"/>
                <w:shd w:val="clear" w:color="auto" w:fill="auto"/>
              </w:rPr>
              <w:t>121</w:t>
            </w:r>
          </w:p>
        </w:tc>
        <w:tc>
          <w:tcPr>
            <w:tcW w:w="797" w:type="dxa"/>
            <w:tcBorders>
              <w:top w:val="nil"/>
              <w:left w:val="single" w:sz="4" w:space="0" w:color="auto"/>
              <w:bottom w:val="single" w:sz="4" w:space="0" w:color="auto"/>
              <w:right w:val="nil"/>
            </w:tcBorders>
            <w:shd w:val="clear" w:color="auto" w:fill="auto"/>
            <w:noWrap/>
            <w:vAlign w:val="center"/>
            <w:hideMark/>
          </w:tcPr>
          <w:p w14:paraId="659789CA" w14:textId="77777777" w:rsidR="002C4B62" w:rsidRPr="00587770" w:rsidRDefault="002C4B62" w:rsidP="00D33A87">
            <w:pPr>
              <w:spacing w:before="0" w:after="0" w:line="240" w:lineRule="auto"/>
              <w:jc w:val="center"/>
              <w:rPr>
                <w:rFonts w:eastAsia="Times New Roman"/>
                <w:color w:val="auto"/>
                <w:sz w:val="16"/>
                <w:szCs w:val="16"/>
                <w:shd w:val="clear" w:color="auto" w:fill="auto"/>
              </w:rPr>
            </w:pPr>
            <w:r w:rsidRPr="00587770">
              <w:rPr>
                <w:rFonts w:eastAsia="Times New Roman"/>
                <w:color w:val="auto"/>
                <w:sz w:val="16"/>
                <w:szCs w:val="16"/>
                <w:shd w:val="clear" w:color="auto" w:fill="auto"/>
              </w:rPr>
              <w:t>384</w:t>
            </w:r>
          </w:p>
        </w:tc>
        <w:tc>
          <w:tcPr>
            <w:tcW w:w="9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8DEEF1" w14:textId="77777777" w:rsidR="002C4B62" w:rsidRPr="00587770" w:rsidRDefault="002C4B62" w:rsidP="00D33A87">
            <w:pPr>
              <w:spacing w:before="0" w:after="0" w:line="240" w:lineRule="auto"/>
              <w:jc w:val="center"/>
              <w:rPr>
                <w:rFonts w:eastAsia="Times New Roman"/>
                <w:color w:val="auto"/>
                <w:sz w:val="16"/>
                <w:szCs w:val="16"/>
                <w:shd w:val="clear" w:color="auto" w:fill="auto"/>
              </w:rPr>
            </w:pPr>
            <w:r w:rsidRPr="00587770">
              <w:rPr>
                <w:rFonts w:eastAsia="Times New Roman"/>
                <w:color w:val="auto"/>
                <w:sz w:val="16"/>
                <w:szCs w:val="16"/>
                <w:shd w:val="clear" w:color="auto" w:fill="auto"/>
              </w:rPr>
              <w:t>494</w:t>
            </w:r>
          </w:p>
        </w:tc>
        <w:tc>
          <w:tcPr>
            <w:tcW w:w="797" w:type="dxa"/>
            <w:tcBorders>
              <w:top w:val="nil"/>
              <w:left w:val="nil"/>
              <w:bottom w:val="single" w:sz="4" w:space="0" w:color="auto"/>
              <w:right w:val="single" w:sz="4" w:space="0" w:color="auto"/>
            </w:tcBorders>
            <w:shd w:val="clear" w:color="auto" w:fill="auto"/>
            <w:noWrap/>
            <w:vAlign w:val="center"/>
            <w:hideMark/>
          </w:tcPr>
          <w:p w14:paraId="3D143DE3" w14:textId="77777777" w:rsidR="002C4B62" w:rsidRPr="00587770" w:rsidRDefault="002C4B62" w:rsidP="00D33A87">
            <w:pPr>
              <w:spacing w:before="0" w:after="0" w:line="240" w:lineRule="auto"/>
              <w:jc w:val="center"/>
              <w:rPr>
                <w:rFonts w:eastAsia="Times New Roman"/>
                <w:color w:val="auto"/>
                <w:sz w:val="16"/>
                <w:szCs w:val="16"/>
                <w:shd w:val="clear" w:color="auto" w:fill="auto"/>
              </w:rPr>
            </w:pPr>
            <w:r w:rsidRPr="00587770">
              <w:rPr>
                <w:rFonts w:eastAsia="Times New Roman"/>
                <w:color w:val="auto"/>
                <w:sz w:val="16"/>
                <w:szCs w:val="16"/>
                <w:shd w:val="clear" w:color="auto" w:fill="auto"/>
              </w:rPr>
              <w:t>291</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4C96F8FE" w14:textId="77777777" w:rsidR="002C4B62" w:rsidRPr="00587770" w:rsidRDefault="002C4B62" w:rsidP="00D33A87">
            <w:pPr>
              <w:spacing w:before="0" w:after="0" w:line="240" w:lineRule="auto"/>
              <w:jc w:val="center"/>
              <w:rPr>
                <w:rFonts w:eastAsia="Times New Roman"/>
                <w:color w:val="auto"/>
                <w:sz w:val="16"/>
                <w:szCs w:val="16"/>
                <w:shd w:val="clear" w:color="auto" w:fill="auto"/>
              </w:rPr>
            </w:pPr>
            <w:r w:rsidRPr="00587770">
              <w:rPr>
                <w:rFonts w:eastAsia="Times New Roman"/>
                <w:color w:val="auto"/>
                <w:sz w:val="16"/>
                <w:szCs w:val="16"/>
                <w:shd w:val="clear" w:color="auto" w:fill="auto"/>
              </w:rPr>
              <w:t>445</w:t>
            </w:r>
          </w:p>
        </w:tc>
        <w:tc>
          <w:tcPr>
            <w:tcW w:w="798" w:type="dxa"/>
            <w:tcBorders>
              <w:top w:val="nil"/>
              <w:left w:val="nil"/>
              <w:bottom w:val="single" w:sz="4" w:space="0" w:color="auto"/>
              <w:right w:val="nil"/>
            </w:tcBorders>
            <w:shd w:val="clear" w:color="auto" w:fill="auto"/>
            <w:noWrap/>
            <w:vAlign w:val="center"/>
            <w:hideMark/>
          </w:tcPr>
          <w:p w14:paraId="56DB112C" w14:textId="77777777" w:rsidR="002C4B62" w:rsidRPr="00587770" w:rsidRDefault="002C4B62" w:rsidP="00D33A87">
            <w:pPr>
              <w:spacing w:before="0" w:after="0" w:line="240" w:lineRule="auto"/>
              <w:jc w:val="center"/>
              <w:rPr>
                <w:rFonts w:eastAsia="Times New Roman"/>
                <w:color w:val="auto"/>
                <w:sz w:val="16"/>
                <w:szCs w:val="16"/>
                <w:shd w:val="clear" w:color="auto" w:fill="auto"/>
              </w:rPr>
            </w:pPr>
            <w:r w:rsidRPr="00587770">
              <w:rPr>
                <w:rFonts w:eastAsia="Times New Roman"/>
                <w:color w:val="auto"/>
                <w:sz w:val="16"/>
                <w:szCs w:val="16"/>
                <w:shd w:val="clear" w:color="auto" w:fill="auto"/>
              </w:rPr>
              <w:t>384</w:t>
            </w:r>
          </w:p>
        </w:tc>
      </w:tr>
      <w:tr w:rsidR="002C4B62" w:rsidRPr="00587770" w14:paraId="6083FAEE" w14:textId="77777777" w:rsidTr="00D33A87">
        <w:trPr>
          <w:trHeight w:val="63"/>
        </w:trPr>
        <w:tc>
          <w:tcPr>
            <w:tcW w:w="3528" w:type="dxa"/>
            <w:gridSpan w:val="3"/>
            <w:vMerge/>
            <w:tcBorders>
              <w:top w:val="single" w:sz="8" w:space="0" w:color="auto"/>
              <w:left w:val="nil"/>
              <w:bottom w:val="single" w:sz="8" w:space="0" w:color="auto"/>
              <w:right w:val="single" w:sz="8" w:space="0" w:color="000000"/>
            </w:tcBorders>
            <w:vAlign w:val="center"/>
            <w:hideMark/>
          </w:tcPr>
          <w:p w14:paraId="7244C2AA"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1731" w:type="dxa"/>
            <w:gridSpan w:val="2"/>
            <w:tcBorders>
              <w:top w:val="single" w:sz="4" w:space="0" w:color="auto"/>
              <w:left w:val="nil"/>
              <w:bottom w:val="single" w:sz="4" w:space="0" w:color="auto"/>
              <w:right w:val="nil"/>
            </w:tcBorders>
            <w:shd w:val="clear" w:color="auto" w:fill="auto"/>
            <w:noWrap/>
            <w:vAlign w:val="center"/>
            <w:hideMark/>
          </w:tcPr>
          <w:p w14:paraId="52ECE6EC"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557</w:t>
            </w:r>
          </w:p>
        </w:tc>
        <w:tc>
          <w:tcPr>
            <w:tcW w:w="173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63CC9D"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886</w:t>
            </w:r>
          </w:p>
        </w:tc>
        <w:tc>
          <w:tcPr>
            <w:tcW w:w="1731" w:type="dxa"/>
            <w:gridSpan w:val="2"/>
            <w:tcBorders>
              <w:top w:val="single" w:sz="4" w:space="0" w:color="auto"/>
              <w:left w:val="nil"/>
              <w:bottom w:val="single" w:sz="4" w:space="0" w:color="auto"/>
              <w:right w:val="nil"/>
            </w:tcBorders>
            <w:shd w:val="clear" w:color="auto" w:fill="auto"/>
            <w:noWrap/>
            <w:vAlign w:val="center"/>
            <w:hideMark/>
          </w:tcPr>
          <w:p w14:paraId="40AD9DEB"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893</w:t>
            </w:r>
          </w:p>
        </w:tc>
        <w:tc>
          <w:tcPr>
            <w:tcW w:w="853" w:type="dxa"/>
            <w:tcBorders>
              <w:top w:val="nil"/>
              <w:left w:val="single" w:sz="8" w:space="0" w:color="auto"/>
              <w:bottom w:val="nil"/>
              <w:right w:val="nil"/>
            </w:tcBorders>
            <w:shd w:val="clear" w:color="auto" w:fill="auto"/>
            <w:noWrap/>
            <w:vAlign w:val="bottom"/>
            <w:hideMark/>
          </w:tcPr>
          <w:p w14:paraId="5F901603"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r w:rsidRPr="00587770">
              <w:rPr>
                <w:rFonts w:ascii="Arial" w:eastAsia="Times New Roman" w:hAnsi="Arial" w:cs="Arial"/>
                <w:sz w:val="16"/>
                <w:szCs w:val="16"/>
                <w:shd w:val="clear" w:color="auto" w:fill="auto"/>
              </w:rPr>
              <w:t> </w:t>
            </w:r>
          </w:p>
        </w:tc>
        <w:tc>
          <w:tcPr>
            <w:tcW w:w="934" w:type="dxa"/>
            <w:tcBorders>
              <w:top w:val="nil"/>
              <w:left w:val="nil"/>
              <w:bottom w:val="nil"/>
              <w:right w:val="nil"/>
            </w:tcBorders>
            <w:shd w:val="clear" w:color="auto" w:fill="auto"/>
            <w:noWrap/>
            <w:vAlign w:val="bottom"/>
            <w:hideMark/>
          </w:tcPr>
          <w:p w14:paraId="35A96288"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tcBorders>
              <w:top w:val="nil"/>
              <w:left w:val="nil"/>
              <w:bottom w:val="nil"/>
              <w:right w:val="nil"/>
            </w:tcBorders>
            <w:shd w:val="clear" w:color="auto" w:fill="auto"/>
            <w:noWrap/>
            <w:vAlign w:val="center"/>
            <w:hideMark/>
          </w:tcPr>
          <w:p w14:paraId="3E35D565" w14:textId="77777777" w:rsidR="002C4B62" w:rsidRPr="00587770" w:rsidRDefault="002C4B62" w:rsidP="00D33A87">
            <w:pPr>
              <w:spacing w:before="0" w:after="0" w:line="240" w:lineRule="auto"/>
              <w:rPr>
                <w:rFonts w:ascii="Times New Roman" w:eastAsia="Times New Roman" w:hAnsi="Times New Roman" w:cs="Times New Roman"/>
                <w:color w:val="auto"/>
                <w:sz w:val="16"/>
                <w:szCs w:val="16"/>
                <w:shd w:val="clear" w:color="auto" w:fill="auto"/>
              </w:rPr>
            </w:pPr>
          </w:p>
        </w:tc>
        <w:tc>
          <w:tcPr>
            <w:tcW w:w="853" w:type="dxa"/>
            <w:tcBorders>
              <w:top w:val="nil"/>
              <w:left w:val="nil"/>
              <w:bottom w:val="nil"/>
              <w:right w:val="nil"/>
            </w:tcBorders>
            <w:shd w:val="clear" w:color="auto" w:fill="auto"/>
            <w:noWrap/>
            <w:vAlign w:val="bottom"/>
            <w:hideMark/>
          </w:tcPr>
          <w:p w14:paraId="3248634D" w14:textId="77777777" w:rsidR="002C4B62" w:rsidRPr="00587770" w:rsidRDefault="002C4B62" w:rsidP="00D33A87">
            <w:pPr>
              <w:spacing w:before="0" w:after="0" w:line="240" w:lineRule="auto"/>
              <w:jc w:val="center"/>
              <w:rPr>
                <w:rFonts w:ascii="Times New Roman" w:eastAsia="Times New Roman" w:hAnsi="Times New Roman" w:cs="Times New Roman"/>
                <w:color w:val="auto"/>
                <w:sz w:val="16"/>
                <w:szCs w:val="16"/>
                <w:shd w:val="clear" w:color="auto" w:fill="auto"/>
              </w:rPr>
            </w:pPr>
          </w:p>
        </w:tc>
        <w:tc>
          <w:tcPr>
            <w:tcW w:w="934" w:type="dxa"/>
            <w:tcBorders>
              <w:top w:val="nil"/>
              <w:left w:val="nil"/>
              <w:bottom w:val="nil"/>
              <w:right w:val="nil"/>
            </w:tcBorders>
            <w:shd w:val="clear" w:color="auto" w:fill="auto"/>
            <w:noWrap/>
            <w:vAlign w:val="bottom"/>
            <w:hideMark/>
          </w:tcPr>
          <w:p w14:paraId="1E16521F" w14:textId="77777777" w:rsidR="002C4B62" w:rsidRPr="00587770" w:rsidRDefault="002C4B62" w:rsidP="00D33A87">
            <w:pPr>
              <w:spacing w:before="0" w:after="0" w:line="240" w:lineRule="auto"/>
              <w:rPr>
                <w:rFonts w:ascii="Times New Roman" w:eastAsia="Times New Roman" w:hAnsi="Times New Roman" w:cs="Times New Roman"/>
                <w:color w:val="auto"/>
                <w:sz w:val="16"/>
                <w:szCs w:val="16"/>
                <w:shd w:val="clear" w:color="auto" w:fill="auto"/>
              </w:rPr>
            </w:pPr>
          </w:p>
        </w:tc>
        <w:tc>
          <w:tcPr>
            <w:tcW w:w="698" w:type="dxa"/>
            <w:tcBorders>
              <w:top w:val="nil"/>
              <w:left w:val="nil"/>
              <w:bottom w:val="nil"/>
              <w:right w:val="nil"/>
            </w:tcBorders>
            <w:shd w:val="clear" w:color="auto" w:fill="auto"/>
            <w:noWrap/>
            <w:vAlign w:val="center"/>
            <w:hideMark/>
          </w:tcPr>
          <w:p w14:paraId="59593E3C" w14:textId="77777777" w:rsidR="002C4B62" w:rsidRPr="00587770" w:rsidRDefault="002C4B62" w:rsidP="00D33A87">
            <w:pPr>
              <w:spacing w:before="0" w:after="0" w:line="240" w:lineRule="auto"/>
              <w:rPr>
                <w:rFonts w:ascii="Times New Roman" w:eastAsia="Times New Roman" w:hAnsi="Times New Roman" w:cs="Times New Roman"/>
                <w:color w:val="auto"/>
                <w:sz w:val="16"/>
                <w:szCs w:val="16"/>
                <w:shd w:val="clear" w:color="auto" w:fill="auto"/>
              </w:rPr>
            </w:pPr>
          </w:p>
        </w:tc>
        <w:tc>
          <w:tcPr>
            <w:tcW w:w="853" w:type="dxa"/>
            <w:tcBorders>
              <w:top w:val="nil"/>
              <w:left w:val="nil"/>
              <w:bottom w:val="nil"/>
              <w:right w:val="nil"/>
            </w:tcBorders>
            <w:shd w:val="clear" w:color="auto" w:fill="auto"/>
            <w:noWrap/>
            <w:vAlign w:val="center"/>
            <w:hideMark/>
          </w:tcPr>
          <w:p w14:paraId="4FB56EDE" w14:textId="77777777" w:rsidR="002C4B62" w:rsidRPr="00587770" w:rsidRDefault="002C4B62" w:rsidP="00D33A87">
            <w:pPr>
              <w:spacing w:before="0" w:after="0" w:line="240" w:lineRule="auto"/>
              <w:jc w:val="center"/>
              <w:rPr>
                <w:rFonts w:ascii="Times New Roman" w:eastAsia="Times New Roman" w:hAnsi="Times New Roman" w:cs="Times New Roman"/>
                <w:color w:val="auto"/>
                <w:sz w:val="16"/>
                <w:szCs w:val="16"/>
                <w:shd w:val="clear" w:color="auto" w:fill="auto"/>
              </w:rPr>
            </w:pPr>
          </w:p>
        </w:tc>
        <w:tc>
          <w:tcPr>
            <w:tcW w:w="934" w:type="dxa"/>
            <w:tcBorders>
              <w:top w:val="nil"/>
              <w:left w:val="nil"/>
              <w:bottom w:val="nil"/>
              <w:right w:val="nil"/>
            </w:tcBorders>
            <w:shd w:val="clear" w:color="auto" w:fill="auto"/>
            <w:noWrap/>
            <w:vAlign w:val="center"/>
            <w:hideMark/>
          </w:tcPr>
          <w:p w14:paraId="7E6B2A23" w14:textId="77777777" w:rsidR="002C4B62" w:rsidRPr="00587770" w:rsidRDefault="002C4B62" w:rsidP="00D33A87">
            <w:pPr>
              <w:spacing w:before="0" w:after="0" w:line="240" w:lineRule="auto"/>
              <w:jc w:val="center"/>
              <w:rPr>
                <w:rFonts w:ascii="Times New Roman" w:eastAsia="Times New Roman" w:hAnsi="Times New Roman" w:cs="Times New Roman"/>
                <w:color w:val="auto"/>
                <w:sz w:val="16"/>
                <w:szCs w:val="16"/>
                <w:shd w:val="clear" w:color="auto" w:fill="auto"/>
              </w:rPr>
            </w:pPr>
          </w:p>
        </w:tc>
        <w:tc>
          <w:tcPr>
            <w:tcW w:w="698" w:type="dxa"/>
            <w:tcBorders>
              <w:top w:val="nil"/>
              <w:left w:val="nil"/>
              <w:bottom w:val="nil"/>
              <w:right w:val="nil"/>
            </w:tcBorders>
            <w:shd w:val="clear" w:color="auto" w:fill="auto"/>
            <w:noWrap/>
            <w:vAlign w:val="center"/>
            <w:hideMark/>
          </w:tcPr>
          <w:p w14:paraId="703C8BB4" w14:textId="77777777" w:rsidR="002C4B62" w:rsidRPr="00587770" w:rsidRDefault="002C4B62" w:rsidP="00D33A87">
            <w:pPr>
              <w:spacing w:before="0" w:after="0" w:line="240" w:lineRule="auto"/>
              <w:jc w:val="center"/>
              <w:rPr>
                <w:rFonts w:ascii="Times New Roman" w:eastAsia="Times New Roman" w:hAnsi="Times New Roman" w:cs="Times New Roman"/>
                <w:color w:val="auto"/>
                <w:sz w:val="16"/>
                <w:szCs w:val="16"/>
                <w:shd w:val="clear" w:color="auto" w:fill="auto"/>
              </w:rPr>
            </w:pPr>
          </w:p>
        </w:tc>
        <w:tc>
          <w:tcPr>
            <w:tcW w:w="1731" w:type="dxa"/>
            <w:gridSpan w:val="3"/>
            <w:tcBorders>
              <w:top w:val="single" w:sz="4" w:space="0" w:color="auto"/>
              <w:left w:val="single" w:sz="8" w:space="0" w:color="auto"/>
              <w:bottom w:val="single" w:sz="4" w:space="0" w:color="auto"/>
              <w:right w:val="nil"/>
            </w:tcBorders>
            <w:shd w:val="clear" w:color="auto" w:fill="auto"/>
            <w:noWrap/>
            <w:vAlign w:val="center"/>
            <w:hideMark/>
          </w:tcPr>
          <w:p w14:paraId="5DC8767E"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505</w:t>
            </w:r>
          </w:p>
        </w:tc>
        <w:tc>
          <w:tcPr>
            <w:tcW w:w="173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E76B496"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785</w:t>
            </w:r>
          </w:p>
        </w:tc>
        <w:tc>
          <w:tcPr>
            <w:tcW w:w="1732" w:type="dxa"/>
            <w:gridSpan w:val="3"/>
            <w:tcBorders>
              <w:top w:val="single" w:sz="4" w:space="0" w:color="auto"/>
              <w:left w:val="nil"/>
              <w:bottom w:val="single" w:sz="4" w:space="0" w:color="auto"/>
              <w:right w:val="nil"/>
            </w:tcBorders>
            <w:shd w:val="clear" w:color="auto" w:fill="auto"/>
            <w:noWrap/>
            <w:vAlign w:val="center"/>
            <w:hideMark/>
          </w:tcPr>
          <w:p w14:paraId="5AFABF26"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sidRPr="00587770">
              <w:rPr>
                <w:rFonts w:eastAsia="Times New Roman"/>
                <w:b/>
                <w:bCs/>
                <w:color w:val="auto"/>
                <w:sz w:val="16"/>
                <w:szCs w:val="16"/>
                <w:shd w:val="clear" w:color="auto" w:fill="auto"/>
              </w:rPr>
              <w:t>829</w:t>
            </w:r>
          </w:p>
        </w:tc>
      </w:tr>
      <w:tr w:rsidR="002C4B62" w:rsidRPr="00587770" w14:paraId="165FA1FE" w14:textId="77777777" w:rsidTr="00D33A87">
        <w:trPr>
          <w:trHeight w:val="63"/>
        </w:trPr>
        <w:tc>
          <w:tcPr>
            <w:tcW w:w="3528" w:type="dxa"/>
            <w:gridSpan w:val="3"/>
            <w:tcBorders>
              <w:top w:val="single" w:sz="8" w:space="0" w:color="auto"/>
              <w:left w:val="nil"/>
            </w:tcBorders>
            <w:vAlign w:val="center"/>
          </w:tcPr>
          <w:p w14:paraId="423E6C67"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1731" w:type="dxa"/>
            <w:gridSpan w:val="2"/>
            <w:tcBorders>
              <w:top w:val="single" w:sz="4" w:space="0" w:color="auto"/>
              <w:left w:val="nil"/>
            </w:tcBorders>
            <w:shd w:val="clear" w:color="auto" w:fill="auto"/>
            <w:noWrap/>
            <w:vAlign w:val="center"/>
          </w:tcPr>
          <w:p w14:paraId="6FD1937E"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p>
        </w:tc>
        <w:tc>
          <w:tcPr>
            <w:tcW w:w="1731" w:type="dxa"/>
            <w:gridSpan w:val="2"/>
            <w:tcBorders>
              <w:top w:val="single" w:sz="4" w:space="0" w:color="auto"/>
              <w:left w:val="nil"/>
            </w:tcBorders>
            <w:shd w:val="clear" w:color="auto" w:fill="auto"/>
            <w:noWrap/>
            <w:vAlign w:val="center"/>
          </w:tcPr>
          <w:p w14:paraId="56142E13"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p>
        </w:tc>
        <w:tc>
          <w:tcPr>
            <w:tcW w:w="1731" w:type="dxa"/>
            <w:gridSpan w:val="2"/>
            <w:tcBorders>
              <w:top w:val="single" w:sz="4" w:space="0" w:color="auto"/>
              <w:left w:val="nil"/>
            </w:tcBorders>
            <w:shd w:val="clear" w:color="auto" w:fill="auto"/>
            <w:noWrap/>
            <w:vAlign w:val="center"/>
          </w:tcPr>
          <w:p w14:paraId="5F387EEB"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p>
        </w:tc>
        <w:tc>
          <w:tcPr>
            <w:tcW w:w="853" w:type="dxa"/>
            <w:tcBorders>
              <w:top w:val="nil"/>
              <w:left w:val="nil"/>
              <w:right w:val="nil"/>
            </w:tcBorders>
            <w:shd w:val="clear" w:color="auto" w:fill="auto"/>
            <w:noWrap/>
            <w:vAlign w:val="bottom"/>
          </w:tcPr>
          <w:p w14:paraId="1569EC6B"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tcBorders>
              <w:top w:val="nil"/>
              <w:left w:val="nil"/>
              <w:bottom w:val="nil"/>
              <w:right w:val="nil"/>
            </w:tcBorders>
            <w:shd w:val="clear" w:color="auto" w:fill="auto"/>
            <w:noWrap/>
            <w:vAlign w:val="bottom"/>
          </w:tcPr>
          <w:p w14:paraId="1B9F7FB1"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tcBorders>
              <w:top w:val="nil"/>
              <w:left w:val="nil"/>
              <w:bottom w:val="nil"/>
              <w:right w:val="nil"/>
            </w:tcBorders>
            <w:shd w:val="clear" w:color="auto" w:fill="auto"/>
            <w:noWrap/>
            <w:vAlign w:val="center"/>
          </w:tcPr>
          <w:p w14:paraId="50F27354" w14:textId="77777777" w:rsidR="002C4B62" w:rsidRPr="00587770" w:rsidRDefault="002C4B62" w:rsidP="00D33A87">
            <w:pPr>
              <w:spacing w:before="0" w:after="0" w:line="240" w:lineRule="auto"/>
              <w:rPr>
                <w:rFonts w:ascii="Times New Roman" w:eastAsia="Times New Roman" w:hAnsi="Times New Roman" w:cs="Times New Roman"/>
                <w:color w:val="auto"/>
                <w:sz w:val="16"/>
                <w:szCs w:val="16"/>
                <w:shd w:val="clear" w:color="auto" w:fill="auto"/>
              </w:rPr>
            </w:pPr>
          </w:p>
        </w:tc>
        <w:tc>
          <w:tcPr>
            <w:tcW w:w="853" w:type="dxa"/>
            <w:tcBorders>
              <w:top w:val="nil"/>
              <w:left w:val="nil"/>
              <w:bottom w:val="nil"/>
              <w:right w:val="nil"/>
            </w:tcBorders>
            <w:shd w:val="clear" w:color="auto" w:fill="auto"/>
            <w:noWrap/>
            <w:vAlign w:val="bottom"/>
          </w:tcPr>
          <w:p w14:paraId="003F490B" w14:textId="77777777" w:rsidR="002C4B62" w:rsidRPr="00587770" w:rsidRDefault="002C4B62" w:rsidP="00D33A87">
            <w:pPr>
              <w:spacing w:before="0" w:after="0" w:line="240" w:lineRule="auto"/>
              <w:jc w:val="center"/>
              <w:rPr>
                <w:rFonts w:ascii="Times New Roman" w:eastAsia="Times New Roman" w:hAnsi="Times New Roman" w:cs="Times New Roman"/>
                <w:color w:val="auto"/>
                <w:sz w:val="16"/>
                <w:szCs w:val="16"/>
                <w:shd w:val="clear" w:color="auto" w:fill="auto"/>
              </w:rPr>
            </w:pPr>
          </w:p>
        </w:tc>
        <w:tc>
          <w:tcPr>
            <w:tcW w:w="934" w:type="dxa"/>
            <w:tcBorders>
              <w:top w:val="nil"/>
              <w:left w:val="nil"/>
              <w:bottom w:val="nil"/>
              <w:right w:val="nil"/>
            </w:tcBorders>
            <w:shd w:val="clear" w:color="auto" w:fill="auto"/>
            <w:noWrap/>
            <w:vAlign w:val="bottom"/>
          </w:tcPr>
          <w:p w14:paraId="16E1D136" w14:textId="77777777" w:rsidR="002C4B62" w:rsidRPr="00587770" w:rsidRDefault="002C4B62" w:rsidP="00D33A87">
            <w:pPr>
              <w:spacing w:before="0" w:after="0" w:line="240" w:lineRule="auto"/>
              <w:rPr>
                <w:rFonts w:ascii="Times New Roman" w:eastAsia="Times New Roman" w:hAnsi="Times New Roman" w:cs="Times New Roman"/>
                <w:color w:val="auto"/>
                <w:sz w:val="16"/>
                <w:szCs w:val="16"/>
                <w:shd w:val="clear" w:color="auto" w:fill="auto"/>
              </w:rPr>
            </w:pPr>
          </w:p>
        </w:tc>
        <w:tc>
          <w:tcPr>
            <w:tcW w:w="698" w:type="dxa"/>
            <w:tcBorders>
              <w:top w:val="nil"/>
              <w:left w:val="nil"/>
              <w:bottom w:val="nil"/>
              <w:right w:val="nil"/>
            </w:tcBorders>
            <w:shd w:val="clear" w:color="auto" w:fill="auto"/>
            <w:noWrap/>
            <w:vAlign w:val="center"/>
          </w:tcPr>
          <w:p w14:paraId="7023D085" w14:textId="77777777" w:rsidR="002C4B62" w:rsidRPr="00587770" w:rsidRDefault="002C4B62" w:rsidP="00D33A87">
            <w:pPr>
              <w:spacing w:before="0" w:after="0" w:line="240" w:lineRule="auto"/>
              <w:rPr>
                <w:rFonts w:ascii="Times New Roman" w:eastAsia="Times New Roman" w:hAnsi="Times New Roman" w:cs="Times New Roman"/>
                <w:color w:val="auto"/>
                <w:sz w:val="16"/>
                <w:szCs w:val="16"/>
                <w:shd w:val="clear" w:color="auto" w:fill="auto"/>
              </w:rPr>
            </w:pPr>
          </w:p>
        </w:tc>
        <w:tc>
          <w:tcPr>
            <w:tcW w:w="853" w:type="dxa"/>
            <w:tcBorders>
              <w:top w:val="nil"/>
              <w:left w:val="nil"/>
              <w:bottom w:val="nil"/>
              <w:right w:val="nil"/>
            </w:tcBorders>
            <w:shd w:val="clear" w:color="auto" w:fill="auto"/>
            <w:noWrap/>
            <w:vAlign w:val="center"/>
          </w:tcPr>
          <w:p w14:paraId="29036699" w14:textId="77777777" w:rsidR="002C4B62" w:rsidRPr="00587770" w:rsidRDefault="002C4B62" w:rsidP="00D33A87">
            <w:pPr>
              <w:spacing w:before="0" w:after="0" w:line="240" w:lineRule="auto"/>
              <w:jc w:val="center"/>
              <w:rPr>
                <w:rFonts w:ascii="Times New Roman" w:eastAsia="Times New Roman" w:hAnsi="Times New Roman" w:cs="Times New Roman"/>
                <w:color w:val="auto"/>
                <w:sz w:val="16"/>
                <w:szCs w:val="16"/>
                <w:shd w:val="clear" w:color="auto" w:fill="auto"/>
              </w:rPr>
            </w:pPr>
          </w:p>
        </w:tc>
        <w:tc>
          <w:tcPr>
            <w:tcW w:w="934" w:type="dxa"/>
            <w:tcBorders>
              <w:top w:val="nil"/>
              <w:left w:val="nil"/>
              <w:bottom w:val="nil"/>
              <w:right w:val="nil"/>
            </w:tcBorders>
            <w:shd w:val="clear" w:color="auto" w:fill="auto"/>
            <w:noWrap/>
            <w:vAlign w:val="center"/>
          </w:tcPr>
          <w:p w14:paraId="0283D760" w14:textId="77777777" w:rsidR="002C4B62" w:rsidRPr="00587770" w:rsidRDefault="002C4B62" w:rsidP="00D33A87">
            <w:pPr>
              <w:spacing w:before="0" w:after="0" w:line="240" w:lineRule="auto"/>
              <w:jc w:val="center"/>
              <w:rPr>
                <w:rFonts w:ascii="Times New Roman" w:eastAsia="Times New Roman" w:hAnsi="Times New Roman" w:cs="Times New Roman"/>
                <w:color w:val="auto"/>
                <w:sz w:val="16"/>
                <w:szCs w:val="16"/>
                <w:shd w:val="clear" w:color="auto" w:fill="auto"/>
              </w:rPr>
            </w:pPr>
          </w:p>
        </w:tc>
        <w:tc>
          <w:tcPr>
            <w:tcW w:w="698" w:type="dxa"/>
            <w:tcBorders>
              <w:top w:val="nil"/>
              <w:left w:val="nil"/>
              <w:bottom w:val="nil"/>
            </w:tcBorders>
            <w:shd w:val="clear" w:color="auto" w:fill="auto"/>
            <w:noWrap/>
            <w:vAlign w:val="center"/>
          </w:tcPr>
          <w:p w14:paraId="16EA1E8C" w14:textId="77777777" w:rsidR="002C4B62" w:rsidRPr="00587770" w:rsidRDefault="002C4B62" w:rsidP="00D33A87">
            <w:pPr>
              <w:spacing w:before="0" w:after="0" w:line="240" w:lineRule="auto"/>
              <w:jc w:val="center"/>
              <w:rPr>
                <w:rFonts w:ascii="Times New Roman" w:eastAsia="Times New Roman" w:hAnsi="Times New Roman" w:cs="Times New Roman"/>
                <w:color w:val="auto"/>
                <w:sz w:val="16"/>
                <w:szCs w:val="16"/>
                <w:shd w:val="clear" w:color="auto" w:fill="auto"/>
              </w:rPr>
            </w:pPr>
          </w:p>
        </w:tc>
        <w:tc>
          <w:tcPr>
            <w:tcW w:w="1731" w:type="dxa"/>
            <w:gridSpan w:val="3"/>
            <w:tcBorders>
              <w:top w:val="single" w:sz="4" w:space="0" w:color="auto"/>
              <w:left w:val="nil"/>
              <w:bottom w:val="single" w:sz="4" w:space="0" w:color="auto"/>
            </w:tcBorders>
            <w:shd w:val="clear" w:color="auto" w:fill="auto"/>
            <w:noWrap/>
            <w:vAlign w:val="center"/>
          </w:tcPr>
          <w:p w14:paraId="2EA29BD5"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p>
        </w:tc>
        <w:tc>
          <w:tcPr>
            <w:tcW w:w="1731" w:type="dxa"/>
            <w:gridSpan w:val="3"/>
            <w:tcBorders>
              <w:top w:val="single" w:sz="4" w:space="0" w:color="auto"/>
              <w:left w:val="nil"/>
              <w:bottom w:val="single" w:sz="4" w:space="0" w:color="auto"/>
            </w:tcBorders>
            <w:shd w:val="clear" w:color="auto" w:fill="auto"/>
            <w:noWrap/>
            <w:vAlign w:val="center"/>
          </w:tcPr>
          <w:p w14:paraId="2F4102FC"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p>
        </w:tc>
        <w:tc>
          <w:tcPr>
            <w:tcW w:w="1732" w:type="dxa"/>
            <w:gridSpan w:val="3"/>
            <w:tcBorders>
              <w:top w:val="single" w:sz="4" w:space="0" w:color="auto"/>
              <w:left w:val="nil"/>
              <w:bottom w:val="single" w:sz="4" w:space="0" w:color="auto"/>
              <w:right w:val="nil"/>
            </w:tcBorders>
            <w:shd w:val="clear" w:color="auto" w:fill="auto"/>
            <w:noWrap/>
            <w:vAlign w:val="center"/>
          </w:tcPr>
          <w:p w14:paraId="6C1C57C2"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p>
        </w:tc>
      </w:tr>
      <w:tr w:rsidR="002C4B62" w:rsidRPr="00587770" w14:paraId="6CDA4AB4" w14:textId="77777777" w:rsidTr="00D33A87">
        <w:trPr>
          <w:trHeight w:val="63"/>
        </w:trPr>
        <w:tc>
          <w:tcPr>
            <w:tcW w:w="3528" w:type="dxa"/>
            <w:gridSpan w:val="3"/>
            <w:tcBorders>
              <w:left w:val="nil"/>
            </w:tcBorders>
            <w:vAlign w:val="center"/>
          </w:tcPr>
          <w:p w14:paraId="6DD65221"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5193" w:type="dxa"/>
            <w:gridSpan w:val="6"/>
            <w:tcBorders>
              <w:left w:val="nil"/>
            </w:tcBorders>
            <w:shd w:val="clear" w:color="auto" w:fill="auto"/>
            <w:noWrap/>
            <w:vAlign w:val="center"/>
          </w:tcPr>
          <w:p w14:paraId="5219B96B"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p>
        </w:tc>
        <w:tc>
          <w:tcPr>
            <w:tcW w:w="853" w:type="dxa"/>
            <w:tcBorders>
              <w:left w:val="nil"/>
              <w:right w:val="nil"/>
            </w:tcBorders>
            <w:shd w:val="clear" w:color="auto" w:fill="auto"/>
            <w:noWrap/>
            <w:vAlign w:val="bottom"/>
          </w:tcPr>
          <w:p w14:paraId="3FEB1A68"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tcBorders>
              <w:top w:val="nil"/>
              <w:left w:val="nil"/>
              <w:bottom w:val="nil"/>
              <w:right w:val="nil"/>
            </w:tcBorders>
            <w:shd w:val="clear" w:color="auto" w:fill="auto"/>
            <w:noWrap/>
            <w:vAlign w:val="bottom"/>
          </w:tcPr>
          <w:p w14:paraId="3960EE22"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tcBorders>
              <w:top w:val="nil"/>
              <w:left w:val="nil"/>
              <w:bottom w:val="nil"/>
              <w:right w:val="nil"/>
            </w:tcBorders>
            <w:shd w:val="clear" w:color="auto" w:fill="auto"/>
            <w:noWrap/>
            <w:vAlign w:val="center"/>
          </w:tcPr>
          <w:p w14:paraId="569C6CD6" w14:textId="77777777" w:rsidR="002C4B62" w:rsidRPr="00587770" w:rsidRDefault="002C4B62" w:rsidP="00D33A87">
            <w:pPr>
              <w:spacing w:before="0" w:after="0" w:line="240" w:lineRule="auto"/>
              <w:rPr>
                <w:rFonts w:ascii="Times New Roman" w:eastAsia="Times New Roman" w:hAnsi="Times New Roman" w:cs="Times New Roman"/>
                <w:color w:val="auto"/>
                <w:sz w:val="16"/>
                <w:szCs w:val="16"/>
                <w:shd w:val="clear" w:color="auto" w:fill="auto"/>
              </w:rPr>
            </w:pPr>
          </w:p>
        </w:tc>
        <w:tc>
          <w:tcPr>
            <w:tcW w:w="853" w:type="dxa"/>
            <w:tcBorders>
              <w:top w:val="nil"/>
              <w:left w:val="nil"/>
              <w:bottom w:val="nil"/>
              <w:right w:val="nil"/>
            </w:tcBorders>
            <w:shd w:val="clear" w:color="auto" w:fill="auto"/>
            <w:noWrap/>
            <w:vAlign w:val="bottom"/>
          </w:tcPr>
          <w:p w14:paraId="4A082974" w14:textId="77777777" w:rsidR="002C4B62" w:rsidRPr="00587770" w:rsidRDefault="002C4B62" w:rsidP="00D33A87">
            <w:pPr>
              <w:spacing w:before="0" w:after="0" w:line="240" w:lineRule="auto"/>
              <w:jc w:val="center"/>
              <w:rPr>
                <w:rFonts w:ascii="Times New Roman" w:eastAsia="Times New Roman" w:hAnsi="Times New Roman" w:cs="Times New Roman"/>
                <w:color w:val="auto"/>
                <w:sz w:val="16"/>
                <w:szCs w:val="16"/>
                <w:shd w:val="clear" w:color="auto" w:fill="auto"/>
              </w:rPr>
            </w:pPr>
          </w:p>
        </w:tc>
        <w:tc>
          <w:tcPr>
            <w:tcW w:w="934" w:type="dxa"/>
            <w:tcBorders>
              <w:top w:val="nil"/>
              <w:left w:val="nil"/>
              <w:bottom w:val="nil"/>
              <w:right w:val="nil"/>
            </w:tcBorders>
            <w:shd w:val="clear" w:color="auto" w:fill="auto"/>
            <w:noWrap/>
            <w:vAlign w:val="bottom"/>
          </w:tcPr>
          <w:p w14:paraId="362B2D92" w14:textId="77777777" w:rsidR="002C4B62" w:rsidRPr="00587770" w:rsidRDefault="002C4B62" w:rsidP="00D33A87">
            <w:pPr>
              <w:spacing w:before="0" w:after="0" w:line="240" w:lineRule="auto"/>
              <w:rPr>
                <w:rFonts w:ascii="Times New Roman" w:eastAsia="Times New Roman" w:hAnsi="Times New Roman" w:cs="Times New Roman"/>
                <w:color w:val="auto"/>
                <w:sz w:val="16"/>
                <w:szCs w:val="16"/>
                <w:shd w:val="clear" w:color="auto" w:fill="auto"/>
              </w:rPr>
            </w:pPr>
          </w:p>
        </w:tc>
        <w:tc>
          <w:tcPr>
            <w:tcW w:w="698" w:type="dxa"/>
            <w:tcBorders>
              <w:top w:val="nil"/>
              <w:left w:val="nil"/>
              <w:bottom w:val="nil"/>
              <w:right w:val="nil"/>
            </w:tcBorders>
            <w:shd w:val="clear" w:color="auto" w:fill="auto"/>
            <w:noWrap/>
            <w:vAlign w:val="center"/>
          </w:tcPr>
          <w:p w14:paraId="317FF921" w14:textId="77777777" w:rsidR="002C4B62" w:rsidRPr="00587770" w:rsidRDefault="002C4B62" w:rsidP="00D33A87">
            <w:pPr>
              <w:spacing w:before="0" w:after="0" w:line="240" w:lineRule="auto"/>
              <w:rPr>
                <w:rFonts w:ascii="Times New Roman" w:eastAsia="Times New Roman" w:hAnsi="Times New Roman" w:cs="Times New Roman"/>
                <w:color w:val="auto"/>
                <w:sz w:val="16"/>
                <w:szCs w:val="16"/>
                <w:shd w:val="clear" w:color="auto" w:fill="auto"/>
              </w:rPr>
            </w:pPr>
          </w:p>
        </w:tc>
        <w:tc>
          <w:tcPr>
            <w:tcW w:w="853" w:type="dxa"/>
            <w:tcBorders>
              <w:top w:val="nil"/>
              <w:left w:val="nil"/>
              <w:bottom w:val="nil"/>
              <w:right w:val="nil"/>
            </w:tcBorders>
            <w:shd w:val="clear" w:color="auto" w:fill="auto"/>
            <w:noWrap/>
            <w:vAlign w:val="center"/>
          </w:tcPr>
          <w:p w14:paraId="15853E95" w14:textId="77777777" w:rsidR="002C4B62" w:rsidRPr="00587770" w:rsidRDefault="002C4B62" w:rsidP="00D33A87">
            <w:pPr>
              <w:spacing w:before="0" w:after="0" w:line="240" w:lineRule="auto"/>
              <w:jc w:val="center"/>
              <w:rPr>
                <w:rFonts w:ascii="Times New Roman" w:eastAsia="Times New Roman" w:hAnsi="Times New Roman" w:cs="Times New Roman"/>
                <w:color w:val="auto"/>
                <w:sz w:val="16"/>
                <w:szCs w:val="16"/>
                <w:shd w:val="clear" w:color="auto" w:fill="auto"/>
              </w:rPr>
            </w:pPr>
          </w:p>
        </w:tc>
        <w:tc>
          <w:tcPr>
            <w:tcW w:w="934" w:type="dxa"/>
            <w:tcBorders>
              <w:top w:val="nil"/>
              <w:left w:val="nil"/>
              <w:bottom w:val="nil"/>
              <w:right w:val="nil"/>
            </w:tcBorders>
            <w:shd w:val="clear" w:color="auto" w:fill="auto"/>
            <w:noWrap/>
            <w:vAlign w:val="center"/>
          </w:tcPr>
          <w:p w14:paraId="33BE9A91" w14:textId="77777777" w:rsidR="002C4B62" w:rsidRPr="00587770" w:rsidRDefault="002C4B62" w:rsidP="00D33A87">
            <w:pPr>
              <w:spacing w:before="0" w:after="0" w:line="240" w:lineRule="auto"/>
              <w:jc w:val="center"/>
              <w:rPr>
                <w:rFonts w:ascii="Times New Roman" w:eastAsia="Times New Roman" w:hAnsi="Times New Roman" w:cs="Times New Roman"/>
                <w:color w:val="auto"/>
                <w:sz w:val="16"/>
                <w:szCs w:val="16"/>
                <w:shd w:val="clear" w:color="auto" w:fill="auto"/>
              </w:rPr>
            </w:pPr>
          </w:p>
        </w:tc>
        <w:tc>
          <w:tcPr>
            <w:tcW w:w="698" w:type="dxa"/>
            <w:tcBorders>
              <w:top w:val="nil"/>
              <w:left w:val="nil"/>
              <w:bottom w:val="nil"/>
              <w:right w:val="nil"/>
            </w:tcBorders>
            <w:shd w:val="clear" w:color="auto" w:fill="auto"/>
            <w:noWrap/>
            <w:vAlign w:val="center"/>
          </w:tcPr>
          <w:p w14:paraId="323C8E9C" w14:textId="77777777" w:rsidR="002C4B62" w:rsidRPr="00587770" w:rsidRDefault="002C4B62" w:rsidP="00D33A87">
            <w:pPr>
              <w:spacing w:before="0" w:after="0" w:line="240" w:lineRule="auto"/>
              <w:jc w:val="center"/>
              <w:rPr>
                <w:rFonts w:ascii="Times New Roman" w:eastAsia="Times New Roman" w:hAnsi="Times New Roman" w:cs="Times New Roman"/>
                <w:color w:val="auto"/>
                <w:sz w:val="16"/>
                <w:szCs w:val="16"/>
                <w:shd w:val="clear" w:color="auto" w:fill="auto"/>
              </w:rPr>
            </w:pPr>
          </w:p>
        </w:tc>
        <w:tc>
          <w:tcPr>
            <w:tcW w:w="5194" w:type="dxa"/>
            <w:gridSpan w:val="9"/>
            <w:tcBorders>
              <w:top w:val="single" w:sz="4" w:space="0" w:color="auto"/>
              <w:left w:val="single" w:sz="8" w:space="0" w:color="auto"/>
              <w:bottom w:val="single" w:sz="4" w:space="0" w:color="auto"/>
              <w:right w:val="nil"/>
            </w:tcBorders>
            <w:shd w:val="clear" w:color="auto" w:fill="auto"/>
            <w:noWrap/>
            <w:vAlign w:val="center"/>
          </w:tcPr>
          <w:p w14:paraId="5837B9A8"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Pr>
                <w:rFonts w:eastAsia="Times New Roman"/>
                <w:b/>
                <w:bCs/>
                <w:color w:val="auto"/>
                <w:sz w:val="16"/>
                <w:szCs w:val="16"/>
                <w:shd w:val="clear" w:color="auto" w:fill="auto"/>
              </w:rPr>
              <w:t>Findings Statement Trip Thresholds</w:t>
            </w:r>
          </w:p>
        </w:tc>
      </w:tr>
      <w:tr w:rsidR="002C4B62" w:rsidRPr="00587770" w14:paraId="412DB054" w14:textId="77777777" w:rsidTr="00D33A87">
        <w:trPr>
          <w:trHeight w:val="63"/>
        </w:trPr>
        <w:tc>
          <w:tcPr>
            <w:tcW w:w="3528" w:type="dxa"/>
            <w:gridSpan w:val="3"/>
            <w:tcBorders>
              <w:left w:val="nil"/>
            </w:tcBorders>
            <w:vAlign w:val="center"/>
          </w:tcPr>
          <w:p w14:paraId="0D70D215"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1731" w:type="dxa"/>
            <w:gridSpan w:val="2"/>
            <w:tcBorders>
              <w:left w:val="nil"/>
            </w:tcBorders>
            <w:shd w:val="clear" w:color="auto" w:fill="auto"/>
            <w:noWrap/>
            <w:vAlign w:val="center"/>
          </w:tcPr>
          <w:p w14:paraId="3C381851"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p>
        </w:tc>
        <w:tc>
          <w:tcPr>
            <w:tcW w:w="1731" w:type="dxa"/>
            <w:gridSpan w:val="2"/>
            <w:shd w:val="clear" w:color="auto" w:fill="auto"/>
            <w:noWrap/>
            <w:vAlign w:val="center"/>
          </w:tcPr>
          <w:p w14:paraId="4F09A71A"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p>
        </w:tc>
        <w:tc>
          <w:tcPr>
            <w:tcW w:w="1731" w:type="dxa"/>
            <w:gridSpan w:val="2"/>
            <w:shd w:val="clear" w:color="auto" w:fill="auto"/>
            <w:noWrap/>
            <w:vAlign w:val="center"/>
          </w:tcPr>
          <w:p w14:paraId="405C7BD1"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p>
        </w:tc>
        <w:tc>
          <w:tcPr>
            <w:tcW w:w="853" w:type="dxa"/>
            <w:tcBorders>
              <w:right w:val="nil"/>
            </w:tcBorders>
            <w:shd w:val="clear" w:color="auto" w:fill="auto"/>
            <w:noWrap/>
            <w:vAlign w:val="bottom"/>
          </w:tcPr>
          <w:p w14:paraId="3706E5EE"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tcBorders>
              <w:top w:val="nil"/>
              <w:left w:val="nil"/>
              <w:bottom w:val="nil"/>
              <w:right w:val="nil"/>
            </w:tcBorders>
            <w:shd w:val="clear" w:color="auto" w:fill="auto"/>
            <w:noWrap/>
            <w:vAlign w:val="bottom"/>
          </w:tcPr>
          <w:p w14:paraId="1EAFAF9C"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tcBorders>
              <w:top w:val="nil"/>
              <w:left w:val="nil"/>
              <w:bottom w:val="nil"/>
              <w:right w:val="nil"/>
            </w:tcBorders>
            <w:shd w:val="clear" w:color="auto" w:fill="auto"/>
            <w:noWrap/>
            <w:vAlign w:val="center"/>
          </w:tcPr>
          <w:p w14:paraId="54F0A679" w14:textId="77777777" w:rsidR="002C4B62" w:rsidRPr="00587770" w:rsidRDefault="002C4B62" w:rsidP="00D33A87">
            <w:pPr>
              <w:spacing w:before="0" w:after="0" w:line="240" w:lineRule="auto"/>
              <w:rPr>
                <w:rFonts w:ascii="Times New Roman" w:eastAsia="Times New Roman" w:hAnsi="Times New Roman" w:cs="Times New Roman"/>
                <w:color w:val="auto"/>
                <w:sz w:val="16"/>
                <w:szCs w:val="16"/>
                <w:shd w:val="clear" w:color="auto" w:fill="auto"/>
              </w:rPr>
            </w:pPr>
          </w:p>
        </w:tc>
        <w:tc>
          <w:tcPr>
            <w:tcW w:w="853" w:type="dxa"/>
            <w:tcBorders>
              <w:top w:val="nil"/>
              <w:left w:val="nil"/>
              <w:bottom w:val="nil"/>
              <w:right w:val="nil"/>
            </w:tcBorders>
            <w:shd w:val="clear" w:color="auto" w:fill="auto"/>
            <w:noWrap/>
            <w:vAlign w:val="bottom"/>
          </w:tcPr>
          <w:p w14:paraId="2F2F4FA4" w14:textId="77777777" w:rsidR="002C4B62" w:rsidRPr="00587770" w:rsidRDefault="002C4B62" w:rsidP="00D33A87">
            <w:pPr>
              <w:spacing w:before="0" w:after="0" w:line="240" w:lineRule="auto"/>
              <w:jc w:val="center"/>
              <w:rPr>
                <w:rFonts w:ascii="Times New Roman" w:eastAsia="Times New Roman" w:hAnsi="Times New Roman" w:cs="Times New Roman"/>
                <w:color w:val="auto"/>
                <w:sz w:val="16"/>
                <w:szCs w:val="16"/>
                <w:shd w:val="clear" w:color="auto" w:fill="auto"/>
              </w:rPr>
            </w:pPr>
          </w:p>
        </w:tc>
        <w:tc>
          <w:tcPr>
            <w:tcW w:w="934" w:type="dxa"/>
            <w:tcBorders>
              <w:top w:val="nil"/>
              <w:left w:val="nil"/>
              <w:bottom w:val="nil"/>
              <w:right w:val="nil"/>
            </w:tcBorders>
            <w:shd w:val="clear" w:color="auto" w:fill="auto"/>
            <w:noWrap/>
            <w:vAlign w:val="bottom"/>
          </w:tcPr>
          <w:p w14:paraId="450F1EB2" w14:textId="77777777" w:rsidR="002C4B62" w:rsidRPr="00587770" w:rsidRDefault="002C4B62" w:rsidP="00D33A87">
            <w:pPr>
              <w:spacing w:before="0" w:after="0" w:line="240" w:lineRule="auto"/>
              <w:rPr>
                <w:rFonts w:ascii="Times New Roman" w:eastAsia="Times New Roman" w:hAnsi="Times New Roman" w:cs="Times New Roman"/>
                <w:color w:val="auto"/>
                <w:sz w:val="16"/>
                <w:szCs w:val="16"/>
                <w:shd w:val="clear" w:color="auto" w:fill="auto"/>
              </w:rPr>
            </w:pPr>
          </w:p>
        </w:tc>
        <w:tc>
          <w:tcPr>
            <w:tcW w:w="698" w:type="dxa"/>
            <w:tcBorders>
              <w:top w:val="nil"/>
              <w:left w:val="nil"/>
              <w:bottom w:val="nil"/>
              <w:right w:val="nil"/>
            </w:tcBorders>
            <w:shd w:val="clear" w:color="auto" w:fill="auto"/>
            <w:noWrap/>
            <w:vAlign w:val="center"/>
          </w:tcPr>
          <w:p w14:paraId="70195D84" w14:textId="77777777" w:rsidR="002C4B62" w:rsidRPr="00587770" w:rsidRDefault="002C4B62" w:rsidP="00D33A87">
            <w:pPr>
              <w:spacing w:before="0" w:after="0" w:line="240" w:lineRule="auto"/>
              <w:rPr>
                <w:rFonts w:ascii="Times New Roman" w:eastAsia="Times New Roman" w:hAnsi="Times New Roman" w:cs="Times New Roman"/>
                <w:color w:val="auto"/>
                <w:sz w:val="16"/>
                <w:szCs w:val="16"/>
                <w:shd w:val="clear" w:color="auto" w:fill="auto"/>
              </w:rPr>
            </w:pPr>
          </w:p>
        </w:tc>
        <w:tc>
          <w:tcPr>
            <w:tcW w:w="853" w:type="dxa"/>
            <w:tcBorders>
              <w:top w:val="nil"/>
              <w:left w:val="nil"/>
              <w:bottom w:val="nil"/>
              <w:right w:val="nil"/>
            </w:tcBorders>
            <w:shd w:val="clear" w:color="auto" w:fill="auto"/>
            <w:noWrap/>
            <w:vAlign w:val="center"/>
          </w:tcPr>
          <w:p w14:paraId="18257C67" w14:textId="77777777" w:rsidR="002C4B62" w:rsidRPr="00587770" w:rsidRDefault="002C4B62" w:rsidP="00D33A87">
            <w:pPr>
              <w:spacing w:before="0" w:after="0" w:line="240" w:lineRule="auto"/>
              <w:jc w:val="center"/>
              <w:rPr>
                <w:rFonts w:ascii="Times New Roman" w:eastAsia="Times New Roman" w:hAnsi="Times New Roman" w:cs="Times New Roman"/>
                <w:color w:val="auto"/>
                <w:sz w:val="16"/>
                <w:szCs w:val="16"/>
                <w:shd w:val="clear" w:color="auto" w:fill="auto"/>
              </w:rPr>
            </w:pPr>
          </w:p>
        </w:tc>
        <w:tc>
          <w:tcPr>
            <w:tcW w:w="934" w:type="dxa"/>
            <w:tcBorders>
              <w:top w:val="nil"/>
              <w:left w:val="nil"/>
              <w:bottom w:val="nil"/>
              <w:right w:val="nil"/>
            </w:tcBorders>
            <w:shd w:val="clear" w:color="auto" w:fill="auto"/>
            <w:noWrap/>
            <w:vAlign w:val="center"/>
          </w:tcPr>
          <w:p w14:paraId="7122412C" w14:textId="77777777" w:rsidR="002C4B62" w:rsidRPr="00587770" w:rsidRDefault="002C4B62" w:rsidP="00D33A87">
            <w:pPr>
              <w:spacing w:before="0" w:after="0" w:line="240" w:lineRule="auto"/>
              <w:jc w:val="center"/>
              <w:rPr>
                <w:rFonts w:ascii="Times New Roman" w:eastAsia="Times New Roman" w:hAnsi="Times New Roman" w:cs="Times New Roman"/>
                <w:color w:val="auto"/>
                <w:sz w:val="16"/>
                <w:szCs w:val="16"/>
                <w:shd w:val="clear" w:color="auto" w:fill="auto"/>
              </w:rPr>
            </w:pPr>
          </w:p>
        </w:tc>
        <w:tc>
          <w:tcPr>
            <w:tcW w:w="698" w:type="dxa"/>
            <w:tcBorders>
              <w:top w:val="nil"/>
              <w:left w:val="nil"/>
              <w:bottom w:val="nil"/>
              <w:right w:val="nil"/>
            </w:tcBorders>
            <w:shd w:val="clear" w:color="auto" w:fill="auto"/>
            <w:noWrap/>
            <w:vAlign w:val="center"/>
          </w:tcPr>
          <w:p w14:paraId="4A2B394F" w14:textId="77777777" w:rsidR="002C4B62" w:rsidRPr="00587770" w:rsidRDefault="002C4B62" w:rsidP="00D33A87">
            <w:pPr>
              <w:spacing w:before="0" w:after="0" w:line="240" w:lineRule="auto"/>
              <w:jc w:val="center"/>
              <w:rPr>
                <w:rFonts w:ascii="Times New Roman" w:eastAsia="Times New Roman" w:hAnsi="Times New Roman" w:cs="Times New Roman"/>
                <w:color w:val="auto"/>
                <w:sz w:val="16"/>
                <w:szCs w:val="16"/>
                <w:shd w:val="clear" w:color="auto" w:fill="auto"/>
              </w:rPr>
            </w:pPr>
          </w:p>
        </w:tc>
        <w:tc>
          <w:tcPr>
            <w:tcW w:w="1731" w:type="dxa"/>
            <w:gridSpan w:val="3"/>
            <w:tcBorders>
              <w:top w:val="single" w:sz="4" w:space="0" w:color="auto"/>
              <w:left w:val="single" w:sz="8" w:space="0" w:color="auto"/>
              <w:bottom w:val="single" w:sz="4" w:space="0" w:color="auto"/>
              <w:right w:val="nil"/>
            </w:tcBorders>
            <w:shd w:val="clear" w:color="auto" w:fill="auto"/>
            <w:noWrap/>
            <w:vAlign w:val="center"/>
          </w:tcPr>
          <w:p w14:paraId="77425D25"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Pr>
                <w:rFonts w:eastAsia="Times New Roman"/>
                <w:b/>
                <w:bCs/>
                <w:color w:val="auto"/>
                <w:sz w:val="16"/>
                <w:szCs w:val="16"/>
                <w:shd w:val="clear" w:color="auto" w:fill="auto"/>
              </w:rPr>
              <w:t>AM Peak Hour</w:t>
            </w:r>
          </w:p>
        </w:tc>
        <w:tc>
          <w:tcPr>
            <w:tcW w:w="173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47FC3F4A"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Pr>
                <w:rFonts w:eastAsia="Times New Roman"/>
                <w:b/>
                <w:bCs/>
                <w:color w:val="auto"/>
                <w:sz w:val="16"/>
                <w:szCs w:val="16"/>
                <w:shd w:val="clear" w:color="auto" w:fill="auto"/>
              </w:rPr>
              <w:t>PM Peak Hour</w:t>
            </w:r>
          </w:p>
        </w:tc>
        <w:tc>
          <w:tcPr>
            <w:tcW w:w="1732" w:type="dxa"/>
            <w:gridSpan w:val="3"/>
            <w:tcBorders>
              <w:top w:val="single" w:sz="4" w:space="0" w:color="auto"/>
              <w:left w:val="nil"/>
              <w:bottom w:val="single" w:sz="4" w:space="0" w:color="auto"/>
              <w:right w:val="nil"/>
            </w:tcBorders>
            <w:shd w:val="clear" w:color="auto" w:fill="auto"/>
            <w:noWrap/>
            <w:vAlign w:val="center"/>
          </w:tcPr>
          <w:p w14:paraId="3314D49F"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Pr>
                <w:rFonts w:eastAsia="Times New Roman"/>
                <w:b/>
                <w:bCs/>
                <w:color w:val="auto"/>
                <w:sz w:val="16"/>
                <w:szCs w:val="16"/>
                <w:shd w:val="clear" w:color="auto" w:fill="auto"/>
              </w:rPr>
              <w:t>Saturday Peak Hour</w:t>
            </w:r>
          </w:p>
        </w:tc>
      </w:tr>
      <w:tr w:rsidR="002C4B62" w:rsidRPr="00587770" w14:paraId="4B279EE1" w14:textId="77777777" w:rsidTr="00D33A87">
        <w:trPr>
          <w:trHeight w:val="63"/>
        </w:trPr>
        <w:tc>
          <w:tcPr>
            <w:tcW w:w="3528" w:type="dxa"/>
            <w:gridSpan w:val="3"/>
            <w:tcBorders>
              <w:left w:val="nil"/>
            </w:tcBorders>
            <w:vAlign w:val="center"/>
          </w:tcPr>
          <w:p w14:paraId="10D254D2"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1731" w:type="dxa"/>
            <w:gridSpan w:val="2"/>
            <w:tcBorders>
              <w:left w:val="nil"/>
            </w:tcBorders>
            <w:shd w:val="clear" w:color="auto" w:fill="auto"/>
            <w:noWrap/>
            <w:vAlign w:val="center"/>
          </w:tcPr>
          <w:p w14:paraId="700CA8A5"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p>
        </w:tc>
        <w:tc>
          <w:tcPr>
            <w:tcW w:w="1731" w:type="dxa"/>
            <w:gridSpan w:val="2"/>
            <w:shd w:val="clear" w:color="auto" w:fill="auto"/>
            <w:noWrap/>
            <w:vAlign w:val="center"/>
          </w:tcPr>
          <w:p w14:paraId="30AEB02A"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p>
        </w:tc>
        <w:tc>
          <w:tcPr>
            <w:tcW w:w="1731" w:type="dxa"/>
            <w:gridSpan w:val="2"/>
            <w:shd w:val="clear" w:color="auto" w:fill="auto"/>
            <w:noWrap/>
            <w:vAlign w:val="center"/>
          </w:tcPr>
          <w:p w14:paraId="38A8F63A"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p>
        </w:tc>
        <w:tc>
          <w:tcPr>
            <w:tcW w:w="853" w:type="dxa"/>
            <w:tcBorders>
              <w:right w:val="nil"/>
            </w:tcBorders>
            <w:shd w:val="clear" w:color="auto" w:fill="auto"/>
            <w:noWrap/>
            <w:vAlign w:val="bottom"/>
          </w:tcPr>
          <w:p w14:paraId="44FAE709"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tcBorders>
              <w:top w:val="nil"/>
              <w:left w:val="nil"/>
              <w:bottom w:val="nil"/>
              <w:right w:val="nil"/>
            </w:tcBorders>
            <w:shd w:val="clear" w:color="auto" w:fill="auto"/>
            <w:noWrap/>
            <w:vAlign w:val="bottom"/>
          </w:tcPr>
          <w:p w14:paraId="687E278C"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tcBorders>
              <w:top w:val="nil"/>
              <w:left w:val="nil"/>
              <w:bottom w:val="nil"/>
              <w:right w:val="nil"/>
            </w:tcBorders>
            <w:shd w:val="clear" w:color="auto" w:fill="auto"/>
            <w:noWrap/>
            <w:vAlign w:val="center"/>
          </w:tcPr>
          <w:p w14:paraId="4AC0198C" w14:textId="77777777" w:rsidR="002C4B62" w:rsidRPr="00587770" w:rsidRDefault="002C4B62" w:rsidP="00D33A87">
            <w:pPr>
              <w:spacing w:before="0" w:after="0" w:line="240" w:lineRule="auto"/>
              <w:rPr>
                <w:rFonts w:ascii="Times New Roman" w:eastAsia="Times New Roman" w:hAnsi="Times New Roman" w:cs="Times New Roman"/>
                <w:color w:val="auto"/>
                <w:sz w:val="16"/>
                <w:szCs w:val="16"/>
                <w:shd w:val="clear" w:color="auto" w:fill="auto"/>
              </w:rPr>
            </w:pPr>
          </w:p>
        </w:tc>
        <w:tc>
          <w:tcPr>
            <w:tcW w:w="853" w:type="dxa"/>
            <w:tcBorders>
              <w:top w:val="nil"/>
              <w:left w:val="nil"/>
              <w:bottom w:val="nil"/>
              <w:right w:val="nil"/>
            </w:tcBorders>
            <w:shd w:val="clear" w:color="auto" w:fill="auto"/>
            <w:noWrap/>
            <w:vAlign w:val="bottom"/>
          </w:tcPr>
          <w:p w14:paraId="46A0FB15" w14:textId="77777777" w:rsidR="002C4B62" w:rsidRPr="00587770" w:rsidRDefault="002C4B62" w:rsidP="00D33A87">
            <w:pPr>
              <w:spacing w:before="0" w:after="0" w:line="240" w:lineRule="auto"/>
              <w:jc w:val="center"/>
              <w:rPr>
                <w:rFonts w:ascii="Times New Roman" w:eastAsia="Times New Roman" w:hAnsi="Times New Roman" w:cs="Times New Roman"/>
                <w:color w:val="auto"/>
                <w:sz w:val="16"/>
                <w:szCs w:val="16"/>
                <w:shd w:val="clear" w:color="auto" w:fill="auto"/>
              </w:rPr>
            </w:pPr>
          </w:p>
        </w:tc>
        <w:tc>
          <w:tcPr>
            <w:tcW w:w="934" w:type="dxa"/>
            <w:tcBorders>
              <w:top w:val="nil"/>
              <w:left w:val="nil"/>
              <w:bottom w:val="nil"/>
              <w:right w:val="nil"/>
            </w:tcBorders>
            <w:shd w:val="clear" w:color="auto" w:fill="auto"/>
            <w:noWrap/>
            <w:vAlign w:val="bottom"/>
          </w:tcPr>
          <w:p w14:paraId="28CD2BB3" w14:textId="77777777" w:rsidR="002C4B62" w:rsidRPr="00587770" w:rsidRDefault="002C4B62" w:rsidP="00D33A87">
            <w:pPr>
              <w:spacing w:before="0" w:after="0" w:line="240" w:lineRule="auto"/>
              <w:rPr>
                <w:rFonts w:ascii="Times New Roman" w:eastAsia="Times New Roman" w:hAnsi="Times New Roman" w:cs="Times New Roman"/>
                <w:color w:val="auto"/>
                <w:sz w:val="16"/>
                <w:szCs w:val="16"/>
                <w:shd w:val="clear" w:color="auto" w:fill="auto"/>
              </w:rPr>
            </w:pPr>
          </w:p>
        </w:tc>
        <w:tc>
          <w:tcPr>
            <w:tcW w:w="698" w:type="dxa"/>
            <w:tcBorders>
              <w:top w:val="nil"/>
              <w:left w:val="nil"/>
              <w:bottom w:val="nil"/>
              <w:right w:val="nil"/>
            </w:tcBorders>
            <w:shd w:val="clear" w:color="auto" w:fill="auto"/>
            <w:noWrap/>
            <w:vAlign w:val="center"/>
          </w:tcPr>
          <w:p w14:paraId="6212280D" w14:textId="77777777" w:rsidR="002C4B62" w:rsidRPr="00587770" w:rsidRDefault="002C4B62" w:rsidP="00D33A87">
            <w:pPr>
              <w:spacing w:before="0" w:after="0" w:line="240" w:lineRule="auto"/>
              <w:rPr>
                <w:rFonts w:ascii="Times New Roman" w:eastAsia="Times New Roman" w:hAnsi="Times New Roman" w:cs="Times New Roman"/>
                <w:color w:val="auto"/>
                <w:sz w:val="16"/>
                <w:szCs w:val="16"/>
                <w:shd w:val="clear" w:color="auto" w:fill="auto"/>
              </w:rPr>
            </w:pPr>
          </w:p>
        </w:tc>
        <w:tc>
          <w:tcPr>
            <w:tcW w:w="853" w:type="dxa"/>
            <w:tcBorders>
              <w:top w:val="nil"/>
              <w:left w:val="nil"/>
              <w:bottom w:val="nil"/>
              <w:right w:val="nil"/>
            </w:tcBorders>
            <w:shd w:val="clear" w:color="auto" w:fill="auto"/>
            <w:noWrap/>
            <w:vAlign w:val="center"/>
          </w:tcPr>
          <w:p w14:paraId="6D975323" w14:textId="77777777" w:rsidR="002C4B62" w:rsidRPr="00587770" w:rsidRDefault="002C4B62" w:rsidP="00D33A87">
            <w:pPr>
              <w:spacing w:before="0" w:after="0" w:line="240" w:lineRule="auto"/>
              <w:jc w:val="center"/>
              <w:rPr>
                <w:rFonts w:ascii="Times New Roman" w:eastAsia="Times New Roman" w:hAnsi="Times New Roman" w:cs="Times New Roman"/>
                <w:color w:val="auto"/>
                <w:sz w:val="16"/>
                <w:szCs w:val="16"/>
                <w:shd w:val="clear" w:color="auto" w:fill="auto"/>
              </w:rPr>
            </w:pPr>
          </w:p>
        </w:tc>
        <w:tc>
          <w:tcPr>
            <w:tcW w:w="934" w:type="dxa"/>
            <w:tcBorders>
              <w:top w:val="nil"/>
              <w:left w:val="nil"/>
              <w:bottom w:val="nil"/>
              <w:right w:val="nil"/>
            </w:tcBorders>
            <w:shd w:val="clear" w:color="auto" w:fill="auto"/>
            <w:noWrap/>
            <w:vAlign w:val="center"/>
          </w:tcPr>
          <w:p w14:paraId="615D4C71" w14:textId="77777777" w:rsidR="002C4B62" w:rsidRPr="00587770" w:rsidRDefault="002C4B62" w:rsidP="00D33A87">
            <w:pPr>
              <w:spacing w:before="0" w:after="0" w:line="240" w:lineRule="auto"/>
              <w:jc w:val="center"/>
              <w:rPr>
                <w:rFonts w:ascii="Times New Roman" w:eastAsia="Times New Roman" w:hAnsi="Times New Roman" w:cs="Times New Roman"/>
                <w:color w:val="auto"/>
                <w:sz w:val="16"/>
                <w:szCs w:val="16"/>
                <w:shd w:val="clear" w:color="auto" w:fill="auto"/>
              </w:rPr>
            </w:pPr>
          </w:p>
        </w:tc>
        <w:tc>
          <w:tcPr>
            <w:tcW w:w="698" w:type="dxa"/>
            <w:tcBorders>
              <w:top w:val="nil"/>
              <w:left w:val="nil"/>
              <w:bottom w:val="nil"/>
              <w:right w:val="nil"/>
            </w:tcBorders>
            <w:shd w:val="clear" w:color="auto" w:fill="auto"/>
            <w:noWrap/>
            <w:vAlign w:val="center"/>
          </w:tcPr>
          <w:p w14:paraId="534A6616" w14:textId="77777777" w:rsidR="002C4B62" w:rsidRPr="00587770" w:rsidRDefault="002C4B62" w:rsidP="00D33A87">
            <w:pPr>
              <w:spacing w:before="0" w:after="0" w:line="240" w:lineRule="auto"/>
              <w:jc w:val="center"/>
              <w:rPr>
                <w:rFonts w:ascii="Times New Roman" w:eastAsia="Times New Roman" w:hAnsi="Times New Roman" w:cs="Times New Roman"/>
                <w:color w:val="auto"/>
                <w:sz w:val="16"/>
                <w:szCs w:val="16"/>
                <w:shd w:val="clear" w:color="auto" w:fill="auto"/>
              </w:rPr>
            </w:pPr>
          </w:p>
        </w:tc>
        <w:tc>
          <w:tcPr>
            <w:tcW w:w="865" w:type="dxa"/>
            <w:tcBorders>
              <w:top w:val="single" w:sz="4" w:space="0" w:color="auto"/>
              <w:left w:val="single" w:sz="8" w:space="0" w:color="auto"/>
              <w:bottom w:val="single" w:sz="4" w:space="0" w:color="auto"/>
              <w:right w:val="nil"/>
            </w:tcBorders>
            <w:shd w:val="clear" w:color="auto" w:fill="auto"/>
            <w:noWrap/>
            <w:vAlign w:val="center"/>
          </w:tcPr>
          <w:p w14:paraId="683B4E6E" w14:textId="77777777" w:rsidR="002C4B62" w:rsidRPr="00CD79DC" w:rsidRDefault="002C4B62" w:rsidP="00D33A87">
            <w:pPr>
              <w:spacing w:before="0" w:after="0" w:line="240" w:lineRule="auto"/>
              <w:jc w:val="center"/>
              <w:rPr>
                <w:rFonts w:eastAsia="Times New Roman"/>
                <w:color w:val="auto"/>
                <w:sz w:val="16"/>
                <w:szCs w:val="16"/>
                <w:shd w:val="clear" w:color="auto" w:fill="auto"/>
              </w:rPr>
            </w:pPr>
            <w:r w:rsidRPr="00CD79DC">
              <w:rPr>
                <w:rFonts w:eastAsia="Times New Roman"/>
                <w:color w:val="auto"/>
                <w:sz w:val="16"/>
                <w:szCs w:val="16"/>
                <w:shd w:val="clear" w:color="auto" w:fill="auto"/>
              </w:rPr>
              <w:t>Entering</w:t>
            </w:r>
          </w:p>
        </w:tc>
        <w:tc>
          <w:tcPr>
            <w:tcW w:w="866" w:type="dxa"/>
            <w:gridSpan w:val="2"/>
            <w:tcBorders>
              <w:top w:val="single" w:sz="4" w:space="0" w:color="auto"/>
              <w:left w:val="single" w:sz="8" w:space="0" w:color="auto"/>
              <w:bottom w:val="single" w:sz="4" w:space="0" w:color="auto"/>
              <w:right w:val="nil"/>
            </w:tcBorders>
            <w:shd w:val="clear" w:color="auto" w:fill="auto"/>
            <w:vAlign w:val="center"/>
          </w:tcPr>
          <w:p w14:paraId="463CB624" w14:textId="77777777" w:rsidR="002C4B62" w:rsidRPr="00CD79DC" w:rsidRDefault="002C4B62" w:rsidP="00D33A87">
            <w:pPr>
              <w:spacing w:before="0" w:after="0" w:line="240" w:lineRule="auto"/>
              <w:jc w:val="center"/>
              <w:rPr>
                <w:rFonts w:eastAsia="Times New Roman"/>
                <w:color w:val="auto"/>
                <w:sz w:val="16"/>
                <w:szCs w:val="16"/>
                <w:shd w:val="clear" w:color="auto" w:fill="auto"/>
              </w:rPr>
            </w:pPr>
            <w:r w:rsidRPr="00CD79DC">
              <w:rPr>
                <w:rFonts w:eastAsia="Times New Roman"/>
                <w:color w:val="auto"/>
                <w:sz w:val="16"/>
                <w:szCs w:val="16"/>
                <w:shd w:val="clear" w:color="auto" w:fill="auto"/>
              </w:rPr>
              <w:t>Exiting</w:t>
            </w:r>
          </w:p>
        </w:tc>
        <w:tc>
          <w:tcPr>
            <w:tcW w:w="86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224574D" w14:textId="77777777" w:rsidR="002C4B62" w:rsidRPr="00CD79DC" w:rsidRDefault="002C4B62" w:rsidP="00D33A87">
            <w:pPr>
              <w:spacing w:before="0" w:after="0" w:line="240" w:lineRule="auto"/>
              <w:jc w:val="center"/>
              <w:rPr>
                <w:rFonts w:eastAsia="Times New Roman"/>
                <w:color w:val="auto"/>
                <w:sz w:val="16"/>
                <w:szCs w:val="16"/>
                <w:shd w:val="clear" w:color="auto" w:fill="auto"/>
              </w:rPr>
            </w:pPr>
            <w:r w:rsidRPr="00CD79DC">
              <w:rPr>
                <w:rFonts w:eastAsia="Times New Roman"/>
                <w:color w:val="auto"/>
                <w:sz w:val="16"/>
                <w:szCs w:val="16"/>
                <w:shd w:val="clear" w:color="auto" w:fill="auto"/>
              </w:rPr>
              <w:t>Entering</w:t>
            </w:r>
          </w:p>
        </w:tc>
        <w:tc>
          <w:tcPr>
            <w:tcW w:w="86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735DEBE" w14:textId="77777777" w:rsidR="002C4B62" w:rsidRPr="00CD79DC" w:rsidRDefault="002C4B62" w:rsidP="00D33A87">
            <w:pPr>
              <w:spacing w:before="0" w:after="0" w:line="240" w:lineRule="auto"/>
              <w:jc w:val="center"/>
              <w:rPr>
                <w:rFonts w:eastAsia="Times New Roman"/>
                <w:color w:val="auto"/>
                <w:sz w:val="16"/>
                <w:szCs w:val="16"/>
                <w:shd w:val="clear" w:color="auto" w:fill="auto"/>
              </w:rPr>
            </w:pPr>
            <w:r w:rsidRPr="00CD79DC">
              <w:rPr>
                <w:rFonts w:eastAsia="Times New Roman"/>
                <w:color w:val="auto"/>
                <w:sz w:val="16"/>
                <w:szCs w:val="16"/>
                <w:shd w:val="clear" w:color="auto" w:fill="auto"/>
              </w:rPr>
              <w:t>Exiting</w:t>
            </w:r>
          </w:p>
        </w:tc>
        <w:tc>
          <w:tcPr>
            <w:tcW w:w="866" w:type="dxa"/>
            <w:tcBorders>
              <w:top w:val="single" w:sz="4" w:space="0" w:color="auto"/>
              <w:left w:val="nil"/>
              <w:bottom w:val="single" w:sz="4" w:space="0" w:color="auto"/>
              <w:right w:val="single" w:sz="4" w:space="0" w:color="000000"/>
            </w:tcBorders>
            <w:shd w:val="clear" w:color="auto" w:fill="auto"/>
            <w:noWrap/>
            <w:vAlign w:val="center"/>
          </w:tcPr>
          <w:p w14:paraId="18AEFA97" w14:textId="77777777" w:rsidR="002C4B62" w:rsidRPr="00CD79DC" w:rsidRDefault="002C4B62" w:rsidP="00D33A87">
            <w:pPr>
              <w:spacing w:before="0" w:after="0" w:line="240" w:lineRule="auto"/>
              <w:jc w:val="center"/>
              <w:rPr>
                <w:rFonts w:eastAsia="Times New Roman"/>
                <w:color w:val="auto"/>
                <w:sz w:val="16"/>
                <w:szCs w:val="16"/>
                <w:shd w:val="clear" w:color="auto" w:fill="auto"/>
              </w:rPr>
            </w:pPr>
            <w:r w:rsidRPr="00CD79DC">
              <w:rPr>
                <w:rFonts w:eastAsia="Times New Roman"/>
                <w:color w:val="auto"/>
                <w:sz w:val="16"/>
                <w:szCs w:val="16"/>
                <w:shd w:val="clear" w:color="auto" w:fill="auto"/>
              </w:rPr>
              <w:t>Entering</w:t>
            </w:r>
          </w:p>
        </w:tc>
        <w:tc>
          <w:tcPr>
            <w:tcW w:w="866" w:type="dxa"/>
            <w:gridSpan w:val="2"/>
            <w:tcBorders>
              <w:top w:val="single" w:sz="4" w:space="0" w:color="auto"/>
              <w:left w:val="single" w:sz="4" w:space="0" w:color="000000"/>
              <w:bottom w:val="single" w:sz="4" w:space="0" w:color="auto"/>
              <w:right w:val="nil"/>
            </w:tcBorders>
            <w:shd w:val="clear" w:color="auto" w:fill="auto"/>
            <w:vAlign w:val="center"/>
          </w:tcPr>
          <w:p w14:paraId="0BD024FC" w14:textId="77777777" w:rsidR="002C4B62" w:rsidRPr="00CD79DC" w:rsidRDefault="002C4B62" w:rsidP="00D33A87">
            <w:pPr>
              <w:spacing w:before="0" w:after="0" w:line="240" w:lineRule="auto"/>
              <w:jc w:val="center"/>
              <w:rPr>
                <w:rFonts w:eastAsia="Times New Roman"/>
                <w:color w:val="auto"/>
                <w:sz w:val="16"/>
                <w:szCs w:val="16"/>
                <w:shd w:val="clear" w:color="auto" w:fill="auto"/>
              </w:rPr>
            </w:pPr>
            <w:r w:rsidRPr="00CD79DC">
              <w:rPr>
                <w:rFonts w:eastAsia="Times New Roman"/>
                <w:color w:val="auto"/>
                <w:sz w:val="16"/>
                <w:szCs w:val="16"/>
                <w:shd w:val="clear" w:color="auto" w:fill="auto"/>
              </w:rPr>
              <w:t>Exiting</w:t>
            </w:r>
          </w:p>
        </w:tc>
      </w:tr>
      <w:tr w:rsidR="002C4B62" w:rsidRPr="00587770" w14:paraId="02A72C7F" w14:textId="77777777" w:rsidTr="00D33A87">
        <w:trPr>
          <w:trHeight w:val="63"/>
        </w:trPr>
        <w:tc>
          <w:tcPr>
            <w:tcW w:w="3528" w:type="dxa"/>
            <w:gridSpan w:val="3"/>
            <w:tcBorders>
              <w:left w:val="nil"/>
            </w:tcBorders>
            <w:vAlign w:val="center"/>
          </w:tcPr>
          <w:p w14:paraId="4A06F494"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1731" w:type="dxa"/>
            <w:gridSpan w:val="2"/>
            <w:tcBorders>
              <w:left w:val="nil"/>
            </w:tcBorders>
            <w:shd w:val="clear" w:color="auto" w:fill="auto"/>
            <w:noWrap/>
            <w:vAlign w:val="center"/>
          </w:tcPr>
          <w:p w14:paraId="07E1BF9D"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p>
        </w:tc>
        <w:tc>
          <w:tcPr>
            <w:tcW w:w="1731" w:type="dxa"/>
            <w:gridSpan w:val="2"/>
            <w:shd w:val="clear" w:color="auto" w:fill="auto"/>
            <w:noWrap/>
            <w:vAlign w:val="center"/>
          </w:tcPr>
          <w:p w14:paraId="7A80A872"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p>
        </w:tc>
        <w:tc>
          <w:tcPr>
            <w:tcW w:w="1731" w:type="dxa"/>
            <w:gridSpan w:val="2"/>
            <w:shd w:val="clear" w:color="auto" w:fill="auto"/>
            <w:noWrap/>
            <w:vAlign w:val="center"/>
          </w:tcPr>
          <w:p w14:paraId="34CB2962"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p>
        </w:tc>
        <w:tc>
          <w:tcPr>
            <w:tcW w:w="853" w:type="dxa"/>
            <w:tcBorders>
              <w:right w:val="nil"/>
            </w:tcBorders>
            <w:shd w:val="clear" w:color="auto" w:fill="auto"/>
            <w:noWrap/>
            <w:vAlign w:val="bottom"/>
          </w:tcPr>
          <w:p w14:paraId="70FF53C3"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tcBorders>
              <w:top w:val="nil"/>
              <w:left w:val="nil"/>
              <w:bottom w:val="nil"/>
              <w:right w:val="nil"/>
            </w:tcBorders>
            <w:shd w:val="clear" w:color="auto" w:fill="auto"/>
            <w:noWrap/>
            <w:vAlign w:val="bottom"/>
          </w:tcPr>
          <w:p w14:paraId="0E3D64C4"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tcBorders>
              <w:top w:val="nil"/>
              <w:left w:val="nil"/>
              <w:bottom w:val="nil"/>
              <w:right w:val="nil"/>
            </w:tcBorders>
            <w:shd w:val="clear" w:color="auto" w:fill="auto"/>
            <w:noWrap/>
            <w:vAlign w:val="center"/>
          </w:tcPr>
          <w:p w14:paraId="644F6FAB" w14:textId="77777777" w:rsidR="002C4B62" w:rsidRPr="00587770" w:rsidRDefault="002C4B62" w:rsidP="00D33A87">
            <w:pPr>
              <w:spacing w:before="0" w:after="0" w:line="240" w:lineRule="auto"/>
              <w:rPr>
                <w:rFonts w:ascii="Times New Roman" w:eastAsia="Times New Roman" w:hAnsi="Times New Roman" w:cs="Times New Roman"/>
                <w:color w:val="auto"/>
                <w:sz w:val="16"/>
                <w:szCs w:val="16"/>
                <w:shd w:val="clear" w:color="auto" w:fill="auto"/>
              </w:rPr>
            </w:pPr>
          </w:p>
        </w:tc>
        <w:tc>
          <w:tcPr>
            <w:tcW w:w="853" w:type="dxa"/>
            <w:tcBorders>
              <w:top w:val="nil"/>
              <w:left w:val="nil"/>
              <w:bottom w:val="nil"/>
              <w:right w:val="nil"/>
            </w:tcBorders>
            <w:shd w:val="clear" w:color="auto" w:fill="auto"/>
            <w:noWrap/>
            <w:vAlign w:val="bottom"/>
          </w:tcPr>
          <w:p w14:paraId="567BE35D" w14:textId="77777777" w:rsidR="002C4B62" w:rsidRPr="00587770" w:rsidRDefault="002C4B62" w:rsidP="00D33A87">
            <w:pPr>
              <w:spacing w:before="0" w:after="0" w:line="240" w:lineRule="auto"/>
              <w:jc w:val="center"/>
              <w:rPr>
                <w:rFonts w:ascii="Times New Roman" w:eastAsia="Times New Roman" w:hAnsi="Times New Roman" w:cs="Times New Roman"/>
                <w:color w:val="auto"/>
                <w:sz w:val="16"/>
                <w:szCs w:val="16"/>
                <w:shd w:val="clear" w:color="auto" w:fill="auto"/>
              </w:rPr>
            </w:pPr>
          </w:p>
        </w:tc>
        <w:tc>
          <w:tcPr>
            <w:tcW w:w="934" w:type="dxa"/>
            <w:tcBorders>
              <w:top w:val="nil"/>
              <w:left w:val="nil"/>
              <w:bottom w:val="nil"/>
              <w:right w:val="nil"/>
            </w:tcBorders>
            <w:shd w:val="clear" w:color="auto" w:fill="auto"/>
            <w:noWrap/>
            <w:vAlign w:val="bottom"/>
          </w:tcPr>
          <w:p w14:paraId="69CE445E" w14:textId="77777777" w:rsidR="002C4B62" w:rsidRPr="00587770" w:rsidRDefault="002C4B62" w:rsidP="00D33A87">
            <w:pPr>
              <w:spacing w:before="0" w:after="0" w:line="240" w:lineRule="auto"/>
              <w:rPr>
                <w:rFonts w:ascii="Times New Roman" w:eastAsia="Times New Roman" w:hAnsi="Times New Roman" w:cs="Times New Roman"/>
                <w:color w:val="auto"/>
                <w:sz w:val="16"/>
                <w:szCs w:val="16"/>
                <w:shd w:val="clear" w:color="auto" w:fill="auto"/>
              </w:rPr>
            </w:pPr>
          </w:p>
        </w:tc>
        <w:tc>
          <w:tcPr>
            <w:tcW w:w="698" w:type="dxa"/>
            <w:tcBorders>
              <w:top w:val="nil"/>
              <w:left w:val="nil"/>
              <w:bottom w:val="nil"/>
              <w:right w:val="nil"/>
            </w:tcBorders>
            <w:shd w:val="clear" w:color="auto" w:fill="auto"/>
            <w:noWrap/>
            <w:vAlign w:val="center"/>
          </w:tcPr>
          <w:p w14:paraId="2921C555" w14:textId="77777777" w:rsidR="002C4B62" w:rsidRPr="00587770" w:rsidRDefault="002C4B62" w:rsidP="00D33A87">
            <w:pPr>
              <w:spacing w:before="0" w:after="0" w:line="240" w:lineRule="auto"/>
              <w:rPr>
                <w:rFonts w:ascii="Times New Roman" w:eastAsia="Times New Roman" w:hAnsi="Times New Roman" w:cs="Times New Roman"/>
                <w:color w:val="auto"/>
                <w:sz w:val="16"/>
                <w:szCs w:val="16"/>
                <w:shd w:val="clear" w:color="auto" w:fill="auto"/>
              </w:rPr>
            </w:pPr>
          </w:p>
        </w:tc>
        <w:tc>
          <w:tcPr>
            <w:tcW w:w="853" w:type="dxa"/>
            <w:tcBorders>
              <w:top w:val="nil"/>
              <w:left w:val="nil"/>
              <w:bottom w:val="nil"/>
              <w:right w:val="nil"/>
            </w:tcBorders>
            <w:shd w:val="clear" w:color="auto" w:fill="auto"/>
            <w:noWrap/>
            <w:vAlign w:val="center"/>
          </w:tcPr>
          <w:p w14:paraId="0F9C1909" w14:textId="77777777" w:rsidR="002C4B62" w:rsidRPr="00587770" w:rsidRDefault="002C4B62" w:rsidP="00D33A87">
            <w:pPr>
              <w:spacing w:before="0" w:after="0" w:line="240" w:lineRule="auto"/>
              <w:jc w:val="center"/>
              <w:rPr>
                <w:rFonts w:ascii="Times New Roman" w:eastAsia="Times New Roman" w:hAnsi="Times New Roman" w:cs="Times New Roman"/>
                <w:color w:val="auto"/>
                <w:sz w:val="16"/>
                <w:szCs w:val="16"/>
                <w:shd w:val="clear" w:color="auto" w:fill="auto"/>
              </w:rPr>
            </w:pPr>
          </w:p>
        </w:tc>
        <w:tc>
          <w:tcPr>
            <w:tcW w:w="934" w:type="dxa"/>
            <w:tcBorders>
              <w:top w:val="nil"/>
              <w:left w:val="nil"/>
              <w:bottom w:val="nil"/>
              <w:right w:val="nil"/>
            </w:tcBorders>
            <w:shd w:val="clear" w:color="auto" w:fill="auto"/>
            <w:noWrap/>
            <w:vAlign w:val="center"/>
          </w:tcPr>
          <w:p w14:paraId="727928DC" w14:textId="77777777" w:rsidR="002C4B62" w:rsidRPr="00587770" w:rsidRDefault="002C4B62" w:rsidP="00D33A87">
            <w:pPr>
              <w:spacing w:before="0" w:after="0" w:line="240" w:lineRule="auto"/>
              <w:jc w:val="center"/>
              <w:rPr>
                <w:rFonts w:ascii="Times New Roman" w:eastAsia="Times New Roman" w:hAnsi="Times New Roman" w:cs="Times New Roman"/>
                <w:color w:val="auto"/>
                <w:sz w:val="16"/>
                <w:szCs w:val="16"/>
                <w:shd w:val="clear" w:color="auto" w:fill="auto"/>
              </w:rPr>
            </w:pPr>
          </w:p>
        </w:tc>
        <w:tc>
          <w:tcPr>
            <w:tcW w:w="698" w:type="dxa"/>
            <w:tcBorders>
              <w:top w:val="nil"/>
              <w:left w:val="nil"/>
              <w:bottom w:val="nil"/>
              <w:right w:val="nil"/>
            </w:tcBorders>
            <w:shd w:val="clear" w:color="auto" w:fill="auto"/>
            <w:noWrap/>
            <w:vAlign w:val="center"/>
          </w:tcPr>
          <w:p w14:paraId="2D2181C6" w14:textId="77777777" w:rsidR="002C4B62" w:rsidRPr="00587770" w:rsidRDefault="002C4B62" w:rsidP="00D33A87">
            <w:pPr>
              <w:spacing w:before="0" w:after="0" w:line="240" w:lineRule="auto"/>
              <w:jc w:val="center"/>
              <w:rPr>
                <w:rFonts w:ascii="Times New Roman" w:eastAsia="Times New Roman" w:hAnsi="Times New Roman" w:cs="Times New Roman"/>
                <w:color w:val="auto"/>
                <w:sz w:val="16"/>
                <w:szCs w:val="16"/>
                <w:shd w:val="clear" w:color="auto" w:fill="auto"/>
              </w:rPr>
            </w:pPr>
          </w:p>
        </w:tc>
        <w:tc>
          <w:tcPr>
            <w:tcW w:w="865" w:type="dxa"/>
            <w:tcBorders>
              <w:top w:val="single" w:sz="4" w:space="0" w:color="auto"/>
              <w:left w:val="single" w:sz="8" w:space="0" w:color="auto"/>
              <w:bottom w:val="single" w:sz="4" w:space="0" w:color="auto"/>
              <w:right w:val="nil"/>
            </w:tcBorders>
            <w:shd w:val="clear" w:color="auto" w:fill="auto"/>
            <w:noWrap/>
            <w:vAlign w:val="center"/>
          </w:tcPr>
          <w:p w14:paraId="797C5A86" w14:textId="77777777" w:rsidR="002C4B62" w:rsidRPr="00CD79DC" w:rsidRDefault="002C4B62" w:rsidP="00D33A87">
            <w:pPr>
              <w:spacing w:before="0" w:after="0" w:line="240" w:lineRule="auto"/>
              <w:jc w:val="center"/>
              <w:rPr>
                <w:rFonts w:eastAsia="Times New Roman"/>
                <w:color w:val="auto"/>
                <w:sz w:val="16"/>
                <w:szCs w:val="16"/>
                <w:shd w:val="clear" w:color="auto" w:fill="auto"/>
              </w:rPr>
            </w:pPr>
            <w:r w:rsidRPr="00CD79DC">
              <w:rPr>
                <w:rFonts w:eastAsia="Times New Roman"/>
                <w:color w:val="auto"/>
                <w:sz w:val="16"/>
                <w:szCs w:val="16"/>
                <w:shd w:val="clear" w:color="auto" w:fill="auto"/>
              </w:rPr>
              <w:t>259</w:t>
            </w:r>
          </w:p>
        </w:tc>
        <w:tc>
          <w:tcPr>
            <w:tcW w:w="866" w:type="dxa"/>
            <w:gridSpan w:val="2"/>
            <w:tcBorders>
              <w:top w:val="single" w:sz="4" w:space="0" w:color="auto"/>
              <w:left w:val="single" w:sz="8" w:space="0" w:color="auto"/>
              <w:bottom w:val="single" w:sz="4" w:space="0" w:color="auto"/>
              <w:right w:val="nil"/>
            </w:tcBorders>
            <w:shd w:val="clear" w:color="auto" w:fill="auto"/>
            <w:vAlign w:val="center"/>
          </w:tcPr>
          <w:p w14:paraId="32A9BF77" w14:textId="77777777" w:rsidR="002C4B62" w:rsidRPr="00CD79DC" w:rsidRDefault="002C4B62" w:rsidP="00D33A87">
            <w:pPr>
              <w:spacing w:before="0" w:after="0" w:line="240" w:lineRule="auto"/>
              <w:jc w:val="center"/>
              <w:rPr>
                <w:rFonts w:eastAsia="Times New Roman"/>
                <w:color w:val="auto"/>
                <w:sz w:val="16"/>
                <w:szCs w:val="16"/>
                <w:shd w:val="clear" w:color="auto" w:fill="auto"/>
              </w:rPr>
            </w:pPr>
            <w:r w:rsidRPr="00CD79DC">
              <w:rPr>
                <w:rFonts w:eastAsia="Times New Roman"/>
                <w:color w:val="auto"/>
                <w:sz w:val="16"/>
                <w:szCs w:val="16"/>
                <w:shd w:val="clear" w:color="auto" w:fill="auto"/>
              </w:rPr>
              <w:t>432</w:t>
            </w:r>
          </w:p>
        </w:tc>
        <w:tc>
          <w:tcPr>
            <w:tcW w:w="86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5230A94" w14:textId="77777777" w:rsidR="002C4B62" w:rsidRPr="00CD79DC" w:rsidRDefault="002C4B62" w:rsidP="00D33A87">
            <w:pPr>
              <w:spacing w:before="0" w:after="0" w:line="240" w:lineRule="auto"/>
              <w:jc w:val="center"/>
              <w:rPr>
                <w:rFonts w:eastAsia="Times New Roman"/>
                <w:color w:val="auto"/>
                <w:sz w:val="16"/>
                <w:szCs w:val="16"/>
                <w:shd w:val="clear" w:color="auto" w:fill="auto"/>
              </w:rPr>
            </w:pPr>
            <w:r w:rsidRPr="00CD79DC">
              <w:rPr>
                <w:rFonts w:eastAsia="Times New Roman"/>
                <w:color w:val="auto"/>
                <w:sz w:val="16"/>
                <w:szCs w:val="16"/>
                <w:shd w:val="clear" w:color="auto" w:fill="auto"/>
              </w:rPr>
              <w:t>520</w:t>
            </w:r>
          </w:p>
        </w:tc>
        <w:tc>
          <w:tcPr>
            <w:tcW w:w="86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C599B25" w14:textId="77777777" w:rsidR="002C4B62" w:rsidRPr="00CD79DC" w:rsidRDefault="002C4B62" w:rsidP="00D33A87">
            <w:pPr>
              <w:spacing w:before="0" w:after="0" w:line="240" w:lineRule="auto"/>
              <w:jc w:val="center"/>
              <w:rPr>
                <w:rFonts w:eastAsia="Times New Roman"/>
                <w:color w:val="auto"/>
                <w:sz w:val="16"/>
                <w:szCs w:val="16"/>
                <w:shd w:val="clear" w:color="auto" w:fill="auto"/>
              </w:rPr>
            </w:pPr>
            <w:r w:rsidRPr="00CD79DC">
              <w:rPr>
                <w:rFonts w:eastAsia="Times New Roman"/>
                <w:color w:val="auto"/>
                <w:sz w:val="16"/>
                <w:szCs w:val="16"/>
                <w:shd w:val="clear" w:color="auto" w:fill="auto"/>
              </w:rPr>
              <w:t>434</w:t>
            </w:r>
          </w:p>
        </w:tc>
        <w:tc>
          <w:tcPr>
            <w:tcW w:w="866" w:type="dxa"/>
            <w:tcBorders>
              <w:top w:val="single" w:sz="4" w:space="0" w:color="auto"/>
              <w:left w:val="nil"/>
              <w:bottom w:val="single" w:sz="4" w:space="0" w:color="auto"/>
              <w:right w:val="single" w:sz="4" w:space="0" w:color="000000"/>
            </w:tcBorders>
            <w:shd w:val="clear" w:color="auto" w:fill="auto"/>
            <w:noWrap/>
            <w:vAlign w:val="center"/>
          </w:tcPr>
          <w:p w14:paraId="34A1A9F1" w14:textId="77777777" w:rsidR="002C4B62" w:rsidRPr="00CD79DC" w:rsidRDefault="002C4B62" w:rsidP="00D33A87">
            <w:pPr>
              <w:spacing w:before="0" w:after="0" w:line="240" w:lineRule="auto"/>
              <w:jc w:val="center"/>
              <w:rPr>
                <w:rFonts w:eastAsia="Times New Roman"/>
                <w:color w:val="auto"/>
                <w:sz w:val="16"/>
                <w:szCs w:val="16"/>
                <w:shd w:val="clear" w:color="auto" w:fill="auto"/>
              </w:rPr>
            </w:pPr>
            <w:r w:rsidRPr="00CD79DC">
              <w:rPr>
                <w:rFonts w:eastAsia="Times New Roman"/>
                <w:color w:val="auto"/>
                <w:sz w:val="16"/>
                <w:szCs w:val="16"/>
                <w:shd w:val="clear" w:color="auto" w:fill="auto"/>
              </w:rPr>
              <w:t>479</w:t>
            </w:r>
          </w:p>
        </w:tc>
        <w:tc>
          <w:tcPr>
            <w:tcW w:w="866" w:type="dxa"/>
            <w:gridSpan w:val="2"/>
            <w:tcBorders>
              <w:top w:val="single" w:sz="4" w:space="0" w:color="auto"/>
              <w:left w:val="single" w:sz="4" w:space="0" w:color="000000"/>
              <w:bottom w:val="single" w:sz="4" w:space="0" w:color="auto"/>
              <w:right w:val="nil"/>
            </w:tcBorders>
            <w:shd w:val="clear" w:color="auto" w:fill="auto"/>
            <w:vAlign w:val="center"/>
          </w:tcPr>
          <w:p w14:paraId="390151AD" w14:textId="77777777" w:rsidR="002C4B62" w:rsidRPr="00CD79DC" w:rsidRDefault="002C4B62" w:rsidP="00D33A87">
            <w:pPr>
              <w:spacing w:before="0" w:after="0" w:line="240" w:lineRule="auto"/>
              <w:jc w:val="center"/>
              <w:rPr>
                <w:rFonts w:eastAsia="Times New Roman"/>
                <w:color w:val="auto"/>
                <w:sz w:val="16"/>
                <w:szCs w:val="16"/>
                <w:shd w:val="clear" w:color="auto" w:fill="auto"/>
              </w:rPr>
            </w:pPr>
            <w:r w:rsidRPr="00CD79DC">
              <w:rPr>
                <w:rFonts w:eastAsia="Times New Roman"/>
                <w:color w:val="auto"/>
                <w:sz w:val="16"/>
                <w:szCs w:val="16"/>
                <w:shd w:val="clear" w:color="auto" w:fill="auto"/>
              </w:rPr>
              <w:t>413</w:t>
            </w:r>
          </w:p>
        </w:tc>
      </w:tr>
      <w:tr w:rsidR="002C4B62" w:rsidRPr="00587770" w14:paraId="0AA1FDEB" w14:textId="77777777" w:rsidTr="00D33A87">
        <w:trPr>
          <w:trHeight w:val="63"/>
        </w:trPr>
        <w:tc>
          <w:tcPr>
            <w:tcW w:w="3528" w:type="dxa"/>
            <w:gridSpan w:val="3"/>
            <w:tcBorders>
              <w:left w:val="nil"/>
              <w:bottom w:val="nil"/>
            </w:tcBorders>
            <w:vAlign w:val="center"/>
          </w:tcPr>
          <w:p w14:paraId="6262C506" w14:textId="77777777" w:rsidR="002C4B62" w:rsidRPr="00587770" w:rsidRDefault="002C4B62" w:rsidP="00D33A87">
            <w:pPr>
              <w:spacing w:before="0" w:after="0" w:line="240" w:lineRule="auto"/>
              <w:rPr>
                <w:rFonts w:eastAsia="Times New Roman"/>
                <w:b/>
                <w:bCs/>
                <w:color w:val="auto"/>
                <w:sz w:val="16"/>
                <w:szCs w:val="16"/>
                <w:shd w:val="clear" w:color="auto" w:fill="auto"/>
              </w:rPr>
            </w:pPr>
          </w:p>
        </w:tc>
        <w:tc>
          <w:tcPr>
            <w:tcW w:w="1731" w:type="dxa"/>
            <w:gridSpan w:val="2"/>
            <w:tcBorders>
              <w:left w:val="nil"/>
            </w:tcBorders>
            <w:shd w:val="clear" w:color="auto" w:fill="auto"/>
            <w:noWrap/>
            <w:vAlign w:val="center"/>
          </w:tcPr>
          <w:p w14:paraId="022D5C90"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p>
        </w:tc>
        <w:tc>
          <w:tcPr>
            <w:tcW w:w="1731" w:type="dxa"/>
            <w:gridSpan w:val="2"/>
            <w:shd w:val="clear" w:color="auto" w:fill="auto"/>
            <w:noWrap/>
            <w:vAlign w:val="center"/>
          </w:tcPr>
          <w:p w14:paraId="2144C194"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p>
        </w:tc>
        <w:tc>
          <w:tcPr>
            <w:tcW w:w="1731" w:type="dxa"/>
            <w:gridSpan w:val="2"/>
            <w:shd w:val="clear" w:color="auto" w:fill="auto"/>
            <w:noWrap/>
            <w:vAlign w:val="center"/>
          </w:tcPr>
          <w:p w14:paraId="65C30642"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p>
        </w:tc>
        <w:tc>
          <w:tcPr>
            <w:tcW w:w="853" w:type="dxa"/>
            <w:tcBorders>
              <w:right w:val="nil"/>
            </w:tcBorders>
            <w:shd w:val="clear" w:color="auto" w:fill="auto"/>
            <w:noWrap/>
            <w:vAlign w:val="bottom"/>
          </w:tcPr>
          <w:p w14:paraId="05D40B5D"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934" w:type="dxa"/>
            <w:tcBorders>
              <w:top w:val="nil"/>
              <w:left w:val="nil"/>
              <w:bottom w:val="nil"/>
              <w:right w:val="nil"/>
            </w:tcBorders>
            <w:shd w:val="clear" w:color="auto" w:fill="auto"/>
            <w:noWrap/>
            <w:vAlign w:val="bottom"/>
          </w:tcPr>
          <w:p w14:paraId="32C4AC27" w14:textId="77777777" w:rsidR="002C4B62" w:rsidRPr="00587770" w:rsidRDefault="002C4B62" w:rsidP="00D33A87">
            <w:pPr>
              <w:spacing w:before="0" w:after="0" w:line="240" w:lineRule="auto"/>
              <w:rPr>
                <w:rFonts w:ascii="Arial" w:eastAsia="Times New Roman" w:hAnsi="Arial" w:cs="Arial"/>
                <w:sz w:val="16"/>
                <w:szCs w:val="16"/>
                <w:shd w:val="clear" w:color="auto" w:fill="auto"/>
              </w:rPr>
            </w:pPr>
          </w:p>
        </w:tc>
        <w:tc>
          <w:tcPr>
            <w:tcW w:w="698" w:type="dxa"/>
            <w:tcBorders>
              <w:top w:val="nil"/>
              <w:left w:val="nil"/>
              <w:bottom w:val="nil"/>
              <w:right w:val="nil"/>
            </w:tcBorders>
            <w:shd w:val="clear" w:color="auto" w:fill="auto"/>
            <w:noWrap/>
            <w:vAlign w:val="center"/>
          </w:tcPr>
          <w:p w14:paraId="3E0D24F1" w14:textId="77777777" w:rsidR="002C4B62" w:rsidRPr="00587770" w:rsidRDefault="002C4B62" w:rsidP="00D33A87">
            <w:pPr>
              <w:spacing w:before="0" w:after="0" w:line="240" w:lineRule="auto"/>
              <w:rPr>
                <w:rFonts w:ascii="Times New Roman" w:eastAsia="Times New Roman" w:hAnsi="Times New Roman" w:cs="Times New Roman"/>
                <w:color w:val="auto"/>
                <w:sz w:val="16"/>
                <w:szCs w:val="16"/>
                <w:shd w:val="clear" w:color="auto" w:fill="auto"/>
              </w:rPr>
            </w:pPr>
          </w:p>
        </w:tc>
        <w:tc>
          <w:tcPr>
            <w:tcW w:w="853" w:type="dxa"/>
            <w:tcBorders>
              <w:top w:val="nil"/>
              <w:left w:val="nil"/>
              <w:bottom w:val="nil"/>
              <w:right w:val="nil"/>
            </w:tcBorders>
            <w:shd w:val="clear" w:color="auto" w:fill="auto"/>
            <w:noWrap/>
            <w:vAlign w:val="bottom"/>
          </w:tcPr>
          <w:p w14:paraId="194F040D" w14:textId="77777777" w:rsidR="002C4B62" w:rsidRPr="00587770" w:rsidRDefault="002C4B62" w:rsidP="00D33A87">
            <w:pPr>
              <w:spacing w:before="0" w:after="0" w:line="240" w:lineRule="auto"/>
              <w:jc w:val="center"/>
              <w:rPr>
                <w:rFonts w:ascii="Times New Roman" w:eastAsia="Times New Roman" w:hAnsi="Times New Roman" w:cs="Times New Roman"/>
                <w:color w:val="auto"/>
                <w:sz w:val="16"/>
                <w:szCs w:val="16"/>
                <w:shd w:val="clear" w:color="auto" w:fill="auto"/>
              </w:rPr>
            </w:pPr>
          </w:p>
        </w:tc>
        <w:tc>
          <w:tcPr>
            <w:tcW w:w="934" w:type="dxa"/>
            <w:tcBorders>
              <w:top w:val="nil"/>
              <w:left w:val="nil"/>
              <w:bottom w:val="nil"/>
              <w:right w:val="nil"/>
            </w:tcBorders>
            <w:shd w:val="clear" w:color="auto" w:fill="auto"/>
            <w:noWrap/>
            <w:vAlign w:val="bottom"/>
          </w:tcPr>
          <w:p w14:paraId="075B19AD" w14:textId="77777777" w:rsidR="002C4B62" w:rsidRPr="00587770" w:rsidRDefault="002C4B62" w:rsidP="00D33A87">
            <w:pPr>
              <w:spacing w:before="0" w:after="0" w:line="240" w:lineRule="auto"/>
              <w:rPr>
                <w:rFonts w:ascii="Times New Roman" w:eastAsia="Times New Roman" w:hAnsi="Times New Roman" w:cs="Times New Roman"/>
                <w:color w:val="auto"/>
                <w:sz w:val="16"/>
                <w:szCs w:val="16"/>
                <w:shd w:val="clear" w:color="auto" w:fill="auto"/>
              </w:rPr>
            </w:pPr>
          </w:p>
        </w:tc>
        <w:tc>
          <w:tcPr>
            <w:tcW w:w="698" w:type="dxa"/>
            <w:tcBorders>
              <w:top w:val="nil"/>
              <w:left w:val="nil"/>
              <w:bottom w:val="nil"/>
              <w:right w:val="nil"/>
            </w:tcBorders>
            <w:shd w:val="clear" w:color="auto" w:fill="auto"/>
            <w:noWrap/>
            <w:vAlign w:val="center"/>
          </w:tcPr>
          <w:p w14:paraId="4CF4C91B" w14:textId="77777777" w:rsidR="002C4B62" w:rsidRPr="00587770" w:rsidRDefault="002C4B62" w:rsidP="00D33A87">
            <w:pPr>
              <w:spacing w:before="0" w:after="0" w:line="240" w:lineRule="auto"/>
              <w:rPr>
                <w:rFonts w:ascii="Times New Roman" w:eastAsia="Times New Roman" w:hAnsi="Times New Roman" w:cs="Times New Roman"/>
                <w:color w:val="auto"/>
                <w:sz w:val="16"/>
                <w:szCs w:val="16"/>
                <w:shd w:val="clear" w:color="auto" w:fill="auto"/>
              </w:rPr>
            </w:pPr>
          </w:p>
        </w:tc>
        <w:tc>
          <w:tcPr>
            <w:tcW w:w="853" w:type="dxa"/>
            <w:tcBorders>
              <w:top w:val="nil"/>
              <w:left w:val="nil"/>
              <w:bottom w:val="nil"/>
              <w:right w:val="nil"/>
            </w:tcBorders>
            <w:shd w:val="clear" w:color="auto" w:fill="auto"/>
            <w:noWrap/>
            <w:vAlign w:val="center"/>
          </w:tcPr>
          <w:p w14:paraId="65D3E0AE" w14:textId="77777777" w:rsidR="002C4B62" w:rsidRPr="00587770" w:rsidRDefault="002C4B62" w:rsidP="00D33A87">
            <w:pPr>
              <w:spacing w:before="0" w:after="0" w:line="240" w:lineRule="auto"/>
              <w:jc w:val="center"/>
              <w:rPr>
                <w:rFonts w:ascii="Times New Roman" w:eastAsia="Times New Roman" w:hAnsi="Times New Roman" w:cs="Times New Roman"/>
                <w:color w:val="auto"/>
                <w:sz w:val="16"/>
                <w:szCs w:val="16"/>
                <w:shd w:val="clear" w:color="auto" w:fill="auto"/>
              </w:rPr>
            </w:pPr>
          </w:p>
        </w:tc>
        <w:tc>
          <w:tcPr>
            <w:tcW w:w="934" w:type="dxa"/>
            <w:tcBorders>
              <w:top w:val="nil"/>
              <w:left w:val="nil"/>
              <w:bottom w:val="nil"/>
              <w:right w:val="nil"/>
            </w:tcBorders>
            <w:shd w:val="clear" w:color="auto" w:fill="auto"/>
            <w:noWrap/>
            <w:vAlign w:val="center"/>
          </w:tcPr>
          <w:p w14:paraId="0C5F652E" w14:textId="77777777" w:rsidR="002C4B62" w:rsidRPr="00587770" w:rsidRDefault="002C4B62" w:rsidP="00D33A87">
            <w:pPr>
              <w:spacing w:before="0" w:after="0" w:line="240" w:lineRule="auto"/>
              <w:jc w:val="center"/>
              <w:rPr>
                <w:rFonts w:ascii="Times New Roman" w:eastAsia="Times New Roman" w:hAnsi="Times New Roman" w:cs="Times New Roman"/>
                <w:color w:val="auto"/>
                <w:sz w:val="16"/>
                <w:szCs w:val="16"/>
                <w:shd w:val="clear" w:color="auto" w:fill="auto"/>
              </w:rPr>
            </w:pPr>
          </w:p>
        </w:tc>
        <w:tc>
          <w:tcPr>
            <w:tcW w:w="698" w:type="dxa"/>
            <w:tcBorders>
              <w:top w:val="nil"/>
              <w:left w:val="nil"/>
              <w:bottom w:val="nil"/>
              <w:right w:val="nil"/>
            </w:tcBorders>
            <w:shd w:val="clear" w:color="auto" w:fill="auto"/>
            <w:noWrap/>
            <w:vAlign w:val="center"/>
          </w:tcPr>
          <w:p w14:paraId="42B953C0" w14:textId="77777777" w:rsidR="002C4B62" w:rsidRPr="00587770" w:rsidRDefault="002C4B62" w:rsidP="00D33A87">
            <w:pPr>
              <w:spacing w:before="0" w:after="0" w:line="240" w:lineRule="auto"/>
              <w:jc w:val="center"/>
              <w:rPr>
                <w:rFonts w:ascii="Times New Roman" w:eastAsia="Times New Roman" w:hAnsi="Times New Roman" w:cs="Times New Roman"/>
                <w:color w:val="auto"/>
                <w:sz w:val="16"/>
                <w:szCs w:val="16"/>
                <w:shd w:val="clear" w:color="auto" w:fill="auto"/>
              </w:rPr>
            </w:pPr>
          </w:p>
        </w:tc>
        <w:tc>
          <w:tcPr>
            <w:tcW w:w="1731" w:type="dxa"/>
            <w:gridSpan w:val="3"/>
            <w:tcBorders>
              <w:top w:val="single" w:sz="4" w:space="0" w:color="auto"/>
              <w:left w:val="single" w:sz="8" w:space="0" w:color="auto"/>
              <w:bottom w:val="single" w:sz="8" w:space="0" w:color="auto"/>
              <w:right w:val="nil"/>
            </w:tcBorders>
            <w:shd w:val="clear" w:color="auto" w:fill="auto"/>
            <w:noWrap/>
            <w:vAlign w:val="center"/>
          </w:tcPr>
          <w:p w14:paraId="5ACED5E0"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Pr>
                <w:rFonts w:eastAsia="Times New Roman"/>
                <w:b/>
                <w:bCs/>
                <w:color w:val="auto"/>
                <w:sz w:val="16"/>
                <w:szCs w:val="16"/>
                <w:shd w:val="clear" w:color="auto" w:fill="auto"/>
              </w:rPr>
              <w:t>691</w:t>
            </w:r>
          </w:p>
        </w:tc>
        <w:tc>
          <w:tcPr>
            <w:tcW w:w="1731" w:type="dxa"/>
            <w:gridSpan w:val="3"/>
            <w:tcBorders>
              <w:top w:val="single" w:sz="4" w:space="0" w:color="auto"/>
              <w:left w:val="single" w:sz="4" w:space="0" w:color="auto"/>
              <w:bottom w:val="single" w:sz="8" w:space="0" w:color="auto"/>
              <w:right w:val="single" w:sz="4" w:space="0" w:color="000000"/>
            </w:tcBorders>
            <w:shd w:val="clear" w:color="auto" w:fill="auto"/>
            <w:noWrap/>
            <w:vAlign w:val="center"/>
          </w:tcPr>
          <w:p w14:paraId="4BEFC625"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Pr>
                <w:rFonts w:eastAsia="Times New Roman"/>
                <w:b/>
                <w:bCs/>
                <w:color w:val="auto"/>
                <w:sz w:val="16"/>
                <w:szCs w:val="16"/>
                <w:shd w:val="clear" w:color="auto" w:fill="auto"/>
              </w:rPr>
              <w:t>954</w:t>
            </w:r>
          </w:p>
        </w:tc>
        <w:tc>
          <w:tcPr>
            <w:tcW w:w="1732" w:type="dxa"/>
            <w:gridSpan w:val="3"/>
            <w:tcBorders>
              <w:top w:val="single" w:sz="4" w:space="0" w:color="auto"/>
              <w:left w:val="nil"/>
              <w:bottom w:val="single" w:sz="8" w:space="0" w:color="auto"/>
              <w:right w:val="nil"/>
            </w:tcBorders>
            <w:shd w:val="clear" w:color="auto" w:fill="auto"/>
            <w:noWrap/>
            <w:vAlign w:val="center"/>
          </w:tcPr>
          <w:p w14:paraId="48915621" w14:textId="77777777" w:rsidR="002C4B62" w:rsidRPr="00587770" w:rsidRDefault="002C4B62" w:rsidP="00D33A87">
            <w:pPr>
              <w:spacing w:before="0" w:after="0" w:line="240" w:lineRule="auto"/>
              <w:jc w:val="center"/>
              <w:rPr>
                <w:rFonts w:eastAsia="Times New Roman"/>
                <w:b/>
                <w:bCs/>
                <w:color w:val="auto"/>
                <w:sz w:val="16"/>
                <w:szCs w:val="16"/>
                <w:shd w:val="clear" w:color="auto" w:fill="auto"/>
              </w:rPr>
            </w:pPr>
            <w:r>
              <w:rPr>
                <w:rFonts w:eastAsia="Times New Roman"/>
                <w:b/>
                <w:bCs/>
                <w:color w:val="auto"/>
                <w:sz w:val="16"/>
                <w:szCs w:val="16"/>
                <w:shd w:val="clear" w:color="auto" w:fill="auto"/>
              </w:rPr>
              <w:t>892</w:t>
            </w:r>
          </w:p>
        </w:tc>
      </w:tr>
    </w:tbl>
    <w:p w14:paraId="0396D041" w14:textId="77777777" w:rsidR="002C4B62" w:rsidRDefault="002C4B62" w:rsidP="002C4B62">
      <w:pPr>
        <w:spacing w:before="0" w:after="200" w:line="276" w:lineRule="auto"/>
        <w:rPr>
          <w:shd w:val="clear" w:color="auto" w:fill="auto"/>
        </w:rPr>
        <w:sectPr w:rsidR="002C4B62" w:rsidSect="0055048B">
          <w:headerReference w:type="first" r:id="rId21"/>
          <w:pgSz w:w="24480" w:h="15840" w:orient="landscape" w:code="3"/>
          <w:pgMar w:top="360" w:right="720" w:bottom="245" w:left="720" w:header="1008" w:footer="0" w:gutter="0"/>
          <w:cols w:space="720"/>
          <w:titlePg/>
          <w:docGrid w:linePitch="360"/>
        </w:sectPr>
      </w:pPr>
    </w:p>
    <w:p w14:paraId="3040C50F" w14:textId="47A2F848" w:rsidR="002C4B62" w:rsidRDefault="002C4B62" w:rsidP="002C4B62">
      <w:pPr>
        <w:pStyle w:val="BodyText"/>
      </w:pPr>
      <w:r w:rsidRPr="003315D5">
        <w:lastRenderedPageBreak/>
        <w:t xml:space="preserve">The Findings Statement establishes thresholds for </w:t>
      </w:r>
      <w:r>
        <w:t xml:space="preserve">the net </w:t>
      </w:r>
      <w:r w:rsidRPr="003315D5">
        <w:t>project-generated vehicular traffic during the three-key</w:t>
      </w:r>
      <w:r>
        <w:t xml:space="preserve"> </w:t>
      </w:r>
      <w:r w:rsidRPr="003315D5">
        <w:t xml:space="preserve">peak-hour </w:t>
      </w:r>
      <w:r>
        <w:t xml:space="preserve">analysis </w:t>
      </w:r>
      <w:r w:rsidRPr="003315D5">
        <w:t xml:space="preserve">periods, at 691 trips during the </w:t>
      </w:r>
      <w:r>
        <w:t>weekday a.m.</w:t>
      </w:r>
      <w:r w:rsidRPr="003315D5">
        <w:t xml:space="preserve"> peak hour, 954 trips during the </w:t>
      </w:r>
      <w:r>
        <w:t>weekday p.m.</w:t>
      </w:r>
      <w:r w:rsidRPr="003315D5">
        <w:t xml:space="preserve"> peak hour, and 892 trips during the Saturday </w:t>
      </w:r>
      <w:r>
        <w:t xml:space="preserve">midday </w:t>
      </w:r>
      <w:r w:rsidRPr="003315D5">
        <w:t xml:space="preserve">peak hour. The above analysis indicates that the proposed modification of the development plan </w:t>
      </w:r>
      <w:r>
        <w:t xml:space="preserve">as described above </w:t>
      </w:r>
      <w:r w:rsidRPr="003315D5">
        <w:t xml:space="preserve">would result in </w:t>
      </w:r>
      <w:r>
        <w:t>186</w:t>
      </w:r>
      <w:r w:rsidRPr="003315D5">
        <w:t xml:space="preserve"> fewer trips during the </w:t>
      </w:r>
      <w:r>
        <w:t>weekday a.m.</w:t>
      </w:r>
      <w:r w:rsidRPr="003315D5">
        <w:t xml:space="preserve"> </w:t>
      </w:r>
      <w:r>
        <w:t>p</w:t>
      </w:r>
      <w:r w:rsidRPr="003315D5">
        <w:t xml:space="preserve">eak </w:t>
      </w:r>
      <w:r>
        <w:t>h</w:t>
      </w:r>
      <w:r w:rsidRPr="003315D5">
        <w:t xml:space="preserve">our, </w:t>
      </w:r>
      <w:r>
        <w:t>169</w:t>
      </w:r>
      <w:r w:rsidRPr="003315D5">
        <w:t xml:space="preserve"> fewer trips during the </w:t>
      </w:r>
      <w:r>
        <w:t>weekday p.m.</w:t>
      </w:r>
      <w:r w:rsidRPr="003315D5">
        <w:t xml:space="preserve"> </w:t>
      </w:r>
      <w:r>
        <w:t>p</w:t>
      </w:r>
      <w:r w:rsidRPr="003315D5">
        <w:t xml:space="preserve">eak </w:t>
      </w:r>
      <w:r>
        <w:t>h</w:t>
      </w:r>
      <w:r w:rsidRPr="003315D5">
        <w:t xml:space="preserve">our, and </w:t>
      </w:r>
      <w:r>
        <w:t>63</w:t>
      </w:r>
      <w:r w:rsidRPr="003315D5">
        <w:t xml:space="preserve"> </w:t>
      </w:r>
      <w:r>
        <w:t>fewer</w:t>
      </w:r>
      <w:r w:rsidRPr="003315D5">
        <w:t xml:space="preserve"> trips during the Saturday </w:t>
      </w:r>
      <w:r>
        <w:t>p</w:t>
      </w:r>
      <w:r w:rsidRPr="003315D5">
        <w:t xml:space="preserve">eak </w:t>
      </w:r>
      <w:r>
        <w:t>h</w:t>
      </w:r>
      <w:r w:rsidRPr="003315D5">
        <w:t>our, as compared to the scenario evaluated during the preparation of the EIS and on which the Findings Statement was based</w:t>
      </w:r>
      <w:r>
        <w:t>.</w:t>
      </w:r>
      <w:r w:rsidRPr="003315D5">
        <w:t xml:space="preserve"> </w:t>
      </w:r>
    </w:p>
    <w:p w14:paraId="61B93E7C" w14:textId="5859FB4F" w:rsidR="002C4B62" w:rsidRDefault="002C4B62" w:rsidP="002C4B62">
      <w:pPr>
        <w:pStyle w:val="BodyText"/>
      </w:pPr>
      <w:r w:rsidRPr="003315D5">
        <w:t xml:space="preserve">Based on the data summarized above, as compared to the development scenario examined in the Findings Statement, the cumulative effect of the various components of the proposed PUD Amendment would result in a net decrease in trip generation during the </w:t>
      </w:r>
      <w:r>
        <w:t xml:space="preserve">weekday a.m., weekday p.m. and Saturday midday peak hours. </w:t>
      </w:r>
    </w:p>
    <w:p w14:paraId="1A9F05AC" w14:textId="77777777" w:rsidR="002C4B62" w:rsidRPr="00827203" w:rsidRDefault="002C4B62" w:rsidP="002C4B62">
      <w:pPr>
        <w:pStyle w:val="BodyText"/>
      </w:pPr>
      <w:r w:rsidRPr="00827203">
        <w:t xml:space="preserve">The proposed PUD Amendment would expand the proposed development onto one of the aforementioned 1 </w:t>
      </w:r>
      <w:proofErr w:type="spellStart"/>
      <w:r w:rsidRPr="00827203">
        <w:t>Garvies</w:t>
      </w:r>
      <w:proofErr w:type="spellEnd"/>
      <w:r w:rsidRPr="00827203">
        <w:t xml:space="preserve"> Point Road or Konica Properties.  To evaluate the potential traffic effects of the future conceptual full build-out of the 1 </w:t>
      </w:r>
      <w:proofErr w:type="spellStart"/>
      <w:r>
        <w:t>Garvies</w:t>
      </w:r>
      <w:proofErr w:type="spellEnd"/>
      <w:r>
        <w:t xml:space="preserve"> Point Road</w:t>
      </w:r>
      <w:r w:rsidRPr="00827203">
        <w:t xml:space="preserve"> and Konica Parcels, conceptual plans have been prepared for each of these sites. The cumulative environmental impact of the conceptual full build-outs, including the relocation of the workforce housing, in addition to the remainder of the changes in the proposed PUD Amendment, will be the focus of a detailed supplemental traffic study, to be undertaken and submitted to be under separate cover for review by the Planning Board. </w:t>
      </w:r>
    </w:p>
    <w:p w14:paraId="043FD87C" w14:textId="0593F49B" w:rsidR="006D255B" w:rsidRDefault="006D255B" w:rsidP="006D255B">
      <w:pPr>
        <w:pStyle w:val="BodyText"/>
      </w:pPr>
      <w:r w:rsidRPr="003315D5">
        <w:t xml:space="preserve">A comprehensive parking analysis has been prepared by Walker Consultants for submission to the Planning Board to provide an assessment of the parking demand associated with the proposed PUD Amendment and the availability of on-site parking to serve this demand – see Attachment C.  Walker Consultants’ parking analysis indicates that sufficient parking would be provided throughout the Subject Property, consistent with Findings Statement. More specifically, the development plan under the proposed PUD Amendment would exceed the minimum parking requirement under the City Zoning Code by </w:t>
      </w:r>
      <w:r>
        <w:t>226</w:t>
      </w:r>
      <w:r w:rsidRPr="003315D5">
        <w:t xml:space="preserve"> spaces based on the current site layout concepts for Blocks A, D, E, F</w:t>
      </w:r>
      <w:r>
        <w:t>,</w:t>
      </w:r>
      <w:r w:rsidRPr="003315D5">
        <w:t xml:space="preserve"> and J, without applying a “shared-parking credit.”  Walker Consultants further indicates that </w:t>
      </w:r>
      <w:r>
        <w:t>the development plan would</w:t>
      </w:r>
      <w:r w:rsidRPr="00817C85">
        <w:t xml:space="preserve"> </w:t>
      </w:r>
      <w:r>
        <w:t xml:space="preserve">provide adequate parking supply on the weekends. On </w:t>
      </w:r>
      <w:r w:rsidRPr="00220FF8">
        <w:t>weekdays, if the ferry parking is fully utilized</w:t>
      </w:r>
      <w:r>
        <w:t>,</w:t>
      </w:r>
      <w:r w:rsidRPr="00220FF8">
        <w:t xml:space="preserve"> there </w:t>
      </w:r>
      <w:r>
        <w:t>would</w:t>
      </w:r>
      <w:r w:rsidRPr="00220FF8">
        <w:t xml:space="preserve"> be a shortage of up to 86 spaces</w:t>
      </w:r>
      <w:r>
        <w:t xml:space="preserve"> </w:t>
      </w:r>
      <w:r w:rsidRPr="00220FF8">
        <w:t xml:space="preserve">for the commercial uses on the East Parcel, but this shortage may be </w:t>
      </w:r>
      <w:r>
        <w:t xml:space="preserve">reduced with </w:t>
      </w:r>
      <w:r w:rsidRPr="00220FF8">
        <w:t>surplus on-street parking</w:t>
      </w:r>
      <w:r>
        <w:t xml:space="preserve"> and the use of valet parking. Parking adequacy may be reviewed on an ongoing basis by a parking or property manager to ensure that parking demand is met as each new site is developed and occupied.</w:t>
      </w:r>
    </w:p>
    <w:p w14:paraId="2BD95378" w14:textId="77777777" w:rsidR="002C4B62" w:rsidRPr="00827203" w:rsidRDefault="002C4B62" w:rsidP="002C4B62">
      <w:pPr>
        <w:pStyle w:val="BodyText"/>
      </w:pPr>
      <w:r w:rsidRPr="00827203">
        <w:t>The site plan for the relocated workforce housing, along with any other development that may be proposed for those involved parcel(s), would be designed with parking capacity that is sufficient to serve the anticipated need. This conclusion would be demonstrated by means of an appropriate technical analysis, similar to those performed by Walker Consultants, as presented in the analysis in Attachment C, for the other components of the proposed Amendment within the current PUD boundaries.</w:t>
      </w:r>
    </w:p>
    <w:p w14:paraId="60D6CF3D" w14:textId="77777777" w:rsidR="002C4B62" w:rsidRPr="003315D5" w:rsidRDefault="002C4B62" w:rsidP="006D255B">
      <w:pPr>
        <w:pStyle w:val="BodyText"/>
      </w:pPr>
    </w:p>
    <w:p w14:paraId="3C3975AB" w14:textId="07DC9703" w:rsidR="006D255B" w:rsidRPr="003315D5" w:rsidRDefault="0012615F" w:rsidP="006D255B">
      <w:pPr>
        <w:pStyle w:val="BodyText"/>
      </w:pPr>
      <w:r>
        <w:t xml:space="preserve">The Applicant has conducted initial outreach to </w:t>
      </w:r>
      <w:r w:rsidR="00FA20E9">
        <w:t xml:space="preserve">the City DPW regarding the proposed parking modifications at the west end of </w:t>
      </w:r>
      <w:proofErr w:type="spellStart"/>
      <w:r w:rsidR="00FA20E9">
        <w:t>Garvies</w:t>
      </w:r>
      <w:proofErr w:type="spellEnd"/>
      <w:r w:rsidR="00FA20E9">
        <w:t xml:space="preserve"> Point Road, and will provide full details of this coordination once available. </w:t>
      </w:r>
      <w:r w:rsidR="006D255B" w:rsidRPr="003315D5">
        <w:t>Prior to the commencement of construction on any given development parcel, further, detailed analysis of transportation and parking will be conducted during the site plan review phase of the application process to demonstrate continuing compliance with the thresholds and criteria of the Findings Statement pertaining to these parameters.</w:t>
      </w:r>
    </w:p>
    <w:bookmarkEnd w:id="9"/>
    <w:p w14:paraId="4228BEEB" w14:textId="1E2F1C21" w:rsidR="00E4147C" w:rsidRDefault="00E4147C" w:rsidP="009412D3">
      <w:pPr>
        <w:pStyle w:val="Heading2a-LIST"/>
      </w:pPr>
      <w:r>
        <w:t>Air Quality (Including Construction-Related Air Quality)</w:t>
      </w:r>
    </w:p>
    <w:p w14:paraId="6F917E2C" w14:textId="53D7899F" w:rsidR="00E4147C" w:rsidRDefault="00E4147C" w:rsidP="00E4147C">
      <w:pPr>
        <w:pStyle w:val="BodyText"/>
      </w:pPr>
      <w:r w:rsidRPr="00E4147C">
        <w:rPr>
          <w:b/>
          <w:bCs/>
        </w:rPr>
        <w:t>Blocks A, D, E, F and J</w:t>
      </w:r>
      <w:r w:rsidRPr="00E4147C">
        <w:t xml:space="preserve"> – The use of Blocks A, E, F and J under the proposed PUD Amendment is consistent with the residential and commercial use of these areas contemplated in the Findings Statement, and does not involve activities that are associated with the potential for significant air quality impacts during operation. The proposed conversion of the use of Block D to serve as a parking area to support other nearby uses on the Subject Property, instead of the approved office building in the 2015 Amended PUD Master Development Plan, also does not pose the potential for significant air quality impacts during operation.</w:t>
      </w:r>
    </w:p>
    <w:p w14:paraId="66D9919B" w14:textId="77777777" w:rsidR="00731E75" w:rsidRDefault="003B1093" w:rsidP="00E4147C">
      <w:pPr>
        <w:pStyle w:val="BodyText"/>
      </w:pPr>
      <w:r w:rsidRPr="00277214">
        <w:rPr>
          <w:b/>
          <w:bCs/>
        </w:rPr>
        <w:t>Relocation of Workforce Housing Units (1 GPR and Konica Properties)</w:t>
      </w:r>
      <w:r w:rsidR="007C757E">
        <w:rPr>
          <w:b/>
          <w:bCs/>
        </w:rPr>
        <w:t xml:space="preserve"> </w:t>
      </w:r>
      <w:r w:rsidR="00E4147C">
        <w:t>– Similar to the proposed use of Blocks A, D, E, F</w:t>
      </w:r>
      <w:r w:rsidR="00D11E61">
        <w:t>,</w:t>
      </w:r>
      <w:r w:rsidR="00E4147C">
        <w:t xml:space="preserve"> and J as discussed above, the proposed use of adjacent parcels to satisfy the workforce housing requirement for the PUD Master Plan would not involve activities that are associated with the potential for significant air quality impacts during operation. </w:t>
      </w:r>
      <w:r>
        <w:t>However, a</w:t>
      </w:r>
      <w:r w:rsidR="00D860ED">
        <w:t xml:space="preserve">s with the existing PUD area, construction </w:t>
      </w:r>
      <w:r>
        <w:t>at either</w:t>
      </w:r>
      <w:r w:rsidR="00D860ED">
        <w:t xml:space="preserve"> </w:t>
      </w:r>
      <w:r>
        <w:t xml:space="preserve">of the adjacent parcels </w:t>
      </w:r>
      <w:r w:rsidR="00D860ED">
        <w:t>would have the potential to adversely affect air quality as a result of diesel emissions and fugitive dust</w:t>
      </w:r>
      <w:r>
        <w:t xml:space="preserve"> during construction</w:t>
      </w:r>
      <w:r w:rsidR="00D860ED">
        <w:t xml:space="preserve">. </w:t>
      </w:r>
      <w:r>
        <w:t>A</w:t>
      </w:r>
      <w:r w:rsidR="00D860ED">
        <w:t>s detailed below</w:t>
      </w:r>
      <w:r w:rsidR="008835F2">
        <w:t>, development on the 1</w:t>
      </w:r>
      <w:r>
        <w:t xml:space="preserve"> </w:t>
      </w:r>
      <w:r w:rsidR="008835F2">
        <w:t>GPR Property would be required to incorporate the same construction-related air quality mitigation measures listed in the Findings Statement, including, but not limited to, reduction in the use of diesel equipment to the maximum extent practicable, idle time restrictions, locating emission sources far from existing sensitive uses, and implementation of fugitive dust control plans.</w:t>
      </w:r>
    </w:p>
    <w:p w14:paraId="4D0C8473" w14:textId="63F40A3B" w:rsidR="00E4147C" w:rsidRDefault="00E4147C" w:rsidP="00E4147C">
      <w:pPr>
        <w:pStyle w:val="BodyText"/>
      </w:pPr>
      <w:r w:rsidRPr="00E4147C">
        <w:rPr>
          <w:b/>
          <w:bCs/>
        </w:rPr>
        <w:t>Cumulative Assessment (including Construction-Related Air Quality)</w:t>
      </w:r>
      <w:r>
        <w:t xml:space="preserve"> – Air quality was not found to be a significant environmental issue in the evaluation of the PUD Master Plan or the Findings Statement.</w:t>
      </w:r>
      <w:r w:rsidR="00AC3B1E">
        <w:t xml:space="preserve"> </w:t>
      </w:r>
      <w:r>
        <w:t>However, all development under the PUD Master Plan is required to incorporate the construction-related air quality mitigation measures listed in the Findings Statement, as well as project-specific measures, including air monitoring of suspended particulates, watering of all trucks and exposed excavation areas, dust control measures, proper maintenance of construction vehicles, conformance to the Site Management Plan and Soil Management Plan, etc.</w:t>
      </w:r>
      <w:r w:rsidR="00AC3B1E">
        <w:t xml:space="preserve"> </w:t>
      </w:r>
      <w:r>
        <w:t>All buildings constructed on the Subject Property would employ systems and equipment and would be constructed in a manner that ensures compliance with the applicable requirements of the Findings Statement for minimizing air emissions during operation.</w:t>
      </w:r>
    </w:p>
    <w:p w14:paraId="74C8F9E1" w14:textId="45535A97" w:rsidR="00E4147C" w:rsidRDefault="00E4147C" w:rsidP="00E4147C">
      <w:pPr>
        <w:pStyle w:val="BodyText"/>
      </w:pPr>
      <w:r>
        <w:t xml:space="preserve">Since the proposed PUD Amendment would cumulatively result in a </w:t>
      </w:r>
      <w:r w:rsidRPr="00534908">
        <w:t>marginal</w:t>
      </w:r>
      <w:r>
        <w:t xml:space="preserve"> increase in vehicular trip generation during operation</w:t>
      </w:r>
      <w:r w:rsidR="002435DE">
        <w:t xml:space="preserve"> only during the Saturday mid-day peak hour and would result in a net decrease in trip generation for the weekday AM and PM peak hours</w:t>
      </w:r>
      <w:r>
        <w:t xml:space="preserve">, as compared to the development </w:t>
      </w:r>
      <w:r>
        <w:lastRenderedPageBreak/>
        <w:t>scenario on which the Findings Statement was based, as discussed above in section “f</w:t>
      </w:r>
      <w:r w:rsidR="006D7A26">
        <w:t>. Transportation and Parking</w:t>
      </w:r>
      <w:r>
        <w:t>” of this analysis, associated mobile air emissions would not be significantly increased.</w:t>
      </w:r>
      <w:r w:rsidR="006D7A26">
        <w:t xml:space="preserve"> </w:t>
      </w:r>
    </w:p>
    <w:p w14:paraId="73AF76F5" w14:textId="1F26A118" w:rsidR="007E1B99" w:rsidRDefault="006D7A26" w:rsidP="00E4147C">
      <w:pPr>
        <w:pStyle w:val="BodyText"/>
      </w:pPr>
      <w:r>
        <w:t xml:space="preserve">Previous </w:t>
      </w:r>
      <w:r w:rsidR="007E1B99">
        <w:t>environmental review</w:t>
      </w:r>
      <w:r>
        <w:t xml:space="preserve"> of the PUD Master Plan, as summarized in the Findings Statement, </w:t>
      </w:r>
      <w:r w:rsidR="007E1B99">
        <w:t>included an assessment of nearby industrial sources as well as project-relate</w:t>
      </w:r>
      <w:r w:rsidR="005A1D24">
        <w:t>d</w:t>
      </w:r>
      <w:r w:rsidR="007E1B99">
        <w:t xml:space="preserve"> greenhouse gas emissions. As the five nearby industrial sources are either further from or equidistant to the 1 GPR and Konica Properties compared with the current PUD </w:t>
      </w:r>
      <w:r w:rsidR="007D7C07">
        <w:t>a</w:t>
      </w:r>
      <w:r w:rsidR="007E1B99">
        <w:t xml:space="preserve">rea, no significant adverse industrial source air quality impacts are anticipated. In addition, similar measures to reduce the carbon footprint of the PUD </w:t>
      </w:r>
      <w:r w:rsidR="007D7C07">
        <w:t>a</w:t>
      </w:r>
      <w:r w:rsidR="007E1B99">
        <w:t>rea outlined in the Findings Statement, such as the use of energy efficient HVAC systems, would be employed on the 1</w:t>
      </w:r>
      <w:r w:rsidR="005A1D24">
        <w:t> </w:t>
      </w:r>
      <w:r w:rsidR="007E1B99">
        <w:t xml:space="preserve">GPR and Konica Properties. </w:t>
      </w:r>
    </w:p>
    <w:p w14:paraId="45713F6E" w14:textId="092028D9" w:rsidR="006D7A26" w:rsidRDefault="007E1B99" w:rsidP="00E4147C">
      <w:pPr>
        <w:pStyle w:val="BodyText"/>
      </w:pPr>
      <w:r>
        <w:t xml:space="preserve">Overall, no significant adverse air quality impacts are anticipated as a result of the </w:t>
      </w:r>
      <w:r w:rsidR="005E062E">
        <w:t>relocation of workforce housing under</w:t>
      </w:r>
      <w:r>
        <w:t xml:space="preserve"> the</w:t>
      </w:r>
      <w:r w:rsidR="007D7C07">
        <w:t xml:space="preserve"> proposed</w:t>
      </w:r>
      <w:r>
        <w:t xml:space="preserve"> PUD Amendment</w:t>
      </w:r>
      <w:r w:rsidR="005E062E">
        <w:t xml:space="preserve"> at</w:t>
      </w:r>
      <w:r w:rsidR="007D7C07">
        <w:t xml:space="preserve"> either the 1 GPR Property or the Konica Property</w:t>
      </w:r>
      <w:r>
        <w:t xml:space="preserve">. </w:t>
      </w:r>
    </w:p>
    <w:p w14:paraId="1056DE0E" w14:textId="4530DBBF" w:rsidR="00E4147C" w:rsidRDefault="002975CD" w:rsidP="009412D3">
      <w:pPr>
        <w:pStyle w:val="Heading2a-LIST"/>
      </w:pPr>
      <w:r>
        <w:t>Noise (Including Construction-Related Noise)</w:t>
      </w:r>
    </w:p>
    <w:p w14:paraId="07EDE908" w14:textId="27FEDFAD" w:rsidR="00D77286" w:rsidRPr="002975CD" w:rsidRDefault="002975CD" w:rsidP="002975CD">
      <w:pPr>
        <w:pStyle w:val="BodyText"/>
      </w:pPr>
      <w:r w:rsidRPr="002975CD">
        <w:rPr>
          <w:b/>
          <w:bCs/>
        </w:rPr>
        <w:t>Blocks A, D, E, F and J</w:t>
      </w:r>
      <w:r w:rsidRPr="002975CD">
        <w:t xml:space="preserve"> – The use of Blocks A, E, F</w:t>
      </w:r>
      <w:r w:rsidR="007E1B99">
        <w:t>,</w:t>
      </w:r>
      <w:r w:rsidRPr="002975CD">
        <w:t xml:space="preserve"> and J under the proposed PUD Amendment is consistent with the residential and commercial use of these areas contemplated in the Findings Statement, and does not involve activities that are associated with the potential for significant noise impacts during operation.</w:t>
      </w:r>
      <w:r w:rsidR="00AC3B1E">
        <w:t xml:space="preserve"> </w:t>
      </w:r>
      <w:r w:rsidRPr="002975CD">
        <w:t>The proposed conversion of the use of Block D to serve as a parking area to support other nearby uses on the Subject Property, instead of the approved office building in the 2015 Amended PUD Master Development Plan, also does not pose the potential for significant noise during operation.</w:t>
      </w:r>
    </w:p>
    <w:p w14:paraId="6FAB0CA0" w14:textId="77D7AE09" w:rsidR="007D7C07" w:rsidRDefault="00B41097" w:rsidP="002975CD">
      <w:pPr>
        <w:pStyle w:val="BodyText"/>
      </w:pPr>
      <w:r w:rsidRPr="00277214">
        <w:rPr>
          <w:b/>
          <w:bCs/>
        </w:rPr>
        <w:t>Relocation of Workforce Housing Units (1 GPR and Konica Properties)</w:t>
      </w:r>
      <w:r w:rsidR="00534908">
        <w:rPr>
          <w:b/>
          <w:bCs/>
        </w:rPr>
        <w:t xml:space="preserve"> </w:t>
      </w:r>
      <w:r w:rsidR="002975CD">
        <w:t>– Similar to the proposed use of Blocks A, D, E, F</w:t>
      </w:r>
      <w:r w:rsidR="007D7C07">
        <w:t>,</w:t>
      </w:r>
      <w:r w:rsidR="002975CD">
        <w:t xml:space="preserve"> and J as discussed above, the</w:t>
      </w:r>
      <w:r w:rsidR="007D7C07">
        <w:t xml:space="preserve"> </w:t>
      </w:r>
      <w:r w:rsidR="002975CD">
        <w:t>proposed use of adjacent parcels to satisfy the workforce housing requirement for the PUD Master Plan would not involve activities that are associated with the potential for significant noise impacts during operation.</w:t>
      </w:r>
      <w:r w:rsidR="007D7C07">
        <w:t xml:space="preserve"> </w:t>
      </w:r>
      <w:r w:rsidR="00463F42">
        <w:t>S</w:t>
      </w:r>
      <w:r w:rsidR="007D7C07">
        <w:t xml:space="preserve">imilar to the current PUD area blocks, </w:t>
      </w:r>
      <w:r w:rsidR="00455893">
        <w:t>construction</w:t>
      </w:r>
      <w:r w:rsidR="007D7C07">
        <w:t xml:space="preserve"> on</w:t>
      </w:r>
      <w:r w:rsidR="00463F42">
        <w:t xml:space="preserve"> either of</w:t>
      </w:r>
      <w:r w:rsidR="007D7C07">
        <w:t xml:space="preserve"> these two properties would comply with the City of Glen Cove Noise Code (Chapter 196 of the City Code)</w:t>
      </w:r>
      <w:r>
        <w:t>.</w:t>
      </w:r>
    </w:p>
    <w:p w14:paraId="0DDA0863" w14:textId="63D43760" w:rsidR="002975CD" w:rsidRDefault="007D7C07" w:rsidP="002975CD">
      <w:pPr>
        <w:pStyle w:val="BodyText"/>
      </w:pPr>
      <w:r>
        <w:t>In addition,</w:t>
      </w:r>
      <w:r w:rsidRPr="007D7C07">
        <w:t xml:space="preserve"> </w:t>
      </w:r>
      <w:r>
        <w:t>a</w:t>
      </w:r>
      <w:r w:rsidRPr="007D7C07">
        <w:t xml:space="preserve">s discussed in section “f. Transportation and Parking” above, increases in </w:t>
      </w:r>
      <w:r w:rsidR="003B7EE3">
        <w:t xml:space="preserve">vehicular </w:t>
      </w:r>
      <w:r w:rsidRPr="007D7C07">
        <w:t xml:space="preserve">trips generated by </w:t>
      </w:r>
      <w:r w:rsidR="00AF2B15">
        <w:t>the relocation of the workforce housing</w:t>
      </w:r>
      <w:r w:rsidR="002435DE">
        <w:t xml:space="preserve"> during the Saturday mid-day peak hour</w:t>
      </w:r>
      <w:r w:rsidRPr="007D7C07">
        <w:t xml:space="preserve"> </w:t>
      </w:r>
      <w:r w:rsidR="003B7EE3">
        <w:t xml:space="preserve">would be marginal as compared to the development scenario on which the Findings Statement was based, and would </w:t>
      </w:r>
      <w:r w:rsidRPr="007D7C07">
        <w:t>have minimal effect on the surrounding roadway network</w:t>
      </w:r>
      <w:r w:rsidR="003B7EE3">
        <w:t xml:space="preserve">. </w:t>
      </w:r>
      <w:r w:rsidR="002435DE">
        <w:t xml:space="preserve">The proposed PUD Amendment would result in a net decrease in trip generation for the weekday AM and PM peak hours </w:t>
      </w:r>
      <w:r w:rsidR="00EA31E2">
        <w:t xml:space="preserve">Therefore, it is not anticipated that the PUD Amendment would result in significant traffic-related noise impacts at locations not already identified as having the potential for impacts. </w:t>
      </w:r>
      <w:r w:rsidR="00AC2473">
        <w:t xml:space="preserve">However, as </w:t>
      </w:r>
      <w:r w:rsidR="00EA31E2">
        <w:t>outlined</w:t>
      </w:r>
      <w:r w:rsidR="00AC2473">
        <w:t xml:space="preserve"> in the Findings Statement, the Applicant will monitor conditions at this location during </w:t>
      </w:r>
      <w:r w:rsidR="00EA31E2">
        <w:t>future construction</w:t>
      </w:r>
      <w:r w:rsidR="00AC2473">
        <w:t xml:space="preserve">, and will implement </w:t>
      </w:r>
      <w:r w:rsidR="00EA31E2">
        <w:t xml:space="preserve">similar </w:t>
      </w:r>
      <w:r w:rsidR="00AC2473">
        <w:t xml:space="preserve">mitigation measures </w:t>
      </w:r>
      <w:r w:rsidR="00EA31E2">
        <w:t>identified previously, including</w:t>
      </w:r>
      <w:r w:rsidR="00AC2473">
        <w:t>: installation of double-glazed windows or storm windows with good sealing properties which result in a minimum of 27 dBA window/wall attenuation; and inclusion of alternative means of ventilation. As with the current PUD area sites, further measures for noise mitigation</w:t>
      </w:r>
      <w:r w:rsidR="00455893">
        <w:t>, including mitigation measures to be employed during construction,</w:t>
      </w:r>
      <w:r w:rsidR="00AC2473">
        <w:t xml:space="preserve"> would be identified and evaluated during the site plan review process for each property. </w:t>
      </w:r>
    </w:p>
    <w:p w14:paraId="5DC8B3FA" w14:textId="29C71D43" w:rsidR="002975CD" w:rsidRDefault="002975CD" w:rsidP="002975CD">
      <w:pPr>
        <w:pStyle w:val="BodyText"/>
      </w:pPr>
      <w:r w:rsidRPr="002975CD">
        <w:rPr>
          <w:b/>
          <w:bCs/>
        </w:rPr>
        <w:lastRenderedPageBreak/>
        <w:t>Cumulative Assessment (including Construction-Related Noise)</w:t>
      </w:r>
      <w:r>
        <w:t xml:space="preserve"> – The environmental analysis summarized in the Findings Statement did not find that there would be a significant adverse noise impact.</w:t>
      </w:r>
      <w:r w:rsidR="00AC3B1E">
        <w:t xml:space="preserve"> </w:t>
      </w:r>
      <w:r>
        <w:t>However, recommendations were provided to further reduce potential noise associated with future development; and all such development would comply with the applicable requirements of the Findings Statement, including construction-related noise abatement measures, architectural noise attenuation features, and compliance with relevant provisions of the City’s noise ordinance.</w:t>
      </w:r>
    </w:p>
    <w:p w14:paraId="48BC1E19" w14:textId="455AD928" w:rsidR="007B6611" w:rsidRDefault="002975CD" w:rsidP="007B6611">
      <w:pPr>
        <w:pStyle w:val="BodyText"/>
      </w:pPr>
      <w:r>
        <w:t>Since the proposed PUD Amendment would cumulatively result in a marginal increase in vehicular trip generation during operation, as compared to the development scenario on which the Findings Statement was based, as discussed above in section “f</w:t>
      </w:r>
      <w:r w:rsidR="00EA31E2">
        <w:t xml:space="preserve">. </w:t>
      </w:r>
      <w:r>
        <w:t>Transportation and Parking</w:t>
      </w:r>
      <w:r w:rsidR="00EA31E2">
        <w:t>,</w:t>
      </w:r>
      <w:r>
        <w:t>” traffic-related noise levels would not be significantly increased.</w:t>
      </w:r>
      <w:r w:rsidR="00EA31E2">
        <w:t xml:space="preserve"> </w:t>
      </w:r>
    </w:p>
    <w:p w14:paraId="690891C7" w14:textId="3D8CF4D6" w:rsidR="005618F1" w:rsidRDefault="005618F1" w:rsidP="009412D3">
      <w:pPr>
        <w:pStyle w:val="Heading2a-LIST"/>
      </w:pPr>
      <w:r>
        <w:t>Community Facilities and Services</w:t>
      </w:r>
    </w:p>
    <w:p w14:paraId="08BBD6C3" w14:textId="441E3A4F" w:rsidR="00CE06C1" w:rsidRDefault="00CE06C1" w:rsidP="00B560C2">
      <w:pPr>
        <w:pStyle w:val="BodyText"/>
      </w:pPr>
      <w:r w:rsidRPr="006B6D6A">
        <w:rPr>
          <w:b/>
          <w:bCs/>
        </w:rPr>
        <w:t>Blocks A, D, E, F and J</w:t>
      </w:r>
      <w:r w:rsidRPr="006B6D6A">
        <w:t xml:space="preserve"> </w:t>
      </w:r>
      <w:r>
        <w:t xml:space="preserve">– </w:t>
      </w:r>
      <w:r w:rsidRPr="00785D99">
        <w:t xml:space="preserve">The proposed plan for the Block A public open space compared with the Current PUD Plan would better take advantage of the proximity to the waterfront, providing space with unobstructed views to the Harbor. </w:t>
      </w:r>
      <w:r w:rsidR="004E2203" w:rsidRPr="00785D99">
        <w:t>Sunset Park has been expanded to the western waterfront of the PUD, and will provide an outlook pier and waterfront g</w:t>
      </w:r>
      <w:r w:rsidR="004E2203" w:rsidRPr="00F04C42">
        <w:t xml:space="preserve">azebo as points of interest adjacent to open lawn area with pedestrian pathways, offering opportunity for event programming. </w:t>
      </w:r>
      <w:r w:rsidRPr="00F04C42">
        <w:t>The proposed plan for Blocks E and F includes the provision of passive recreational facilities and an expanded open space area to the northwest of the building</w:t>
      </w:r>
      <w:r w:rsidR="00B469FC">
        <w:t>, to include amenities such as a gazebo, walking paths, and a rain garden</w:t>
      </w:r>
      <w:r w:rsidR="004E2203" w:rsidRPr="00F04C42">
        <w:t xml:space="preserve">. This entire on-grade area west of the building is intended for public use. The amenities provided within the </w:t>
      </w:r>
      <w:r w:rsidR="004E2203" w:rsidRPr="00357700">
        <w:t xml:space="preserve">Blocks E and F building courtyards are intended for private use only by residents of the building. </w:t>
      </w:r>
      <w:r w:rsidR="004323D2" w:rsidRPr="00531780">
        <w:t>T</w:t>
      </w:r>
      <w:r w:rsidRPr="00531780">
        <w:t xml:space="preserve">he proposed plan for Block J includes an expansion of public open space. </w:t>
      </w:r>
      <w:r w:rsidR="004323D2" w:rsidRPr="00785D99">
        <w:t>In addition</w:t>
      </w:r>
      <w:r w:rsidR="004323D2" w:rsidRPr="004323D2">
        <w:t xml:space="preserve"> to the amphitheater and surface parking that is provided, Block J will also include ample lawn area, </w:t>
      </w:r>
      <w:r w:rsidR="004323D2">
        <w:t xml:space="preserve">a </w:t>
      </w:r>
      <w:r w:rsidR="004323D2" w:rsidRPr="004323D2">
        <w:t xml:space="preserve">shade structure, </w:t>
      </w:r>
      <w:r w:rsidR="004323D2">
        <w:t xml:space="preserve">a </w:t>
      </w:r>
      <w:r w:rsidR="004323D2" w:rsidRPr="004323D2">
        <w:t>patio with movable seating, and ADA</w:t>
      </w:r>
      <w:r w:rsidR="004323D2">
        <w:t>-</w:t>
      </w:r>
      <w:r w:rsidR="004323D2" w:rsidRPr="004323D2">
        <w:t xml:space="preserve">accessible pathways and seating throughout the site connecting from </w:t>
      </w:r>
      <w:r w:rsidR="00785D99">
        <w:t xml:space="preserve">the </w:t>
      </w:r>
      <w:r w:rsidR="004323D2" w:rsidRPr="004323D2">
        <w:t xml:space="preserve">Herb Hill Road/Charles Street intersection at the northeast to the brewery and continuation of the esplanade at the </w:t>
      </w:r>
      <w:r w:rsidR="004323D2" w:rsidRPr="00785D99">
        <w:t>southwest</w:t>
      </w:r>
      <w:r w:rsidR="00785D99" w:rsidRPr="00785D99">
        <w:t>.</w:t>
      </w:r>
      <w:r w:rsidR="00AC3B1E">
        <w:t xml:space="preserve"> </w:t>
      </w:r>
      <w:r w:rsidR="00C927D8">
        <w:t xml:space="preserve">See Attachment D for the open space Program Diagram, as well as an enlargement diagram of Block A showing the open space areas to be included as part of the future Block A site development. </w:t>
      </w:r>
      <w:r w:rsidRPr="00B469FC">
        <w:t xml:space="preserve">Cumulatively, the Site-wide area of open space would increase by 1.8 acres under the proposed PUD </w:t>
      </w:r>
      <w:r w:rsidRPr="002435DE">
        <w:t xml:space="preserve">Amendment </w:t>
      </w:r>
      <w:r w:rsidR="00B469FC" w:rsidRPr="002435DE">
        <w:t>(</w:t>
      </w:r>
      <w:r w:rsidRPr="002435DE">
        <w:t>see Attachment D), while retaining the functions of the open space provided in the Current PUD Plan.</w:t>
      </w:r>
      <w:r w:rsidR="00AC3B1E" w:rsidRPr="002435DE">
        <w:t xml:space="preserve"> </w:t>
      </w:r>
      <w:r w:rsidRPr="002435DE">
        <w:t xml:space="preserve">Thus, the proposed </w:t>
      </w:r>
      <w:r w:rsidR="00785D99" w:rsidRPr="002435DE">
        <w:t>PUD</w:t>
      </w:r>
      <w:r w:rsidR="00785D99" w:rsidRPr="00785D99">
        <w:t xml:space="preserve"> </w:t>
      </w:r>
      <w:r w:rsidRPr="00785D99">
        <w:t>Amendment would enhance the Site-based community amenities for use by residents of and visitors to the Subject Property, as compared to the Current PUD Plan.</w:t>
      </w:r>
    </w:p>
    <w:p w14:paraId="01A5849E" w14:textId="5BDE7C7C" w:rsidR="00357700" w:rsidRDefault="00B469FC" w:rsidP="00B560C2">
      <w:pPr>
        <w:pStyle w:val="BodyText"/>
        <w:rPr>
          <w:b/>
          <w:bCs/>
        </w:rPr>
      </w:pPr>
      <w:r w:rsidRPr="00277214">
        <w:rPr>
          <w:b/>
          <w:bCs/>
        </w:rPr>
        <w:t>Relocation of Workforce Housing Units (1 GPR and Konica Properties)</w:t>
      </w:r>
    </w:p>
    <w:p w14:paraId="735B0CB6" w14:textId="62EBF486" w:rsidR="00053188" w:rsidRPr="00CE06C1" w:rsidRDefault="00053188" w:rsidP="00053188">
      <w:pPr>
        <w:pStyle w:val="BodyText"/>
      </w:pPr>
      <w:r>
        <w:t xml:space="preserve">As discussed above, the workforce housing component that had been approved for Block F would be relocated to an alternate, adjacent location under the proposed PUD Amendment, on either the 1 GPR Property or the Konica Property. </w:t>
      </w:r>
      <w:r w:rsidRPr="00CE06C1">
        <w:t xml:space="preserve">The Findings Statement evaluation regarding this parameter focused on measures that should be implemented during the site plan approval process, including a requirement for the installation of sprinklers and automated external defibrillators, the need to consult with the Fire Department to obtain input regarding potential emergency response limitations, and details regarding </w:t>
      </w:r>
      <w:r w:rsidRPr="00CE06C1">
        <w:lastRenderedPageBreak/>
        <w:t>solid waste management.</w:t>
      </w:r>
      <w:r>
        <w:t xml:space="preserve"> </w:t>
      </w:r>
      <w:r w:rsidRPr="00CE06C1">
        <w:t>All site plans submitted for development within the PUD area under the proposed Amendment</w:t>
      </w:r>
      <w:r>
        <w:t>, including either the 1 GPR Property or Konica Property,</w:t>
      </w:r>
      <w:r w:rsidRPr="00CE06C1">
        <w:t xml:space="preserve"> would comply with these requirements.</w:t>
      </w:r>
      <w:r>
        <w:t xml:space="preserve"> Recreational amenities provided in connection with the relocation of the workforce housing component would also be addressed during detailed site plan review. </w:t>
      </w:r>
    </w:p>
    <w:p w14:paraId="11B96040" w14:textId="6CB23CD0" w:rsidR="00B560C2" w:rsidRPr="00CE06C1" w:rsidRDefault="00CE06C1" w:rsidP="00B560C2">
      <w:pPr>
        <w:pStyle w:val="BodyText"/>
      </w:pPr>
      <w:r w:rsidRPr="002975CD">
        <w:rPr>
          <w:b/>
          <w:bCs/>
        </w:rPr>
        <w:t>Cumulative Assessment</w:t>
      </w:r>
      <w:r>
        <w:rPr>
          <w:b/>
          <w:bCs/>
        </w:rPr>
        <w:t xml:space="preserve"> - </w:t>
      </w:r>
      <w:r w:rsidR="00B560C2" w:rsidRPr="00CE06C1" w:rsidDel="00CE06C1">
        <w:t>Under the proposed PUD Amendment, there would be a 79-unit increase in the total number of residential units (including the adjacent placement of 64 workforce housing units), an approximate seven percent increase above the approved 1,110 units Site-wide, offset by the removal of the 50,000-square foot office building that was approved for Block D.</w:t>
      </w:r>
      <w:r w:rsidR="00AC3B1E">
        <w:t xml:space="preserve"> </w:t>
      </w:r>
      <w:r w:rsidR="00B560C2" w:rsidRPr="00CE06C1" w:rsidDel="00CE06C1">
        <w:t>Thus, it is not expected that the proposed PUD Master Plan revisions would alter the Findings Statement conclusion that the overall PUD development would not result in significant adverse impacts with respect to community facilities and services.</w:t>
      </w:r>
    </w:p>
    <w:p w14:paraId="118B5038" w14:textId="23149629" w:rsidR="00EE35EE" w:rsidRDefault="005618F1" w:rsidP="009412D3">
      <w:pPr>
        <w:pStyle w:val="Heading2a-LIST"/>
      </w:pPr>
      <w:r>
        <w:t>Utilities</w:t>
      </w:r>
    </w:p>
    <w:p w14:paraId="0833E368" w14:textId="472ACD6B" w:rsidR="00EE35EE" w:rsidRPr="006B6D6A" w:rsidRDefault="00EE35EE" w:rsidP="00EE35EE">
      <w:pPr>
        <w:pStyle w:val="BodyText"/>
      </w:pPr>
      <w:r w:rsidRPr="006B6D6A">
        <w:rPr>
          <w:b/>
          <w:bCs/>
        </w:rPr>
        <w:t>Blocks A, D, E, F and J</w:t>
      </w:r>
      <w:r w:rsidRPr="006B6D6A">
        <w:t xml:space="preserve"> – Underground utility services for the Subject Property were previously constructed within </w:t>
      </w:r>
      <w:proofErr w:type="spellStart"/>
      <w:r w:rsidRPr="006B6D6A">
        <w:t>Garvies</w:t>
      </w:r>
      <w:proofErr w:type="spellEnd"/>
      <w:r w:rsidRPr="006B6D6A">
        <w:t xml:space="preserve"> Point Road and Dickson Street as part of the City roadway project and Phase I improvements. Pending coordination with National Grid and PSE&amp;G Long Island, no additional utility connections are anticipated beyond those that currently exist.</w:t>
      </w:r>
    </w:p>
    <w:p w14:paraId="45F459B7" w14:textId="4949A14E" w:rsidR="00EE35EE" w:rsidRPr="00EE35EE" w:rsidRDefault="00EE35EE" w:rsidP="00EE35EE">
      <w:pPr>
        <w:pStyle w:val="BodyText"/>
        <w:rPr>
          <w:highlight w:val="yellow"/>
        </w:rPr>
      </w:pPr>
      <w:r w:rsidRPr="00624D0C">
        <w:t xml:space="preserve">During the site plan review process, water and sewer availability would be confirmed, and updated water demand and sewage flow calculations would be provided to demonstrate compliance of the cumulative “running tallies” for these utilities with the respective caps specified in the Findings </w:t>
      </w:r>
      <w:r w:rsidRPr="0019623E">
        <w:t xml:space="preserve">Statement. </w:t>
      </w:r>
      <w:r w:rsidRPr="00042EFD">
        <w:t>PS&amp;S has calculated water consumption and sewage flows for the current proposal for development of Blocks D, E and F under the PUD Amendment, as compared to the development of these parcels under the Current PUD plan.</w:t>
      </w:r>
      <w:r w:rsidR="00AC3B1E">
        <w:t xml:space="preserve"> </w:t>
      </w:r>
      <w:r w:rsidRPr="00042EFD">
        <w:t>This analysis shows: an estimated water demand of 59,703 GPD for Blocks D, E and F under the proposed PUD Amendment (consisting of 172 residential units and a 5,000-square foot restaurant), as compared to 48,455 GPD under the Current PUD plan (consisting of 50,000 square feet of office on Block D, 101 residential units on Block E and 56 residential units on Block F); and an estimated sewage flow of 54,275 GPD under the proposed PUD Amendment, as compared to 44,650 GPD under the Current PUD plan.</w:t>
      </w:r>
      <w:r w:rsidR="00AC3B1E">
        <w:t xml:space="preserve"> </w:t>
      </w:r>
      <w:r w:rsidRPr="00042EFD">
        <w:t>See further details of PS&amp;S’s engineering analysis in Attachment B.</w:t>
      </w:r>
    </w:p>
    <w:p w14:paraId="2B7138B0" w14:textId="28BE1C02" w:rsidR="00EE35EE" w:rsidRDefault="00EE35EE" w:rsidP="00EE35EE">
      <w:pPr>
        <w:pStyle w:val="BodyText"/>
      </w:pPr>
      <w:r w:rsidRPr="00042EFD">
        <w:rPr>
          <w:b/>
          <w:bCs/>
        </w:rPr>
        <w:t>Relocation of Workforce Housing Units</w:t>
      </w:r>
      <w:r w:rsidR="00F46919">
        <w:rPr>
          <w:b/>
          <w:bCs/>
        </w:rPr>
        <w:t xml:space="preserve"> (</w:t>
      </w:r>
      <w:r w:rsidR="0019623E" w:rsidRPr="00042EFD">
        <w:rPr>
          <w:b/>
          <w:bCs/>
        </w:rPr>
        <w:t>1 GPR and Konica Properties</w:t>
      </w:r>
      <w:r w:rsidR="00F46919">
        <w:rPr>
          <w:b/>
          <w:bCs/>
        </w:rPr>
        <w:t>)</w:t>
      </w:r>
      <w:r w:rsidRPr="00042EFD">
        <w:t xml:space="preserve"> –</w:t>
      </w:r>
      <w:bookmarkStart w:id="11" w:name="_Hlk57818763"/>
      <w:r w:rsidRPr="00042EFD">
        <w:t xml:space="preserve"> PS&amp;S indicates </w:t>
      </w:r>
      <w:r w:rsidRPr="00F46919">
        <w:t xml:space="preserve">that the two adjacent parcels under consideration </w:t>
      </w:r>
      <w:bookmarkStart w:id="12" w:name="_Hlk57788321"/>
      <w:r w:rsidRPr="00F46919">
        <w:t>should have adequate water and sewer availability to accommodate the proposed relocated workforce housing.</w:t>
      </w:r>
      <w:r w:rsidR="00AC3B1E">
        <w:t xml:space="preserve"> </w:t>
      </w:r>
      <w:r w:rsidRPr="00F46919">
        <w:t xml:space="preserve">Existing and recently constructed water and sewer mains within Herb Hill Road and </w:t>
      </w:r>
      <w:proofErr w:type="spellStart"/>
      <w:r w:rsidRPr="00F46919">
        <w:t>Garvies</w:t>
      </w:r>
      <w:proofErr w:type="spellEnd"/>
      <w:r w:rsidRPr="00F46919">
        <w:t xml:space="preserve"> Point Road account for, and would allow for, connections to serve this upcoming phase of development – see PS&amp;S’s engineering evaluation in Attachment B.</w:t>
      </w:r>
      <w:r w:rsidR="00F46919">
        <w:t xml:space="preserve"> A</w:t>
      </w:r>
      <w:r w:rsidR="00F46919" w:rsidRPr="00F46919">
        <w:t xml:space="preserve"> conservative estimate of water consumption and sewage flows for the proposed PUD Amendment</w:t>
      </w:r>
      <w:r w:rsidR="00F46919">
        <w:t xml:space="preserve"> accounting for the conceptual full build-outs of the </w:t>
      </w:r>
      <w:r w:rsidR="00F46919" w:rsidRPr="00F46919">
        <w:t>1 GPR and Konica Properties</w:t>
      </w:r>
      <w:r w:rsidR="00F46919">
        <w:t xml:space="preserve"> will be provided under separate cover to demonstrate the availability for water and sewer service</w:t>
      </w:r>
      <w:r w:rsidR="00F46919" w:rsidRPr="00F46919">
        <w:t xml:space="preserve">. </w:t>
      </w:r>
    </w:p>
    <w:bookmarkEnd w:id="11"/>
    <w:bookmarkEnd w:id="12"/>
    <w:p w14:paraId="7E513838" w14:textId="662C593E" w:rsidR="00F46919" w:rsidRPr="00EE35EE" w:rsidRDefault="00F46919" w:rsidP="00EE35EE">
      <w:pPr>
        <w:pStyle w:val="BodyText"/>
        <w:rPr>
          <w:highlight w:val="yellow"/>
        </w:rPr>
      </w:pPr>
      <w:r>
        <w:t xml:space="preserve">In addition, at the time that initial outreach with utility providers was made for </w:t>
      </w:r>
      <w:r w:rsidR="00A65179" w:rsidRPr="00DF3406">
        <w:t>the PUD Master Plan on which the Findings Statement was based</w:t>
      </w:r>
      <w:r w:rsidR="00A65179">
        <w:t>, the Applicant provided National Grid</w:t>
      </w:r>
      <w:r w:rsidR="00572C39">
        <w:t>/</w:t>
      </w:r>
      <w:r w:rsidR="00A65179">
        <w:t>LIPA with a conservative estimate for future build-out of the full MW 3 Zone to make local utilities aware of this overall zone build-</w:t>
      </w:r>
      <w:r w:rsidR="00A65179">
        <w:lastRenderedPageBreak/>
        <w:t xml:space="preserve">out potential. No issues were raised by LIPA or National Grid the time of this initial outreach (around 2008/2009). The Applicant will continue outreach to National Grid and PS&amp;G </w:t>
      </w:r>
      <w:r w:rsidR="00572C39">
        <w:t xml:space="preserve">in connection with the relocation of the workforce housing units to determine if any improvements are necessary to provide service to either the 1 GPR or Konica Properties.  </w:t>
      </w:r>
      <w:r w:rsidR="00A65179">
        <w:t xml:space="preserve">  </w:t>
      </w:r>
    </w:p>
    <w:p w14:paraId="43FDDDE6" w14:textId="061D24DD" w:rsidR="00EE35EE" w:rsidRPr="00573A52" w:rsidRDefault="00EE35EE" w:rsidP="00EE35EE">
      <w:pPr>
        <w:pStyle w:val="BodyText"/>
      </w:pPr>
      <w:r w:rsidRPr="00573A52">
        <w:rPr>
          <w:b/>
          <w:bCs/>
        </w:rPr>
        <w:t>Cumulative Assessment</w:t>
      </w:r>
      <w:r w:rsidRPr="00573A52">
        <w:t xml:space="preserve"> – PS&amp;S has performed calculations of the cumulative projected water use and sewage flow (i.e., “running tallies”) for the PUD Master Development Plan under the proposed </w:t>
      </w:r>
      <w:r w:rsidR="00573A52" w:rsidRPr="00573A52">
        <w:t xml:space="preserve">PUD </w:t>
      </w:r>
      <w:r w:rsidRPr="00573A52">
        <w:t>Amendment, for comparison to the volumes on which the Findings Statement was based.</w:t>
      </w:r>
      <w:r w:rsidR="00AC3B1E">
        <w:t xml:space="preserve"> </w:t>
      </w:r>
      <w:r w:rsidRPr="00573A52">
        <w:t>These calculations are contained in a memo prepared by PS&amp;S – see Attachment B.</w:t>
      </w:r>
    </w:p>
    <w:p w14:paraId="31413836" w14:textId="271BED68" w:rsidR="00EE35EE" w:rsidRPr="000F3B6F" w:rsidRDefault="00EE35EE" w:rsidP="00EE35EE">
      <w:pPr>
        <w:pStyle w:val="BodyText"/>
      </w:pPr>
      <w:r w:rsidRPr="00003585">
        <w:t xml:space="preserve">The Findings Statement included </w:t>
      </w:r>
      <w:bookmarkStart w:id="13" w:name="_Hlk57787053"/>
      <w:r w:rsidRPr="00003585">
        <w:t xml:space="preserve">various scenarios of water demand for the PUD Master Plan development at build-out, ranging between 647,545 GPD </w:t>
      </w:r>
      <w:bookmarkEnd w:id="13"/>
      <w:r w:rsidRPr="00003585">
        <w:t>and 662,063 GPD.</w:t>
      </w:r>
      <w:r w:rsidR="00AC3B1E">
        <w:t xml:space="preserve"> </w:t>
      </w:r>
      <w:r w:rsidRPr="00003585">
        <w:t>The average daily demand estimated by PS&amp;S for build-out under the proposed PUD Amendment</w:t>
      </w:r>
      <w:r w:rsidRPr="00E44427">
        <w:t xml:space="preserve"> is </w:t>
      </w:r>
      <w:r w:rsidRPr="000F3B6F">
        <w:t>380,986 GPD, which is only 58.8± percent of the lower end of the range of volumes analyzed in the Findings Statement.</w:t>
      </w:r>
    </w:p>
    <w:p w14:paraId="26F8EB98" w14:textId="3A316FE4" w:rsidR="00EE35EE" w:rsidRPr="000F3B6F" w:rsidRDefault="00EE35EE" w:rsidP="00EE35EE">
      <w:pPr>
        <w:pStyle w:val="BodyText"/>
      </w:pPr>
      <w:r w:rsidRPr="000F3B6F">
        <w:t xml:space="preserve">PS&amp;S estimates the average daily sewage flow for full build-out under the proposed PUD Amendment at 346,351 gallons per day (GPD), with a total projected peak flow of approximately 1.178 million gallons per day (MGD). These quantities are well below the </w:t>
      </w:r>
      <w:bookmarkStart w:id="14" w:name="_Hlk57786753"/>
      <w:r w:rsidRPr="000F3B6F">
        <w:t>average daily demand of 493,270 GPD originally anticipated per the Findings Statement, and well below the sewage demand utilized for design of the pump station (i.e., 63.7± percent of both the 544,118 GPD design average daily flow and 1.85 MGD design peak flow</w:t>
      </w:r>
      <w:bookmarkEnd w:id="14"/>
      <w:r w:rsidRPr="000F3B6F">
        <w:t xml:space="preserve">). </w:t>
      </w:r>
    </w:p>
    <w:p w14:paraId="67D15685" w14:textId="5705DE13" w:rsidR="00EE35EE" w:rsidRDefault="00EE35EE" w:rsidP="00EE35EE">
      <w:pPr>
        <w:pStyle w:val="BodyText"/>
      </w:pPr>
      <w:r w:rsidRPr="000F3B6F">
        <w:t>Follow-up evaluations of potential project-related impacts on water supply and sewage systems will be conducted during the site plan review phase of the application process to demonstrate continuing compliance with the relevant thresholds and criteria of the Findings Statement prior to the commencement of construction on any given development parcel.</w:t>
      </w:r>
    </w:p>
    <w:p w14:paraId="17255ED0" w14:textId="0FB31839" w:rsidR="0055048B" w:rsidRDefault="0055048B" w:rsidP="00EE35EE">
      <w:pPr>
        <w:pStyle w:val="BodyText"/>
      </w:pPr>
    </w:p>
    <w:p w14:paraId="64B50132" w14:textId="37DCD83D" w:rsidR="0055048B" w:rsidRDefault="0055048B" w:rsidP="00EE35EE">
      <w:pPr>
        <w:pStyle w:val="BodyText"/>
      </w:pPr>
    </w:p>
    <w:p w14:paraId="2E605EC6" w14:textId="55CA750B" w:rsidR="0055048B" w:rsidRDefault="0055048B" w:rsidP="00EE35EE">
      <w:pPr>
        <w:pStyle w:val="BodyText"/>
      </w:pPr>
    </w:p>
    <w:p w14:paraId="52F90FE5" w14:textId="3A7647AF" w:rsidR="0055048B" w:rsidRDefault="0055048B" w:rsidP="00EE35EE">
      <w:pPr>
        <w:pStyle w:val="BodyText"/>
      </w:pPr>
    </w:p>
    <w:p w14:paraId="66A8D3FF" w14:textId="41E261BF" w:rsidR="0055048B" w:rsidRDefault="0055048B" w:rsidP="00EE35EE">
      <w:pPr>
        <w:pStyle w:val="BodyText"/>
      </w:pPr>
    </w:p>
    <w:p w14:paraId="24CCBDF2" w14:textId="317E9BCE" w:rsidR="0055048B" w:rsidRDefault="0055048B" w:rsidP="00EE35EE">
      <w:pPr>
        <w:pStyle w:val="BodyText"/>
      </w:pPr>
    </w:p>
    <w:p w14:paraId="612BE92D" w14:textId="7A32ADE2" w:rsidR="0055048B" w:rsidRDefault="0055048B" w:rsidP="00EE35EE">
      <w:pPr>
        <w:pStyle w:val="BodyText"/>
      </w:pPr>
    </w:p>
    <w:p w14:paraId="0545A147" w14:textId="7EFAAD45" w:rsidR="0055048B" w:rsidRDefault="0055048B" w:rsidP="00EE35EE">
      <w:pPr>
        <w:pStyle w:val="BodyText"/>
      </w:pPr>
    </w:p>
    <w:p w14:paraId="71D63E5A" w14:textId="105287AC" w:rsidR="0055048B" w:rsidRDefault="0055048B" w:rsidP="00EE35EE">
      <w:pPr>
        <w:pStyle w:val="BodyText"/>
      </w:pPr>
    </w:p>
    <w:p w14:paraId="492B7A2C" w14:textId="59918CB8" w:rsidR="0055048B" w:rsidRDefault="0055048B" w:rsidP="00EE35EE">
      <w:pPr>
        <w:pStyle w:val="BodyText"/>
      </w:pPr>
    </w:p>
    <w:p w14:paraId="3FD05412" w14:textId="77777777" w:rsidR="0055048B" w:rsidRPr="00EE35EE" w:rsidRDefault="0055048B" w:rsidP="00EE35EE">
      <w:pPr>
        <w:pStyle w:val="BodyText"/>
      </w:pPr>
    </w:p>
    <w:p w14:paraId="3E4E9774" w14:textId="638D436A" w:rsidR="005618F1" w:rsidRDefault="005618F1" w:rsidP="009412D3">
      <w:pPr>
        <w:pStyle w:val="Heading2a-LIST"/>
      </w:pPr>
      <w:bookmarkStart w:id="15" w:name="_Hlk10715760"/>
      <w:r>
        <w:lastRenderedPageBreak/>
        <w:t>Economics</w:t>
      </w:r>
    </w:p>
    <w:p w14:paraId="38139425" w14:textId="4EE81AD4" w:rsidR="005618F1" w:rsidRPr="00EF60C9" w:rsidRDefault="005618F1" w:rsidP="005618F1">
      <w:pPr>
        <w:pStyle w:val="BodyText"/>
      </w:pPr>
      <w:r w:rsidRPr="00EF60C9">
        <w:t>The Findings Statement does not identify significant issues with respect to economics.</w:t>
      </w:r>
      <w:r w:rsidR="00AC3B1E">
        <w:t xml:space="preserve"> </w:t>
      </w:r>
      <w:r w:rsidRPr="00EF60C9">
        <w:t xml:space="preserve">However, it is noted that implementation of the proposed PUD Amendment would continue the overall repurposing of the Subject Property </w:t>
      </w:r>
      <w:r w:rsidR="00EF60C9" w:rsidRPr="00EF60C9">
        <w:t xml:space="preserve">as well as the 1 GPR or Konica Properties </w:t>
      </w:r>
      <w:r w:rsidRPr="00EF60C9">
        <w:t>and the associated revitalization of the Glen Cove Creek waterfront.</w:t>
      </w:r>
      <w:r w:rsidR="00AC3B1E">
        <w:t xml:space="preserve"> </w:t>
      </w:r>
    </w:p>
    <w:p w14:paraId="0A552DC3" w14:textId="163E533A" w:rsidR="0032252E" w:rsidRDefault="005618F1" w:rsidP="00C84D70">
      <w:pPr>
        <w:pStyle w:val="BodyText"/>
      </w:pPr>
      <w:r w:rsidRPr="0032252E">
        <w:t xml:space="preserve">As noted previously, the proposed PUD Amendment reflects the Applicant’s response to current conditions in the residential real estate market and, more specifically, is directed at addressing the strong demand for market-rate rental units that is evidenced by the high absorption rate of new units of this type which recently have been constructed in the Glen Cove Creek area. </w:t>
      </w:r>
      <w:r w:rsidR="00EF60C9" w:rsidRPr="0032252E">
        <w:t xml:space="preserve">Conversely, there has been a well-documented decline in demand for office space on Long Island, </w:t>
      </w:r>
      <w:r w:rsidR="00C84D70" w:rsidRPr="0032252E">
        <w:t xml:space="preserve">accelerated by conditions brought on during the COVID-19 pandemic. This is evidenced </w:t>
      </w:r>
      <w:r w:rsidR="00EF60C9" w:rsidRPr="0032252E">
        <w:t xml:space="preserve">by </w:t>
      </w:r>
      <w:r w:rsidR="00C84D70" w:rsidRPr="0032252E">
        <w:t xml:space="preserve">declining absorption rates and </w:t>
      </w:r>
      <w:r w:rsidR="0032252E" w:rsidRPr="0032252E">
        <w:t xml:space="preserve">overall </w:t>
      </w:r>
      <w:r w:rsidR="00C84D70" w:rsidRPr="0032252E">
        <w:t xml:space="preserve">increased availability in the office market across Long Island. The CBRE Long Island Office </w:t>
      </w:r>
      <w:r w:rsidR="0032252E" w:rsidRPr="0032252E">
        <w:t>Q4 2020</w:t>
      </w:r>
      <w:r w:rsidR="00C84D70" w:rsidRPr="0032252E">
        <w:t xml:space="preserve"> Market</w:t>
      </w:r>
      <w:r w:rsidR="0032252E" w:rsidRPr="0032252E">
        <w:t>V</w:t>
      </w:r>
      <w:r w:rsidR="00C84D70" w:rsidRPr="0032252E">
        <w:t>iew report notes that “Long Island posted negative 325,000 sq. ft. of net absorption in Q4 2020, the third</w:t>
      </w:r>
      <w:r w:rsidR="00C84D70" w:rsidRPr="00C4310D">
        <w:t xml:space="preserve"> </w:t>
      </w:r>
      <w:r w:rsidR="00C84D70" w:rsidRPr="0032252E">
        <w:t>consecutive quarter of negative absorption, raising Long Island’s availability rate to 12.4%. Space additions in Q4 of 895,000 sq. ft. greatly outpaced the quarter’s limited leasing activity.”</w:t>
      </w:r>
      <w:r w:rsidR="0032252E" w:rsidRPr="0032252E">
        <w:rPr>
          <w:rStyle w:val="FootnoteReference"/>
        </w:rPr>
        <w:footnoteReference w:id="2"/>
      </w:r>
      <w:r w:rsidR="00C84D70" w:rsidRPr="0032252E">
        <w:t xml:space="preserve"> </w:t>
      </w:r>
      <w:r w:rsidR="0032252E" w:rsidRPr="0032252E">
        <w:t>Being responsive to</w:t>
      </w:r>
      <w:r w:rsidR="00AC3B1E">
        <w:t xml:space="preserve"> </w:t>
      </w:r>
      <w:r w:rsidR="00EF60C9" w:rsidRPr="0032252E">
        <w:t xml:space="preserve">these </w:t>
      </w:r>
      <w:r w:rsidRPr="0032252E">
        <w:t>market trend</w:t>
      </w:r>
      <w:r w:rsidR="00EF60C9" w:rsidRPr="0032252E">
        <w:t>s</w:t>
      </w:r>
      <w:r w:rsidRPr="0032252E">
        <w:t xml:space="preserve"> would help the project maintain its momentum and promote its continuing success, while also advancing the economic and fiscal benefits being realized by the City. </w:t>
      </w:r>
      <w:r w:rsidR="0032252E">
        <w:t xml:space="preserve">The proposed PUD Amendment, including </w:t>
      </w:r>
      <w:r w:rsidR="00572C39">
        <w:t>the relocation of the workforce housing units</w:t>
      </w:r>
      <w:r w:rsidR="0032252E">
        <w:t xml:space="preserve">, would </w:t>
      </w:r>
      <w:r w:rsidR="00572C39">
        <w:t>remove the</w:t>
      </w:r>
      <w:r w:rsidR="0032252E">
        <w:t xml:space="preserve"> office component within the PUD compared with the Current PUD Plan, to</w:t>
      </w:r>
      <w:r w:rsidR="00572C39">
        <w:t xml:space="preserve"> respond to these market trends. </w:t>
      </w:r>
      <w:r w:rsidR="00311DCC">
        <w:t>As acknowledged by the Findings Statement, build</w:t>
      </w:r>
      <w:r w:rsidR="000D75B2">
        <w:t>-</w:t>
      </w:r>
      <w:r w:rsidR="00311DCC">
        <w:t xml:space="preserve">out of the project components be will </w:t>
      </w:r>
      <w:proofErr w:type="spellStart"/>
      <w:r w:rsidR="00311DCC">
        <w:t>driven</w:t>
      </w:r>
      <w:proofErr w:type="spellEnd"/>
      <w:r w:rsidR="00311DCC">
        <w:t xml:space="preserve"> by a response to market opportunities. </w:t>
      </w:r>
    </w:p>
    <w:bookmarkEnd w:id="15"/>
    <w:p w14:paraId="11791713" w14:textId="103FEC7E" w:rsidR="005618F1" w:rsidRPr="0032252E" w:rsidRDefault="0032252E" w:rsidP="00C84D70">
      <w:pPr>
        <w:pStyle w:val="BodyText"/>
      </w:pPr>
      <w:r>
        <w:t xml:space="preserve">Similar to the </w:t>
      </w:r>
      <w:r w:rsidR="00471FC0">
        <w:t xml:space="preserve">Current PUD Plan, the PUD Amendment would contribute significant economic benefits </w:t>
      </w:r>
      <w:r w:rsidR="00311DCC">
        <w:t xml:space="preserve">from construction of the project, as well as ongoing operational benefits </w:t>
      </w:r>
      <w:r w:rsidR="00807459">
        <w:t>including on-site employment, property tax revenues, and on-site retail sales.</w:t>
      </w:r>
      <w:r w:rsidR="00AC3B1E">
        <w:t xml:space="preserve"> </w:t>
      </w:r>
      <w:ins w:id="16" w:author="Swagerty, John" w:date="2021-05-11T17:08:00Z">
        <w:r w:rsidR="0055048B">
          <w:t xml:space="preserve">The Applicant currently anticipates pursuing a PILOT and other financial assistance from the IDA regarding the additional proposed 79 units in Block E/F.  </w:t>
        </w:r>
      </w:ins>
      <w:r w:rsidR="005618F1" w:rsidRPr="0032252E">
        <w:t>Any PILOT is subject to consideration and approval by the IDA.</w:t>
      </w:r>
    </w:p>
    <w:p w14:paraId="46C62BC1" w14:textId="22ED4EFD" w:rsidR="00572C39" w:rsidRDefault="00042EFD" w:rsidP="00572C39">
      <w:pPr>
        <w:pStyle w:val="Heading2a-LIST"/>
      </w:pPr>
      <w:r>
        <w:t>Demographics</w:t>
      </w:r>
    </w:p>
    <w:p w14:paraId="0C1791D3" w14:textId="0A5E985F" w:rsidR="00572C39" w:rsidRDefault="00572C39" w:rsidP="00572C39">
      <w:pPr>
        <w:pStyle w:val="BodyText"/>
      </w:pPr>
      <w:r>
        <w:t>The Findings Statement does not identify significant issues with respect to demographics. Although the proposed development under the PUD Amendment would relocate the workforce housing component that had been identified for construction on Block F in the Current PUD Plan, this important residential component of Plan would still be retained, to be relocated to an appropriate adjacent location.</w:t>
      </w:r>
    </w:p>
    <w:p w14:paraId="249467C1" w14:textId="1000832D" w:rsidR="00572C39" w:rsidRDefault="00572C39" w:rsidP="00572C39">
      <w:pPr>
        <w:pStyle w:val="BodyText"/>
      </w:pPr>
      <w:r>
        <w:t xml:space="preserve">The Findings Statement establishes caps on the total population (at 2,539) and the number of public school-aged children (PSAC, at 239) in the PUD Master Plan development. The following table shows the </w:t>
      </w:r>
      <w:r>
        <w:lastRenderedPageBreak/>
        <w:t>cumulative totals under the proposed PUD Amendment, using the demographic multipliers from the Rutgers University Center for Urban Policy Research (June 2006):</w:t>
      </w:r>
    </w:p>
    <w:tbl>
      <w:tblPr>
        <w:tblW w:w="0" w:type="auto"/>
        <w:tblInd w:w="720" w:type="dxa"/>
        <w:tblCellMar>
          <w:left w:w="0" w:type="dxa"/>
          <w:right w:w="0" w:type="dxa"/>
        </w:tblCellMar>
        <w:tblLook w:val="04A0" w:firstRow="1" w:lastRow="0" w:firstColumn="1" w:lastColumn="0" w:noHBand="0" w:noVBand="1"/>
      </w:tblPr>
      <w:tblGrid>
        <w:gridCol w:w="1610"/>
        <w:gridCol w:w="990"/>
        <w:gridCol w:w="1530"/>
        <w:gridCol w:w="1710"/>
        <w:gridCol w:w="1350"/>
        <w:gridCol w:w="1350"/>
      </w:tblGrid>
      <w:tr w:rsidR="00572C39" w:rsidRPr="003315D5" w14:paraId="0657A338" w14:textId="77777777" w:rsidTr="006D2C9F">
        <w:tc>
          <w:tcPr>
            <w:tcW w:w="1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D3CAE9" w14:textId="77777777" w:rsidR="00572C39" w:rsidRPr="003315D5" w:rsidRDefault="00572C39" w:rsidP="006D2C9F">
            <w:r w:rsidRPr="003315D5">
              <w:t>Unit Type</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1C28E1" w14:textId="77777777" w:rsidR="00572C39" w:rsidRPr="003315D5" w:rsidRDefault="00572C39" w:rsidP="006D2C9F">
            <w:r w:rsidRPr="003315D5">
              <w:t>Number of Units</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593095" w14:textId="77777777" w:rsidR="00572C39" w:rsidRPr="003315D5" w:rsidRDefault="00572C39" w:rsidP="006D2C9F">
            <w:r w:rsidRPr="003315D5">
              <w:t>Total Persons Multiplier</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A98CE3" w14:textId="77777777" w:rsidR="00572C39" w:rsidRPr="003315D5" w:rsidRDefault="00572C39" w:rsidP="006D2C9F">
            <w:r w:rsidRPr="003315D5">
              <w:t xml:space="preserve">Projected Total Persons </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8EA241" w14:textId="77777777" w:rsidR="00572C39" w:rsidRPr="003315D5" w:rsidRDefault="00572C39" w:rsidP="006D2C9F">
            <w:r w:rsidRPr="003315D5">
              <w:t>PSAC Multiplier</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F35D86" w14:textId="77777777" w:rsidR="00572C39" w:rsidRPr="003315D5" w:rsidRDefault="00572C39" w:rsidP="006D2C9F">
            <w:r w:rsidRPr="003315D5">
              <w:t>Projected PSAC</w:t>
            </w:r>
          </w:p>
        </w:tc>
      </w:tr>
      <w:tr w:rsidR="00572C39" w:rsidRPr="003315D5" w14:paraId="747ABAAC" w14:textId="77777777" w:rsidTr="006D2C9F">
        <w:tc>
          <w:tcPr>
            <w:tcW w:w="1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1D3E09" w14:textId="77777777" w:rsidR="00572C39" w:rsidRPr="003315D5" w:rsidRDefault="00572C39" w:rsidP="006D2C9F">
            <w:r w:rsidRPr="003315D5">
              <w:t>Rental (5+ Units Rent, 2</w:t>
            </w:r>
            <w:r w:rsidRPr="003315D5">
              <w:noBreakHyphen/>
              <w:t>BR, More than $1,100)</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5BE1BCEE" w14:textId="77777777" w:rsidR="00572C39" w:rsidRPr="003315D5" w:rsidRDefault="00572C39" w:rsidP="006D2C9F">
            <w:r w:rsidRPr="003315D5">
              <w:t>620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7E19D265" w14:textId="77777777" w:rsidR="00572C39" w:rsidRPr="003315D5" w:rsidRDefault="00572C39" w:rsidP="006D2C9F">
            <w:r w:rsidRPr="003315D5">
              <w:t>2.31</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3FA96806" w14:textId="77777777" w:rsidR="00572C39" w:rsidRPr="003315D5" w:rsidRDefault="00572C39" w:rsidP="006D2C9F">
            <w:r w:rsidRPr="003315D5">
              <w:t>1,432.2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108876B" w14:textId="77777777" w:rsidR="00572C39" w:rsidRPr="003315D5" w:rsidRDefault="00572C39" w:rsidP="006D2C9F">
            <w:r w:rsidRPr="003315D5">
              <w:t>0.16</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F3FFA86" w14:textId="77777777" w:rsidR="00572C39" w:rsidRPr="003315D5" w:rsidRDefault="00572C39" w:rsidP="006D2C9F">
            <w:r w:rsidRPr="003315D5">
              <w:t>99.2</w:t>
            </w:r>
          </w:p>
        </w:tc>
      </w:tr>
      <w:tr w:rsidR="00572C39" w:rsidRPr="003315D5" w14:paraId="686ABD34" w14:textId="77777777" w:rsidTr="006D2C9F">
        <w:tc>
          <w:tcPr>
            <w:tcW w:w="1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584A14" w14:textId="77777777" w:rsidR="00572C39" w:rsidRPr="003315D5" w:rsidRDefault="00572C39" w:rsidP="006D2C9F">
            <w:r w:rsidRPr="003315D5">
              <w:t>Condo (5+ units Own, 2</w:t>
            </w:r>
            <w:r w:rsidRPr="003315D5">
              <w:noBreakHyphen/>
              <w:t>BR, All values)</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0D1EA2D5" w14:textId="77777777" w:rsidR="00572C39" w:rsidRPr="003315D5" w:rsidRDefault="00572C39" w:rsidP="006D2C9F">
            <w:r w:rsidRPr="003315D5">
              <w:t>569</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6B597661" w14:textId="77777777" w:rsidR="00572C39" w:rsidRPr="003315D5" w:rsidRDefault="00572C39" w:rsidP="006D2C9F">
            <w:r w:rsidRPr="003315D5">
              <w:t>1.88</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621F5F7F" w14:textId="77777777" w:rsidR="00572C39" w:rsidRPr="003315D5" w:rsidRDefault="00572C39" w:rsidP="006D2C9F">
            <w:r w:rsidRPr="003315D5">
              <w:t>1,069.7</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89F7981" w14:textId="77777777" w:rsidR="00572C39" w:rsidRPr="003315D5" w:rsidRDefault="00572C39" w:rsidP="006D2C9F">
            <w:r w:rsidRPr="003315D5">
              <w:t>0.09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905390E" w14:textId="77777777" w:rsidR="00572C39" w:rsidRPr="003315D5" w:rsidRDefault="00572C39" w:rsidP="006D2C9F">
            <w:r w:rsidRPr="003315D5">
              <w:t>51.2</w:t>
            </w:r>
          </w:p>
        </w:tc>
      </w:tr>
      <w:tr w:rsidR="00572C39" w:rsidRPr="003315D5" w14:paraId="0565ED16" w14:textId="77777777" w:rsidTr="006D2C9F">
        <w:tc>
          <w:tcPr>
            <w:tcW w:w="1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95C0A" w14:textId="77777777" w:rsidR="00572C39" w:rsidRPr="003315D5" w:rsidRDefault="00572C39" w:rsidP="006D2C9F">
            <w:r w:rsidRPr="003315D5">
              <w:t>Total</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507CD7E7" w14:textId="77777777" w:rsidR="00572C39" w:rsidRPr="003315D5" w:rsidRDefault="00572C39" w:rsidP="006D2C9F">
            <w:r w:rsidRPr="003315D5">
              <w:t>1,189</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6073A4D0" w14:textId="77777777" w:rsidR="00572C39" w:rsidRPr="003315D5" w:rsidRDefault="00572C39" w:rsidP="006D2C9F"/>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4F86AEFB" w14:textId="77777777" w:rsidR="00572C39" w:rsidRPr="003315D5" w:rsidRDefault="00572C39" w:rsidP="006D2C9F">
            <w:r w:rsidRPr="003315D5">
              <w:t>2,502</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7CF3B0D7" w14:textId="77777777" w:rsidR="00572C39" w:rsidRPr="003315D5" w:rsidRDefault="00572C39" w:rsidP="006D2C9F"/>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BD42A42" w14:textId="77777777" w:rsidR="00572C39" w:rsidRPr="003315D5" w:rsidRDefault="00572C39" w:rsidP="006D2C9F">
            <w:r w:rsidRPr="003315D5">
              <w:t>151</w:t>
            </w:r>
          </w:p>
        </w:tc>
      </w:tr>
    </w:tbl>
    <w:p w14:paraId="11185A04" w14:textId="77777777" w:rsidR="00572C39" w:rsidRDefault="00572C39" w:rsidP="00572C39">
      <w:pPr>
        <w:pStyle w:val="BodyText"/>
      </w:pPr>
      <w:r>
        <w:t xml:space="preserve">Anecdotally, the Applicant indicates that there very few school children in the approximately 350 residential units that currently are occupied on the site. </w:t>
      </w:r>
    </w:p>
    <w:p w14:paraId="04FC16D5" w14:textId="179795D9" w:rsidR="00572C39" w:rsidRDefault="00572C39" w:rsidP="00572C39">
      <w:pPr>
        <w:pStyle w:val="BodyText"/>
      </w:pPr>
      <w:r>
        <w:t xml:space="preserve">As indicated above, the demographic totals would remain below the thresholds in the Findings Statement.  </w:t>
      </w:r>
    </w:p>
    <w:p w14:paraId="3D35850B" w14:textId="38C6333D" w:rsidR="00042EFD" w:rsidRDefault="00042EFD" w:rsidP="00042EFD">
      <w:pPr>
        <w:pStyle w:val="Heading2a-LIST"/>
      </w:pPr>
      <w:r>
        <w:t>Aesthetics</w:t>
      </w:r>
    </w:p>
    <w:p w14:paraId="61787367" w14:textId="43FC5E3C" w:rsidR="00B10572" w:rsidRPr="003315D5" w:rsidRDefault="00B10572" w:rsidP="00B10572">
      <w:pPr>
        <w:pStyle w:val="BodyText"/>
      </w:pPr>
      <w:r w:rsidRPr="003315D5">
        <w:rPr>
          <w:b/>
          <w:bCs/>
        </w:rPr>
        <w:t>General</w:t>
      </w:r>
      <w:r w:rsidRPr="003315D5">
        <w:t> – The Findings Statement establishes requirements for the aesthetic characteristics of future development under the PUD Master Plan. As part of the current application for PUD Amendment, RXR has prepared suitable conceptual drawings to show that the PUD Amendment is consistent with the conclusions and requirements of the Findings Statement and the subsequent environmental review conducted in connection with the Planning Board’s approval of the 2015 PUD Amendment, as they relate to aesthetic resources and related parameters. As noted previously, Block A was identified for special consideration as part of the current review because of its prominent location facing outward toward Hempstead Harbor, at the mouth of Glen Cove Creek. Therefore, a more detailed analysis is presented below for Block A, including conceptual renderings comparing the proposed development layout under the PUD Amendment to the layout under the Current PUD plan. The aesthetic implications of the Amendment proposal for Blocks D, E and F, and J are evaluated on a more conceptual basis, which will be followed by detailed visual graphics, in addition to certain detailed site plan drawings (e.g., photometrics and lighting design, landscape plans, architectural details, etc.), during the subsequent site plan review phase of the application process for each component, consistent with the process that has applied to the individual site plan applications that have already been submitted to the Planning Board.</w:t>
      </w:r>
    </w:p>
    <w:p w14:paraId="6B7B2551" w14:textId="431C929B" w:rsidR="00B10572" w:rsidRPr="003315D5" w:rsidRDefault="00B10572" w:rsidP="00B10572">
      <w:pPr>
        <w:pStyle w:val="BodyText"/>
      </w:pPr>
      <w:r w:rsidRPr="003315D5">
        <w:lastRenderedPageBreak/>
        <w:t>The development of workforce housing at adjacent locations can only be analyzed in this Technical Memorandum at a broad level to demonstrate basic feasibility and to generically evaluate potential for impacts at the two parcels currently under consideration. Additional, more detailed analysis</w:t>
      </w:r>
      <w:r w:rsidR="00A10F47">
        <w:t xml:space="preserve"> </w:t>
      </w:r>
      <w:r w:rsidRPr="003315D5">
        <w:t xml:space="preserve">for a </w:t>
      </w:r>
      <w:r w:rsidR="00A10F47">
        <w:t>future</w:t>
      </w:r>
      <w:r w:rsidR="00A10F47" w:rsidRPr="003315D5">
        <w:t xml:space="preserve"> </w:t>
      </w:r>
      <w:r w:rsidRPr="003315D5">
        <w:t>proposed amendment to expand the PUD area to include the additional parcel and to account for the proposed conceptual development of same, and subsequently for site plan review, would be undertaken upon RXR’s acquisition of the involved parcel and formulation of a specific plan for development.</w:t>
      </w:r>
    </w:p>
    <w:p w14:paraId="127D6FA9" w14:textId="3F981F9C" w:rsidR="00B10572" w:rsidRPr="00C927D8" w:rsidRDefault="00B10572" w:rsidP="00B10572">
      <w:pPr>
        <w:pStyle w:val="BodyText"/>
      </w:pPr>
      <w:r w:rsidRPr="003315D5">
        <w:rPr>
          <w:b/>
          <w:bCs/>
        </w:rPr>
        <w:t>Block A</w:t>
      </w:r>
      <w:r w:rsidRPr="003315D5">
        <w:t xml:space="preserve"> – The proposed modification to the development of Block A would retain the approved number of residential units at 346. However, as shown in the renderings in </w:t>
      </w:r>
      <w:r w:rsidRPr="00A10F47">
        <w:t>Attachment A, the proposed</w:t>
      </w:r>
      <w:r w:rsidRPr="003315D5">
        <w:t xml:space="preserve"> PUD Amendment would enhance the aesthetic characteristics of the development at this highly visible location on the waterfront of Hempstead Harbor, at the mouth of Glen Cove Creek. More specifically, the appearance of building bulk would be reduced in the modified plan, as the current proposal calls for three discrete buildings containing greater step backs at the upper floors, as compared to a single-building/</w:t>
      </w:r>
      <w:r w:rsidRPr="00C927D8">
        <w:t>two-tower design with a boxier profile under the Current PUD Plan. Additionally, the maximum building height has been reduced to ten, nine</w:t>
      </w:r>
      <w:r w:rsidR="00A10F47" w:rsidRPr="00C927D8">
        <w:t>,</w:t>
      </w:r>
      <w:r w:rsidRPr="00C927D8">
        <w:t xml:space="preserve"> and eight stories </w:t>
      </w:r>
      <w:r w:rsidR="00B32C22" w:rsidRPr="00C927D8">
        <w:t xml:space="preserve">(120 feet, 108 feet, and 96 feet in height, respectively) </w:t>
      </w:r>
      <w:r w:rsidRPr="00C927D8">
        <w:t>for the three proposed buildings, from 11 stories for both building towers as-approved</w:t>
      </w:r>
      <w:r w:rsidR="00B32C22" w:rsidRPr="00C927D8">
        <w:t xml:space="preserve"> (132 feet in height)</w:t>
      </w:r>
      <w:r w:rsidRPr="00C927D8">
        <w:t xml:space="preserve">. </w:t>
      </w:r>
      <w:r w:rsidR="00B32C22" w:rsidRPr="00C927D8">
        <w:t xml:space="preserve">This is a reduction of 12 feet in total height </w:t>
      </w:r>
      <w:r w:rsidR="001D76B3" w:rsidRPr="00C927D8">
        <w:t>(</w:t>
      </w:r>
      <w:r w:rsidR="00B32C22" w:rsidRPr="00C927D8">
        <w:t>at a minimum</w:t>
      </w:r>
      <w:r w:rsidR="001D76B3" w:rsidRPr="00C927D8">
        <w:t>)</w:t>
      </w:r>
      <w:r w:rsidR="00B32C22" w:rsidRPr="00C927D8">
        <w:t xml:space="preserve"> on Block A. In addition, the base </w:t>
      </w:r>
      <w:r w:rsidR="001D76B3" w:rsidRPr="00C927D8">
        <w:t xml:space="preserve">height </w:t>
      </w:r>
      <w:r w:rsidR="00B32C22" w:rsidRPr="00C927D8">
        <w:t>of the building would be</w:t>
      </w:r>
      <w:r w:rsidR="001D76B3" w:rsidRPr="00C927D8">
        <w:t xml:space="preserve"> reduced</w:t>
      </w:r>
      <w:r w:rsidR="00B32C22" w:rsidRPr="00C927D8">
        <w:t xml:space="preserve"> </w:t>
      </w:r>
      <w:r w:rsidR="00496AA6" w:rsidRPr="00C927D8">
        <w:t>by approximately 12 feet</w:t>
      </w:r>
      <w:r w:rsidR="001D76B3" w:rsidRPr="00C927D8">
        <w:t>.</w:t>
      </w:r>
      <w:r w:rsidR="00496AA6" w:rsidRPr="00C927D8">
        <w:t xml:space="preserve"> </w:t>
      </w:r>
      <w:r w:rsidRPr="00C927D8">
        <w:t xml:space="preserve">The architectural design in the amended proposal is consistent with </w:t>
      </w:r>
      <w:r w:rsidRPr="001242B5">
        <w:t>the prior version of the plan for Block A and with the theme for the overall development.  The modified configuration also enhances the interface between the buildings and the waterfront, creating a more open sky plane, rather than having taller building w</w:t>
      </w:r>
      <w:r w:rsidRPr="00C927D8">
        <w:t>alls in closer proximity to the shoreline. As depicted in the renderings submitted with the PUD application (see Attachment A), the general architectural design on the proposed buildings on Block A, as amended, would be consistent with the Current PUD Plan, even though the gross floor area of the buildings has increased slightly.</w:t>
      </w:r>
    </w:p>
    <w:p w14:paraId="276D6F3C" w14:textId="05D25F6A" w:rsidR="009A69F8" w:rsidRPr="009A69F8" w:rsidRDefault="009A69F8" w:rsidP="00B10572">
      <w:pPr>
        <w:pStyle w:val="BodyText"/>
        <w:rPr>
          <w:bCs/>
        </w:rPr>
      </w:pPr>
      <w:r w:rsidRPr="00C927D8">
        <w:t xml:space="preserve">Development of </w:t>
      </w:r>
      <w:r w:rsidRPr="00C927D8">
        <w:rPr>
          <w:bCs/>
        </w:rPr>
        <w:t>Block A would also include landscaping throughout and along the perimeter of the building to increase the visual appearance of the site and provide screening of the proposed uses on-site. In addition to the planting of deciduous trees on Block A, evergreen trees are proposed to be installed between Building A and Sunset Park. Further details would be provided in the Block A Site Plan submission.</w:t>
      </w:r>
      <w:r>
        <w:rPr>
          <w:bCs/>
        </w:rPr>
        <w:t xml:space="preserve"> </w:t>
      </w:r>
    </w:p>
    <w:p w14:paraId="0C8E1A7B" w14:textId="46AFEE1A" w:rsidR="00B10572" w:rsidRPr="003315D5" w:rsidRDefault="00B10572" w:rsidP="00B10572">
      <w:pPr>
        <w:pStyle w:val="BodyText"/>
      </w:pPr>
      <w:r w:rsidRPr="003315D5">
        <w:rPr>
          <w:b/>
          <w:bCs/>
        </w:rPr>
        <w:t>Blocks D, E and F</w:t>
      </w:r>
      <w:r w:rsidRPr="003315D5">
        <w:t xml:space="preserve"> – Although the details of the architectural design for the proposed building on Blocks E and F would not be finalized until the ensuing site plan review step in the process, it is anticipated based on the current concept that this building would be clad in red brick, with repetitive windows, flat roof and continuous cornice, which would lend an historic industrial character and complement the design of the nearby, recently approved </w:t>
      </w:r>
      <w:proofErr w:type="spellStart"/>
      <w:r w:rsidRPr="003315D5">
        <w:t>Garvies</w:t>
      </w:r>
      <w:proofErr w:type="spellEnd"/>
      <w:r w:rsidRPr="003315D5">
        <w:t xml:space="preserve"> Point Brewery. This would pay homage to the industrial history and architectural character of buildings that once lined Glen Cove Creek, such as the former red brick Glen Cove Starch Works that was located on the south side of the creek. </w:t>
      </w:r>
    </w:p>
    <w:p w14:paraId="40E7A6E9" w14:textId="71903451" w:rsidR="00B10572" w:rsidRPr="003315D5" w:rsidRDefault="00B10572" w:rsidP="00B10572">
      <w:pPr>
        <w:pStyle w:val="BodyText"/>
      </w:pPr>
      <w:r w:rsidRPr="003315D5">
        <w:t xml:space="preserve">The proposed building on Blocks E and F would act as a visual terminus to </w:t>
      </w:r>
      <w:proofErr w:type="spellStart"/>
      <w:r w:rsidRPr="003315D5">
        <w:t>Garvies</w:t>
      </w:r>
      <w:proofErr w:type="spellEnd"/>
      <w:r w:rsidRPr="003315D5">
        <w:t xml:space="preserve"> Point Road and would line Dickson Street to create a walkable street/community; the building would activate the important intersection and roundabout at Herb Hill Road and Dickson Street with a restaurant and outdoor dining area. A driveway would extend opposite Herb Hill Road between Block D and Blocks E and F to provide </w:t>
      </w:r>
      <w:r w:rsidRPr="003315D5">
        <w:lastRenderedPageBreak/>
        <w:t xml:space="preserve">access to potential future development to the west. Importantly, the proposed building would be pulled back along its northern edge to accommodate a pedestrian path giving access for the community to </w:t>
      </w:r>
      <w:proofErr w:type="spellStart"/>
      <w:r w:rsidRPr="003315D5">
        <w:t>Garvies</w:t>
      </w:r>
      <w:proofErr w:type="spellEnd"/>
      <w:r w:rsidRPr="003315D5">
        <w:t xml:space="preserve"> Point Preserve from Dickson Street.</w:t>
      </w:r>
    </w:p>
    <w:p w14:paraId="46BD23CF" w14:textId="561C0517" w:rsidR="004230BD" w:rsidRDefault="00B10572" w:rsidP="00B10572">
      <w:pPr>
        <w:pStyle w:val="BodyText"/>
      </w:pPr>
      <w:r w:rsidRPr="003315D5">
        <w:t>The overall bulk of building to be constructed on Blocks D, E</w:t>
      </w:r>
      <w:r w:rsidR="004230BD">
        <w:t>,</w:t>
      </w:r>
      <w:r w:rsidRPr="003315D5">
        <w:t xml:space="preserve"> and F under the proposed PUD Amendment would be less than the development on these parcels under the 2015 Amended PUD Master Development Plan, as the previously approved six-story, 50,000-square foot office building has been deleted from the plan, and the single proposed building with 172 apartment units at this location would be of a height and overall bulk similar to the approved 101-unit apartment building and 56-unit pair of condominium buildings for workforce housing.</w:t>
      </w:r>
      <w:r w:rsidR="00F77B53">
        <w:t xml:space="preserve"> </w:t>
      </w:r>
    </w:p>
    <w:p w14:paraId="1CA522E7" w14:textId="52429B50" w:rsidR="000F6F44" w:rsidRDefault="000F6F44" w:rsidP="00B10572">
      <w:pPr>
        <w:pStyle w:val="BodyText"/>
      </w:pPr>
      <w:r>
        <w:t>The proposed Block E and F building has been designed to mirror the building on Block H across Dickson Street. Similar setbacks and landscaping have been provided on each side of the road to promote open views along the street and a green buffer between the road</w:t>
      </w:r>
      <w:r w:rsidR="00FA3226">
        <w:t xml:space="preserve">/sidewalks and buildings. Given the position and shape of the buildings, this space has been designed to feel both vibrant, open, and aesthetically pleasing for pedestrians. </w:t>
      </w:r>
    </w:p>
    <w:p w14:paraId="45FCFFFD" w14:textId="3A311262" w:rsidR="004230BD" w:rsidRPr="003315D5" w:rsidRDefault="00AF2FAF" w:rsidP="00B10572">
      <w:pPr>
        <w:pStyle w:val="BodyText"/>
      </w:pPr>
      <w:r>
        <w:t xml:space="preserve">As mentioned above, </w:t>
      </w:r>
      <w:r w:rsidR="00F77B53">
        <w:t xml:space="preserve">the previously approved </w:t>
      </w:r>
      <w:r w:rsidR="00F77B53" w:rsidRPr="003315D5">
        <w:t>office building</w:t>
      </w:r>
      <w:r w:rsidR="002D0034">
        <w:t xml:space="preserve"> on Block D</w:t>
      </w:r>
      <w:r w:rsidR="00F77B53">
        <w:t xml:space="preserve"> </w:t>
      </w:r>
      <w:r>
        <w:t xml:space="preserve">is proposed to be </w:t>
      </w:r>
      <w:r w:rsidR="00F77B53">
        <w:t>replaced with a surface parking lot</w:t>
      </w:r>
      <w:r>
        <w:t xml:space="preserve"> intended to serve the nearby ferry terminal and provide overflow parking for all users of </w:t>
      </w:r>
      <w:proofErr w:type="spellStart"/>
      <w:r>
        <w:t>Garvies</w:t>
      </w:r>
      <w:proofErr w:type="spellEnd"/>
      <w:r>
        <w:t xml:space="preserve"> Point. The proposed parking lot would preserve sight lines at the roundabout and along adjacent roadways and would provide open </w:t>
      </w:r>
      <w:r w:rsidR="000F6F44">
        <w:t>views</w:t>
      </w:r>
      <w:r>
        <w:t xml:space="preserve"> </w:t>
      </w:r>
      <w:r w:rsidR="000F6F44">
        <w:t xml:space="preserve">toward </w:t>
      </w:r>
      <w:r>
        <w:t>the waterfront from Blocks E and F</w:t>
      </w:r>
      <w:r w:rsidR="000F6F44">
        <w:t xml:space="preserve">. </w:t>
      </w:r>
      <w:r>
        <w:t xml:space="preserve">The parking lot would </w:t>
      </w:r>
      <w:r w:rsidR="0067650D">
        <w:t xml:space="preserve">be </w:t>
      </w:r>
      <w:r>
        <w:t>screened along the outer edge of the parking lot adjacent to the roadway</w:t>
      </w:r>
      <w:r w:rsidR="000F6F44">
        <w:t xml:space="preserve"> with </w:t>
      </w:r>
      <w:r>
        <w:t xml:space="preserve">the installation </w:t>
      </w:r>
      <w:r w:rsidR="0067650D">
        <w:t>of</w:t>
      </w:r>
      <w:r w:rsidR="002D0034">
        <w:t xml:space="preserve"> varied plantings including</w:t>
      </w:r>
      <w:r w:rsidR="0067650D">
        <w:t xml:space="preserve"> trees and hedges. Trees and hedges </w:t>
      </w:r>
      <w:r>
        <w:t xml:space="preserve">would </w:t>
      </w:r>
      <w:r w:rsidR="0067650D">
        <w:t xml:space="preserve">also </w:t>
      </w:r>
      <w:r>
        <w:t xml:space="preserve">be installed along the western </w:t>
      </w:r>
      <w:r w:rsidRPr="00C927D8">
        <w:t>boundary of the parking lot to provide screening from adjacent uses</w:t>
      </w:r>
      <w:r w:rsidR="000F6F44" w:rsidRPr="00C927D8">
        <w:t xml:space="preserve">, and </w:t>
      </w:r>
      <w:r w:rsidR="0067650D" w:rsidRPr="00C927D8">
        <w:t>on all interior islands within the parking lot</w:t>
      </w:r>
      <w:r w:rsidR="000F6F44" w:rsidRPr="00C927D8">
        <w:t xml:space="preserve"> to enhance aesthetics of the parking lot</w:t>
      </w:r>
      <w:r w:rsidR="0067650D" w:rsidRPr="00C927D8">
        <w:t xml:space="preserve">. </w:t>
      </w:r>
      <w:r w:rsidR="002D0034" w:rsidRPr="00C927D8">
        <w:t xml:space="preserve">The proposed hedges will be evergreen species and will provide all-season screening. </w:t>
      </w:r>
      <w:r w:rsidR="00CD560E" w:rsidRPr="00C927D8">
        <w:t>Additionally, lighting would be installed along the publicly</w:t>
      </w:r>
      <w:r w:rsidR="00387D54" w:rsidRPr="00C927D8">
        <w:t>-</w:t>
      </w:r>
      <w:r w:rsidR="00CD560E" w:rsidRPr="00C927D8">
        <w:t>accessible pathways.</w:t>
      </w:r>
      <w:r w:rsidR="00CD560E">
        <w:t xml:space="preserve"> </w:t>
      </w:r>
    </w:p>
    <w:p w14:paraId="24DAF4BE" w14:textId="74355281" w:rsidR="00B10572" w:rsidRPr="003315D5" w:rsidRDefault="008F7540" w:rsidP="00B10572">
      <w:pPr>
        <w:pStyle w:val="BodyText"/>
      </w:pPr>
      <w:r w:rsidRPr="00042EFD">
        <w:rPr>
          <w:b/>
          <w:bCs/>
        </w:rPr>
        <w:t>Relocation of Workforce Housing Units</w:t>
      </w:r>
      <w:r>
        <w:rPr>
          <w:b/>
          <w:bCs/>
        </w:rPr>
        <w:t xml:space="preserve"> (</w:t>
      </w:r>
      <w:r w:rsidRPr="00042EFD">
        <w:rPr>
          <w:b/>
          <w:bCs/>
        </w:rPr>
        <w:t>1 GPR and Konica Properties</w:t>
      </w:r>
      <w:r>
        <w:rPr>
          <w:b/>
          <w:bCs/>
        </w:rPr>
        <w:t>)</w:t>
      </w:r>
      <w:r w:rsidRPr="00042EFD">
        <w:t xml:space="preserve"> </w:t>
      </w:r>
      <w:r w:rsidR="00B10572" w:rsidRPr="003315D5">
        <w:t xml:space="preserve">– This component of the proposed PUD Amendment is presented in terms of a preliminary feasibility analysis. </w:t>
      </w:r>
      <w:r w:rsidR="00FA3226">
        <w:t>Full d</w:t>
      </w:r>
      <w:r w:rsidR="00B10572" w:rsidRPr="003315D5">
        <w:t xml:space="preserve">esign would not be available until RXR acquires one of the target parcels and formulates a </w:t>
      </w:r>
      <w:r w:rsidR="00FA3226">
        <w:t xml:space="preserve">more detailed </w:t>
      </w:r>
      <w:r w:rsidR="00B10572" w:rsidRPr="003315D5">
        <w:t xml:space="preserve">development strategy that includes the required workforce housing component. However, any such development plan would be </w:t>
      </w:r>
      <w:r w:rsidR="00DB774A">
        <w:t>subject to</w:t>
      </w:r>
      <w:r w:rsidR="00B10572" w:rsidRPr="003315D5">
        <w:t xml:space="preserve"> the aesthetic requirements that have been established for all construction within the PUD area, as discussed elsewhere in this subsection of the analysis. </w:t>
      </w:r>
    </w:p>
    <w:p w14:paraId="3B25A815" w14:textId="31DF0D36" w:rsidR="00B10572" w:rsidRPr="003315D5" w:rsidRDefault="00B10572" w:rsidP="00B10572">
      <w:pPr>
        <w:pStyle w:val="BodyText"/>
      </w:pPr>
      <w:r w:rsidRPr="003315D5">
        <w:rPr>
          <w:b/>
          <w:bCs/>
        </w:rPr>
        <w:t>Block J</w:t>
      </w:r>
      <w:r w:rsidRPr="003315D5">
        <w:t> – The aesthetic character of the Brewery was considered during the Planning Board’s review of the site plan application for that parcel, which was approved. The architectural design of the building included features that will add visual interest.</w:t>
      </w:r>
      <w:r w:rsidR="003B7419">
        <w:t xml:space="preserve"> </w:t>
      </w:r>
      <w:r w:rsidRPr="003315D5">
        <w:t>Consistent with the intent of the design of the previously approved marina building, the Brewery building design also includes materials, finishes and details that give the appearance of the repurposing of a 20</w:t>
      </w:r>
      <w:r w:rsidRPr="003315D5">
        <w:rPr>
          <w:vertAlign w:val="superscript"/>
        </w:rPr>
        <w:t>th</w:t>
      </w:r>
      <w:r w:rsidRPr="003315D5">
        <w:t xml:space="preserve"> Century factory building to pay homage to the historical use of the Glen Cove Creek waterfront. More specifically, the Brewery building’s features characterize the </w:t>
      </w:r>
      <w:proofErr w:type="spellStart"/>
      <w:r w:rsidRPr="003315D5">
        <w:t>Ladew</w:t>
      </w:r>
      <w:proofErr w:type="spellEnd"/>
      <w:r w:rsidRPr="003315D5">
        <w:t xml:space="preserve"> Leatherworks facility which historically had operated in the vicinity of Block J, including the facades, windows, doors, roofing, canopies, and exterior metal fire escapes.</w:t>
      </w:r>
    </w:p>
    <w:p w14:paraId="63956CF5" w14:textId="2F8C0A05" w:rsidR="00B10572" w:rsidRPr="003315D5" w:rsidRDefault="00B10572" w:rsidP="00B10572">
      <w:pPr>
        <w:pStyle w:val="BodyText"/>
      </w:pPr>
      <w:r w:rsidRPr="003315D5">
        <w:lastRenderedPageBreak/>
        <w:t>It is expected that the architectural design, features and visual character of the separate 6,250-square foot retail building to be constructed on Block J will be consistent with the Brewery building, as described above, and with the overall theme of the development of the Subject Property. A detailed proposal and final determination regarding these specific aspects of the project will occur during the site plan review phase of the application process, as is the case for the development of the individual parcels throughout the entire PUD Master Plan. The Applicant is fully cognizant of the importance of this parcel, and will ensure that the aesthetic design serves to enhance the function of this parcel as a link between the PUD Master Plan development and the adjacent downtown.</w:t>
      </w:r>
    </w:p>
    <w:p w14:paraId="6D9F0080" w14:textId="463D0F98" w:rsidR="00B10572" w:rsidRPr="003315D5" w:rsidRDefault="00B10572" w:rsidP="00B10572">
      <w:pPr>
        <w:pStyle w:val="BodyText"/>
      </w:pPr>
      <w:r w:rsidRPr="003315D5">
        <w:rPr>
          <w:b/>
          <w:bCs/>
        </w:rPr>
        <w:t>Cumulative Assessment</w:t>
      </w:r>
      <w:r w:rsidRPr="003315D5">
        <w:t> – Overall, the development under the proposed PUD amendment would be harmonious with the prior concepts that were considered in the Findings Statement and incorporated into the Current PUD Plan. The revised plans submitted for the proposed PUD Amendment show general aesthetic consistency with the previous plans for the respective, individual parcels involved (i.e., Blocks A, D, E, F and J), as well as with the broader themes that are being expressed across the Subject Property.  Development of the adjacent parcels that are being considered for incorporation into the PUD would be subject to similar guidelines to ensure a high level of visual quality.</w:t>
      </w:r>
    </w:p>
    <w:p w14:paraId="2D9B2E25" w14:textId="77777777" w:rsidR="00B10572" w:rsidRPr="003315D5" w:rsidRDefault="00B10572" w:rsidP="00B10572">
      <w:pPr>
        <w:pStyle w:val="BodyText"/>
      </w:pPr>
      <w:r w:rsidRPr="003315D5">
        <w:t>In addition to a package of site plan drawings and renderings that would demonstrate consistency with the aesthetic character objectives promulgated in the Findings Statement, all future site plan submissions in furtherance to the proposed PUD Amendment would be required to include lighting plans to similarly show such consistency, including compliance with the City’s exterior lighting regulations, as well as signage plans to demonstrate compliance with the signage package approved for the overall PUD Master Plan, and landscaping plans to soften the appearance of the new development and integrate it into the natural environment.</w:t>
      </w:r>
    </w:p>
    <w:p w14:paraId="2317F233" w14:textId="1875EC0F" w:rsidR="00042EFD" w:rsidRDefault="00042EFD" w:rsidP="00042EFD">
      <w:pPr>
        <w:pStyle w:val="Heading2a-LIST"/>
      </w:pPr>
      <w:r w:rsidRPr="003315D5">
        <w:t>Cultural Resources</w:t>
      </w:r>
    </w:p>
    <w:p w14:paraId="030B615B" w14:textId="25DDBB19" w:rsidR="00B560C2" w:rsidRPr="00C927D8" w:rsidRDefault="00B560C2" w:rsidP="00B560C2">
      <w:pPr>
        <w:pStyle w:val="BodyText"/>
      </w:pPr>
      <w:r w:rsidRPr="00F866DE">
        <w:t xml:space="preserve">The Applicant received a “No Effect” letter from the State Historic Preservation Office, which was </w:t>
      </w:r>
      <w:r w:rsidRPr="00C927D8">
        <w:t>previously submitted to the Planning Board; and, as such, no further review of cultural resources is required for development within the current PUD area, including the proposed modifications for Blocks A, D, E, F and J.</w:t>
      </w:r>
      <w:r w:rsidR="00AC3B1E" w:rsidRPr="00C927D8">
        <w:t xml:space="preserve"> </w:t>
      </w:r>
      <w:r w:rsidR="008C26AC" w:rsidRPr="00C927D8">
        <w:t xml:space="preserve">Copies of all available correspondence are provided at the State Historic Preservation Office. </w:t>
      </w:r>
    </w:p>
    <w:p w14:paraId="049E507C" w14:textId="3CAB20CA" w:rsidR="00B560C2" w:rsidRPr="003315D5" w:rsidRDefault="00B560C2" w:rsidP="00B560C2">
      <w:pPr>
        <w:pStyle w:val="BodyText"/>
      </w:pPr>
      <w:r w:rsidRPr="001242B5">
        <w:t xml:space="preserve">The two adjacent parcels that are being considered for workforce housing are similarly situated as the current PUD area; they do not contain listed historical </w:t>
      </w:r>
      <w:r w:rsidRPr="00C927D8">
        <w:t>resources, and having previously been essentially fully developed, they are not likely to contain</w:t>
      </w:r>
      <w:r w:rsidRPr="00F866DE">
        <w:t xml:space="preserve"> significant archaeological resources.</w:t>
      </w:r>
      <w:r w:rsidR="00AC3B1E">
        <w:t xml:space="preserve"> </w:t>
      </w:r>
      <w:r w:rsidRPr="00F866DE">
        <w:t xml:space="preserve">A site-specific review through the New York State Historic Preservation Office (SHPO) would be undertaken, along with other necessary investigations, once a specific parcel(s) has been identified for development by </w:t>
      </w:r>
      <w:r w:rsidR="00F866DE" w:rsidRPr="00F866DE">
        <w:t>the Applicant</w:t>
      </w:r>
      <w:r w:rsidRPr="00F866DE">
        <w:t>.</w:t>
      </w:r>
    </w:p>
    <w:p w14:paraId="22B0EFFA" w14:textId="10FB7A53" w:rsidR="00042EFD" w:rsidRDefault="00042EFD" w:rsidP="00042EFD">
      <w:pPr>
        <w:pStyle w:val="Heading2a-LIST"/>
      </w:pPr>
      <w:r>
        <w:t>Construction Impacts</w:t>
      </w:r>
    </w:p>
    <w:p w14:paraId="44D92106" w14:textId="4CDA121A" w:rsidR="00B560C2" w:rsidRPr="00F866DE" w:rsidRDefault="00B560C2" w:rsidP="00B560C2">
      <w:pPr>
        <w:pStyle w:val="BodyText"/>
      </w:pPr>
      <w:r w:rsidRPr="00F866DE">
        <w:rPr>
          <w:b/>
          <w:bCs/>
        </w:rPr>
        <w:t>Blocks A, D, E, F and J</w:t>
      </w:r>
      <w:r w:rsidRPr="00F866DE">
        <w:t> – Conceptual phasing scenarios were analyzed by the Planning Board and were found to be acceptable, subject to the conditions included in the Findings Statement.</w:t>
      </w:r>
      <w:r w:rsidR="00AC3B1E">
        <w:t xml:space="preserve"> </w:t>
      </w:r>
      <w:r w:rsidRPr="00F866DE">
        <w:t xml:space="preserve">The Findings Statement sets forth various construction mitigation measures that must be followed to minimize </w:t>
      </w:r>
      <w:r w:rsidRPr="00F866DE">
        <w:lastRenderedPageBreak/>
        <w:t xml:space="preserve">potential impacts due to diesel emissions and activities that generate fugitive dust, noise, erosion and sediment transport, and to ensure vehicular and pedestrian access to the waterfront. </w:t>
      </w:r>
    </w:p>
    <w:p w14:paraId="735606A4" w14:textId="778059DD" w:rsidR="00B560C2" w:rsidRPr="00F866DE" w:rsidRDefault="00B560C2" w:rsidP="00B560C2">
      <w:pPr>
        <w:pStyle w:val="BodyText"/>
      </w:pPr>
      <w:r w:rsidRPr="00F866DE">
        <w:t>The revisions under the proposed PUD Amendment are consistent with the phasing plans studied in the DEIS and FEIS and would comply as applicable with the recommendations of a geotechnical report(s) that would be prepared at the time of site plan application, including details on foundation piles.</w:t>
      </w:r>
      <w:r w:rsidR="00AC3B1E">
        <w:t xml:space="preserve"> </w:t>
      </w:r>
      <w:r w:rsidRPr="00F866DE">
        <w:t>In order to minimize potential vibration-induced impacts during construction, preconstruction inspections of adjacent buildings and properties would be conducted prior to commencing the pile-driving program.</w:t>
      </w:r>
      <w:r w:rsidR="00AC3B1E">
        <w:t xml:space="preserve"> </w:t>
      </w:r>
      <w:r w:rsidRPr="00F866DE">
        <w:t>The Applicant would document existing conditions as a baseline, to be used in assessing any damages resulting from the pile-driving.</w:t>
      </w:r>
      <w:r w:rsidR="00AC3B1E">
        <w:t xml:space="preserve"> </w:t>
      </w:r>
      <w:r w:rsidRPr="00F866DE">
        <w:t>Additionally, the Applicant would utilize a qualified geotechnical firm to install vibration and crack monitors to observe any impacts caused by pile-driving activities, and to ensure that any existing conditions do not worsen.</w:t>
      </w:r>
    </w:p>
    <w:p w14:paraId="171A61B7" w14:textId="50FD2681" w:rsidR="00B560C2" w:rsidRPr="00F866DE" w:rsidRDefault="00B560C2" w:rsidP="00B560C2">
      <w:pPr>
        <w:pStyle w:val="BodyText"/>
      </w:pPr>
      <w:r w:rsidRPr="00F866DE">
        <w:t xml:space="preserve">Site-specific </w:t>
      </w:r>
      <w:r w:rsidR="00F866DE" w:rsidRPr="00F866DE">
        <w:t xml:space="preserve">Construction Management Plans and </w:t>
      </w:r>
      <w:r w:rsidRPr="00F866DE">
        <w:t>Soil Erosion and Sediment Control Plans would be included with the site plan applications for the development of the blocks covered in the proposed PUD Amendment.</w:t>
      </w:r>
      <w:r w:rsidR="00AC3B1E">
        <w:t xml:space="preserve"> </w:t>
      </w:r>
      <w:r w:rsidRPr="00F866DE">
        <w:t>During construction, ambient air monitoring would be undertaken, and provisions included in the 2016 Site Management Plan would be implemented to mitigate potential airborne dust generation.</w:t>
      </w:r>
      <w:r w:rsidR="00AC3B1E">
        <w:t xml:space="preserve"> </w:t>
      </w:r>
      <w:r w:rsidRPr="00F866DE">
        <w:t>Additionally, construction activities would adhere to the restrictions specified in the City’s noise ordinance regarding days and times.</w:t>
      </w:r>
    </w:p>
    <w:p w14:paraId="6C3E7751" w14:textId="414786F1" w:rsidR="00B560C2" w:rsidRPr="00F866DE" w:rsidRDefault="00C87775" w:rsidP="00B560C2">
      <w:pPr>
        <w:pStyle w:val="BodyText"/>
      </w:pPr>
      <w:r w:rsidRPr="00042EFD">
        <w:rPr>
          <w:b/>
          <w:bCs/>
        </w:rPr>
        <w:t>Relocation of Workforce Housing Units</w:t>
      </w:r>
      <w:r>
        <w:rPr>
          <w:b/>
          <w:bCs/>
        </w:rPr>
        <w:t xml:space="preserve"> (</w:t>
      </w:r>
      <w:r w:rsidRPr="00042EFD">
        <w:rPr>
          <w:b/>
          <w:bCs/>
        </w:rPr>
        <w:t>1 GPR and Konica Properties</w:t>
      </w:r>
      <w:r>
        <w:rPr>
          <w:b/>
          <w:bCs/>
        </w:rPr>
        <w:t>)</w:t>
      </w:r>
      <w:r w:rsidRPr="00042EFD">
        <w:t xml:space="preserve"> </w:t>
      </w:r>
      <w:r w:rsidR="00B560C2" w:rsidRPr="00F866DE">
        <w:t>– The development of this component of the proposed PUD Amendment would entail similar construction activities, and be governed by the same mitigation provisions, as apply to the components of the proposed Amendment within the current PUD area discussed above.</w:t>
      </w:r>
      <w:r w:rsidR="00F866DE" w:rsidRPr="00F866DE">
        <w:t xml:space="preserve"> </w:t>
      </w:r>
      <w:r w:rsidR="00F866DE" w:rsidRPr="00E67474">
        <w:t xml:space="preserve">These mitigation measures would </w:t>
      </w:r>
      <w:r w:rsidR="00DB774A">
        <w:t xml:space="preserve">minimize or eliminate potential </w:t>
      </w:r>
      <w:r w:rsidR="00F866DE" w:rsidRPr="00E67474">
        <w:t xml:space="preserve">adverse impacts related to </w:t>
      </w:r>
      <w:r w:rsidR="00F866DE">
        <w:t>air quality due to diesel emissions and activities that generate fugitive dust; construction noise; erosion and sedimentation; and vehicular and pedestrian access to the waterfront</w:t>
      </w:r>
      <w:r>
        <w:t xml:space="preserve"> due to construction activities</w:t>
      </w:r>
      <w:r w:rsidR="00F866DE">
        <w:t>.</w:t>
      </w:r>
    </w:p>
    <w:p w14:paraId="1017926B" w14:textId="77777777" w:rsidR="00B560C2" w:rsidRPr="00F866DE" w:rsidRDefault="00B560C2" w:rsidP="00B560C2">
      <w:pPr>
        <w:pStyle w:val="BodyText"/>
      </w:pPr>
      <w:r w:rsidRPr="00F866DE">
        <w:rPr>
          <w:b/>
          <w:bCs/>
        </w:rPr>
        <w:t>Cumulative Assessment</w:t>
      </w:r>
      <w:r w:rsidRPr="00F866DE">
        <w:t> – Overall, as discussed above, construction of the improvements encompassing the proposed PUD Amendment entails temporary potential impacts, which would be adequately mitigated by the implementation of proper best management practices, as set forth in the Findings Statement and discussed above.</w:t>
      </w:r>
    </w:p>
    <w:p w14:paraId="2E904396" w14:textId="3E86387E" w:rsidR="00B560C2" w:rsidRPr="003315D5" w:rsidRDefault="00B560C2" w:rsidP="00B560C2">
      <w:pPr>
        <w:pStyle w:val="BodyText"/>
      </w:pPr>
      <w:r w:rsidRPr="00F866DE">
        <w:t>It is anticipated as a general matter that the development under the proposed PUD Amendment would be implemented in sequential phases, as has been the case for the ongoing construction within the PUD area.</w:t>
      </w:r>
      <w:r w:rsidR="00AC3B1E">
        <w:t xml:space="preserve"> </w:t>
      </w:r>
      <w:r w:rsidRPr="00F866DE">
        <w:t>In particular, it is noted that the revised plan for Block A splits this component into three separate buildings, as opposed to a single building in the Current PUD plan.</w:t>
      </w:r>
      <w:r w:rsidR="00AC3B1E">
        <w:t xml:space="preserve"> </w:t>
      </w:r>
      <w:r w:rsidRPr="00F866DE">
        <w:t>Such phasing helps to limit the extent of site disturbance and construction activities occurring at any given time, which moderates the overall magnitude of the associated potential for construction-related impacts.</w:t>
      </w:r>
      <w:r w:rsidR="00AC3B1E">
        <w:t xml:space="preserve"> </w:t>
      </w:r>
      <w:r w:rsidRPr="00F866DE">
        <w:t>These details would be worked out during the site plan review phase of the application process.</w:t>
      </w:r>
    </w:p>
    <w:p w14:paraId="3249B233" w14:textId="48BA23D0" w:rsidR="00042EFD" w:rsidRPr="003315D5" w:rsidRDefault="00042EFD" w:rsidP="00042EFD">
      <w:pPr>
        <w:pStyle w:val="Heading2a-LIST"/>
      </w:pPr>
      <w:r>
        <w:t>Use and Conservation of Energy</w:t>
      </w:r>
    </w:p>
    <w:p w14:paraId="365EBA9C" w14:textId="3E321CE7" w:rsidR="003C6FC6" w:rsidRPr="00F866DE" w:rsidRDefault="003C6FC6" w:rsidP="003C6FC6">
      <w:pPr>
        <w:pStyle w:val="BodyText"/>
      </w:pPr>
      <w:r w:rsidRPr="00F866DE">
        <w:lastRenderedPageBreak/>
        <w:t>All components of the proposed development under the PUD Amendment would include measures and features to minimize energy consumption.</w:t>
      </w:r>
      <w:r w:rsidR="00AC3B1E">
        <w:t xml:space="preserve"> </w:t>
      </w:r>
      <w:r w:rsidRPr="00F866DE">
        <w:t xml:space="preserve">As discussed in the Findings Statement, these measures may include, but are not necessarily limited to: </w:t>
      </w:r>
    </w:p>
    <w:p w14:paraId="3D5E11D9" w14:textId="1C55597C" w:rsidR="003C6FC6" w:rsidRPr="00F866DE" w:rsidRDefault="003C6FC6" w:rsidP="003C6FC6">
      <w:pPr>
        <w:pStyle w:val="ListBullet"/>
      </w:pPr>
      <w:r w:rsidRPr="00F866DE">
        <w:t>Natural gas heating</w:t>
      </w:r>
    </w:p>
    <w:p w14:paraId="5CDF9111" w14:textId="428CD35C" w:rsidR="003C6FC6" w:rsidRPr="00F866DE" w:rsidRDefault="003C6FC6" w:rsidP="003C6FC6">
      <w:pPr>
        <w:pStyle w:val="ListBullet"/>
      </w:pPr>
      <w:r w:rsidRPr="00F866DE">
        <w:t>Energy recovery ventilators (ERV) in the HVAC systems</w:t>
      </w:r>
    </w:p>
    <w:p w14:paraId="07CD0DD9" w14:textId="0F2348EF" w:rsidR="003C6FC6" w:rsidRPr="00F866DE" w:rsidRDefault="003C6FC6" w:rsidP="003C6FC6">
      <w:pPr>
        <w:pStyle w:val="ListBullet"/>
      </w:pPr>
      <w:r w:rsidRPr="00F866DE">
        <w:t>Domestic water heating with a minimum thermal efficiency of 90 percent</w:t>
      </w:r>
    </w:p>
    <w:p w14:paraId="6098FB0C" w14:textId="58EC17F5" w:rsidR="003C6FC6" w:rsidRPr="00F866DE" w:rsidRDefault="003C6FC6" w:rsidP="003C6FC6">
      <w:pPr>
        <w:pStyle w:val="ListBullet"/>
      </w:pPr>
      <w:r w:rsidRPr="00F866DE">
        <w:t xml:space="preserve">Energy Star-compliant appliances, including refrigerators and dishwashers </w:t>
      </w:r>
    </w:p>
    <w:p w14:paraId="67E3E48E" w14:textId="22C182C9" w:rsidR="003C6FC6" w:rsidRPr="00F866DE" w:rsidRDefault="003C6FC6" w:rsidP="003C6FC6">
      <w:pPr>
        <w:pStyle w:val="ListBullet"/>
      </w:pPr>
      <w:r w:rsidRPr="00F866DE">
        <w:t>Energy-efficient lighting fixtures, which meet Energy Star standards as applicable</w:t>
      </w:r>
    </w:p>
    <w:p w14:paraId="2CC41CB0" w14:textId="7A97EC3C" w:rsidR="003C6FC6" w:rsidRPr="00F866DE" w:rsidRDefault="003C6FC6" w:rsidP="003C6FC6">
      <w:pPr>
        <w:pStyle w:val="ListBullet"/>
      </w:pPr>
      <w:r w:rsidRPr="00F866DE">
        <w:t>Outdoor lighting that meets, but does not exceed, lighting needs and is “Dark Skies”-compliant</w:t>
      </w:r>
    </w:p>
    <w:p w14:paraId="7A8D6480" w14:textId="347BE129" w:rsidR="003C6FC6" w:rsidRPr="00F866DE" w:rsidRDefault="003C6FC6" w:rsidP="003C6FC6">
      <w:pPr>
        <w:pStyle w:val="ListBullet"/>
      </w:pPr>
      <w:r w:rsidRPr="00F866DE">
        <w:t>Use of photo and/or motion sensors to control lighting, where practicable</w:t>
      </w:r>
    </w:p>
    <w:p w14:paraId="1D55772A" w14:textId="4C438B8C" w:rsidR="003C6FC6" w:rsidRPr="00F866DE" w:rsidRDefault="003C6FC6" w:rsidP="003C6FC6">
      <w:pPr>
        <w:pStyle w:val="ListBullet"/>
      </w:pPr>
      <w:r w:rsidRPr="00F866DE">
        <w:t>Use of energy-efficient building components, such as glazing, insulation, and roofing materials</w:t>
      </w:r>
    </w:p>
    <w:p w14:paraId="72C9590D" w14:textId="6E743880" w:rsidR="003C6FC6" w:rsidRPr="00F866DE" w:rsidRDefault="003C6FC6" w:rsidP="003C6FC6">
      <w:pPr>
        <w:pStyle w:val="ListBullet"/>
      </w:pPr>
      <w:r w:rsidRPr="00F866DE">
        <w:t>Orienting buildings to maximize natural lighting and passive solar energy</w:t>
      </w:r>
    </w:p>
    <w:p w14:paraId="316A3CE9" w14:textId="0919B22D" w:rsidR="003C6FC6" w:rsidRPr="00F866DE" w:rsidRDefault="003C6FC6" w:rsidP="003C6FC6">
      <w:pPr>
        <w:pStyle w:val="ListBullet"/>
      </w:pPr>
      <w:r w:rsidRPr="00F866DE">
        <w:t>Minimizing the quantity of cement and iron/steel needed for construction</w:t>
      </w:r>
    </w:p>
    <w:p w14:paraId="53AF93C8" w14:textId="4017B9A2" w:rsidR="003C6FC6" w:rsidRPr="00F866DE" w:rsidRDefault="003C6FC6" w:rsidP="003C6FC6">
      <w:pPr>
        <w:pStyle w:val="ListBullet"/>
      </w:pPr>
      <w:r w:rsidRPr="00F866DE">
        <w:t>Utilizing locally produced or extracted materials during construction, to the extent practicable</w:t>
      </w:r>
    </w:p>
    <w:p w14:paraId="11C53108" w14:textId="591A67A4" w:rsidR="003C6FC6" w:rsidRPr="00F866DE" w:rsidRDefault="003C6FC6" w:rsidP="003C6FC6">
      <w:pPr>
        <w:pStyle w:val="ListBullet"/>
      </w:pPr>
      <w:r w:rsidRPr="00F866DE">
        <w:t>Utilizing recycled construction materials and/or materials with recycled content, to the extent practicable</w:t>
      </w:r>
    </w:p>
    <w:p w14:paraId="26F02C2B" w14:textId="1DEA4CF3" w:rsidR="003C6FC6" w:rsidRPr="00F866DE" w:rsidRDefault="003C6FC6" w:rsidP="00692264">
      <w:pPr>
        <w:pStyle w:val="ListBullet"/>
      </w:pPr>
      <w:r w:rsidRPr="00F866DE">
        <w:t>Utilizing recovered wood or wood that is certified in accordance with the Sustainable Forestry Initiative or the Forestry Stewardship Council’s Principles and Criteria, to the extent practicable.</w:t>
      </w:r>
    </w:p>
    <w:p w14:paraId="36229481" w14:textId="31E4D60D" w:rsidR="00D77286" w:rsidRPr="003C6FC6" w:rsidRDefault="003C6FC6" w:rsidP="003C6FC6">
      <w:pPr>
        <w:pStyle w:val="BodyText"/>
      </w:pPr>
      <w:r w:rsidRPr="00F866DE">
        <w:t>Energy conservation measures will be determined on a parcel-specific basis during the site plan review phase of the application process to demonstrate continuing compliance with the relevant thresholds and criteria of the Findings Statement prior to the commencement of construction on any given parcel.</w:t>
      </w:r>
      <w:r w:rsidR="00F866DE">
        <w:t xml:space="preserve"> </w:t>
      </w:r>
      <w:r w:rsidR="00F866DE" w:rsidRPr="008F042E">
        <w:t>LEED certification will be pursued for the building on Blocks E and F, details of which will be provided during the site plan review process.</w:t>
      </w:r>
      <w:r w:rsidR="00F866DE">
        <w:t xml:space="preserve"> </w:t>
      </w:r>
    </w:p>
    <w:p w14:paraId="5F8E676C" w14:textId="77777777" w:rsidR="00042EFD" w:rsidRPr="00042EFD" w:rsidRDefault="00042EFD" w:rsidP="00042EFD">
      <w:pPr>
        <w:pStyle w:val="Heading1a"/>
      </w:pPr>
      <w:r w:rsidRPr="00042EFD">
        <w:t>CONCLUSION</w:t>
      </w:r>
    </w:p>
    <w:p w14:paraId="7F2AE3B7" w14:textId="77777777" w:rsidR="00F866DE" w:rsidRPr="003315D5" w:rsidRDefault="00F866DE" w:rsidP="00F866DE">
      <w:r w:rsidRPr="003315D5">
        <w:t xml:space="preserve">Upon review of the Findings Statement and the subsequent environmental review conducted by the Planning Board in connection with its approval of the Current (2015) PUD Plan, it is the opinion of VHB that the program modifications contemplated by the proposed PUD Amendment are consistent and compliant with the applicable conditions and thresholds, and would not result in any significant adverse environmental impacts beyond those that were previously identified, analyzed and mitigated as part of the Planning Board’s previous approvals of the Current PUD Plan. </w:t>
      </w:r>
    </w:p>
    <w:p w14:paraId="2B6ECFFA" w14:textId="23347C79" w:rsidR="00F866DE" w:rsidRPr="003315D5" w:rsidRDefault="00DB774A" w:rsidP="00F866DE">
      <w:r>
        <w:t>Should</w:t>
      </w:r>
      <w:r w:rsidR="00F866DE" w:rsidRPr="003315D5">
        <w:t xml:space="preserve"> you have any questions or need additional information regarding </w:t>
      </w:r>
      <w:r>
        <w:t xml:space="preserve">the environmental review aspects of </w:t>
      </w:r>
      <w:r w:rsidR="00F866DE" w:rsidRPr="003315D5">
        <w:t xml:space="preserve">RXR’s Proposed PUD Amendment, please contact us at your convenience. </w:t>
      </w:r>
    </w:p>
    <w:p w14:paraId="37DF3730" w14:textId="1D2D7385" w:rsidR="007404DE" w:rsidRDefault="007404DE" w:rsidP="00093885">
      <w:pPr>
        <w:pStyle w:val="BodyText"/>
      </w:pPr>
    </w:p>
    <w:p w14:paraId="3F5DE7EA" w14:textId="031AA914" w:rsidR="00DD6242" w:rsidRDefault="002E618F" w:rsidP="00DD6242">
      <w:pPr>
        <w:pStyle w:val="BodyText"/>
      </w:pPr>
      <w:r>
        <w:rPr>
          <w:noProof/>
        </w:rPr>
        <w:lastRenderedPageBreak/>
        <w:drawing>
          <wp:anchor distT="0" distB="0" distL="114300" distR="114300" simplePos="0" relativeHeight="251659264" behindDoc="0" locked="0" layoutInCell="1" allowOverlap="1" wp14:anchorId="4762CD1C" wp14:editId="44FA6188">
            <wp:simplePos x="0" y="0"/>
            <wp:positionH relativeFrom="column">
              <wp:posOffset>0</wp:posOffset>
            </wp:positionH>
            <wp:positionV relativeFrom="paragraph">
              <wp:posOffset>669422</wp:posOffset>
            </wp:positionV>
            <wp:extent cx="3657600" cy="80772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57600" cy="807720"/>
                    </a:xfrm>
                    <a:prstGeom prst="rect">
                      <a:avLst/>
                    </a:prstGeom>
                    <a:noFill/>
                    <a:ln>
                      <a:noFill/>
                    </a:ln>
                  </pic:spPr>
                </pic:pic>
              </a:graphicData>
            </a:graphic>
          </wp:anchor>
        </w:drawing>
      </w:r>
      <w:r w:rsidR="00613854">
        <w:t>Sincerely</w:t>
      </w:r>
      <w:r w:rsidR="002C06F8">
        <w:t>,</w:t>
      </w:r>
    </w:p>
    <w:sdt>
      <w:sdtPr>
        <w:tag w:val="idLegal"/>
        <w:id w:val="-243108159"/>
        <w:lock w:val="contentLocked"/>
        <w:placeholder>
          <w:docPart w:val="319C7B3D648E463BA289972D75E80B65"/>
        </w:placeholder>
      </w:sdtPr>
      <w:sdtEndPr/>
      <w:sdtContent>
        <w:p w14:paraId="1096E223" w14:textId="3683AA32" w:rsidR="00DD6242" w:rsidRDefault="007404DE" w:rsidP="00DD6242">
          <w:pPr>
            <w:pStyle w:val="BodyText"/>
          </w:pPr>
          <w:r>
            <w:t>VHB Engineering, Surveying, Landscape Architecture and Geology, P.C.</w:t>
          </w:r>
        </w:p>
      </w:sdtContent>
    </w:sdt>
    <w:p w14:paraId="0AEF5218" w14:textId="1E74D4F6" w:rsidR="002C06F8" w:rsidRPr="00F25E6C" w:rsidRDefault="0027799F" w:rsidP="00741768">
      <w:pPr>
        <w:pStyle w:val="BodyText"/>
      </w:pPr>
      <w:sdt>
        <w:sdtPr>
          <w:alias w:val="UserName"/>
          <w:tag w:val="idUserName"/>
          <w:id w:val="1931699391"/>
          <w:placeholder>
            <w:docPart w:val="B0B9CD99C7884581B1C05E8CF3357FD2"/>
          </w:placeholder>
        </w:sdtPr>
        <w:sdtEndPr/>
        <w:sdtContent>
          <w:r w:rsidR="00F06F62">
            <w:t>David Wortman</w:t>
          </w:r>
        </w:sdtContent>
      </w:sdt>
    </w:p>
    <w:p w14:paraId="1A2D2C60" w14:textId="07027D24" w:rsidR="002C06F8" w:rsidRPr="00F25E6C" w:rsidRDefault="0027799F" w:rsidP="0038642A">
      <w:pPr>
        <w:pStyle w:val="AddressSignature"/>
      </w:pPr>
      <w:sdt>
        <w:sdtPr>
          <w:alias w:val="Title"/>
          <w:tag w:val="idTitle"/>
          <w:id w:val="-926573329"/>
          <w:placeholder>
            <w:docPart w:val="3D81C894B50A4F4BA795055FE391DC7A"/>
          </w:placeholder>
        </w:sdtPr>
        <w:sdtEndPr/>
        <w:sdtContent>
          <w:r w:rsidR="00F06F62">
            <w:t>Senior Environmental Manager</w:t>
          </w:r>
        </w:sdtContent>
      </w:sdt>
    </w:p>
    <w:p w14:paraId="520C278E" w14:textId="2E5CE3CA" w:rsidR="008F4DBA" w:rsidRDefault="0027799F" w:rsidP="008F4DBA">
      <w:pPr>
        <w:pStyle w:val="AddressSignature"/>
      </w:pPr>
      <w:sdt>
        <w:sdtPr>
          <w:alias w:val="Email"/>
          <w:tag w:val="idEmail"/>
          <w:id w:val="-129178422"/>
          <w:placeholder>
            <w:docPart w:val="E7338E6611B04D388E9206A8E5E72C51"/>
          </w:placeholder>
        </w:sdtPr>
        <w:sdtEndPr/>
        <w:sdtContent>
          <w:r w:rsidR="00F06F62">
            <w:t>DWortman@vhb.com</w:t>
          </w:r>
        </w:sdtContent>
      </w:sdt>
    </w:p>
    <w:p w14:paraId="375653C5" w14:textId="77777777" w:rsidR="008F4DBA" w:rsidRDefault="008F4DBA" w:rsidP="008F4DBA">
      <w:pPr>
        <w:pStyle w:val="AddressSignature"/>
      </w:pPr>
    </w:p>
    <w:p w14:paraId="05D87699" w14:textId="77777777" w:rsidR="006668EB" w:rsidRDefault="0038642A" w:rsidP="00027055">
      <w:pPr>
        <w:pStyle w:val="AddressSignature"/>
        <w:ind w:left="450" w:hanging="450"/>
        <w:rPr>
          <w:vanish/>
        </w:rPr>
      </w:pPr>
      <w:r w:rsidRPr="006668EB">
        <w:rPr>
          <w:vanish/>
        </w:rPr>
        <w:t xml:space="preserve">CC: </w:t>
      </w:r>
      <w:r w:rsidR="008F4DBA">
        <w:rPr>
          <w:vanish/>
        </w:rPr>
        <w:t xml:space="preserve"> </w:t>
      </w:r>
      <w:sdt>
        <w:sdtPr>
          <w:rPr>
            <w:vanish/>
          </w:rPr>
          <w:alias w:val="CC"/>
          <w:tag w:val="idCC"/>
          <w:id w:val="-724990176"/>
          <w:placeholder>
            <w:docPart w:val="9AC7DDD2751C42E8B7D64EE088802BAB"/>
          </w:placeholder>
          <w:showingPlcHdr/>
        </w:sdtPr>
        <w:sdtEndPr/>
        <w:sdtContent>
          <w:r w:rsidRPr="006668EB">
            <w:rPr>
              <w:vanish/>
            </w:rPr>
            <w:t>Click here to enter CC</w:t>
          </w:r>
        </w:sdtContent>
      </w:sdt>
    </w:p>
    <w:p w14:paraId="339F959A" w14:textId="7F734C6A" w:rsidR="0038642A" w:rsidRPr="006668EB" w:rsidRDefault="0038642A" w:rsidP="009C4731">
      <w:pPr>
        <w:pStyle w:val="BodyText"/>
      </w:pPr>
    </w:p>
    <w:sectPr w:rsidR="0038642A" w:rsidRPr="006668EB" w:rsidSect="006668EB">
      <w:headerReference w:type="default" r:id="rId23"/>
      <w:footerReference w:type="default" r:id="rId24"/>
      <w:headerReference w:type="first" r:id="rId25"/>
      <w:footerReference w:type="first" r:id="rId26"/>
      <w:pgSz w:w="12240" w:h="15840" w:code="1"/>
      <w:pgMar w:top="2160" w:right="1440" w:bottom="360" w:left="1440" w:header="100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D6674" w14:textId="77777777" w:rsidR="00244407" w:rsidRDefault="00244407" w:rsidP="006668EB">
      <w:r>
        <w:separator/>
      </w:r>
    </w:p>
  </w:endnote>
  <w:endnote w:type="continuationSeparator" w:id="0">
    <w:p w14:paraId="004B6C4A" w14:textId="77777777" w:rsidR="00244407" w:rsidRDefault="00244407" w:rsidP="00666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Wingdings 3">
    <w:panose1 w:val="050401020108070707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7CC8B" w14:textId="77777777" w:rsidR="002C4B62" w:rsidRDefault="002C4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59" w:type="dxa"/>
      <w:tblInd w:w="-450" w:type="dxa"/>
      <w:tblLook w:val="04A0" w:firstRow="1" w:lastRow="0" w:firstColumn="1" w:lastColumn="0" w:noHBand="0" w:noVBand="1"/>
    </w:tblPr>
    <w:tblGrid>
      <w:gridCol w:w="4320"/>
      <w:gridCol w:w="6439"/>
    </w:tblGrid>
    <w:tr w:rsidR="002C4B62" w14:paraId="7AF42FC1" w14:textId="77777777" w:rsidTr="006668EB">
      <w:trPr>
        <w:trHeight w:val="1080"/>
      </w:trPr>
      <w:tc>
        <w:tcPr>
          <w:tcW w:w="4320" w:type="dxa"/>
          <w:vAlign w:val="bottom"/>
        </w:tcPr>
        <w:p w14:paraId="651DB686" w14:textId="77777777" w:rsidR="002C4B62" w:rsidRPr="00BE22DE" w:rsidRDefault="002C4B62" w:rsidP="006668EB">
          <w:pPr>
            <w:pStyle w:val="Footer"/>
          </w:pPr>
          <w:r>
            <w:rPr>
              <w:noProof/>
            </w:rPr>
            <w:fldChar w:fldCharType="begin"/>
          </w:r>
          <w:r>
            <w:rPr>
              <w:noProof/>
            </w:rPr>
            <w:instrText xml:space="preserve"> FILENAME  \p  \* MERGEFORMAT </w:instrText>
          </w:r>
          <w:r>
            <w:rPr>
              <w:noProof/>
            </w:rPr>
            <w:fldChar w:fldCharType="separate"/>
          </w:r>
          <w:r>
            <w:rPr>
              <w:noProof/>
            </w:rPr>
            <w:t>\\vhb.com\gbl\proj\Hauppauge\20570.00 RXR Garvies Point PUD\Reports\PUD w Konica 1 Garvies\PUD ConsistAnalysis Updated Memo w_ workforce relo_20200308_TRACKED - Modified Traffic Analysis.docx</w:t>
          </w:r>
          <w:r>
            <w:rPr>
              <w:noProof/>
            </w:rPr>
            <w:fldChar w:fldCharType="end"/>
          </w:r>
        </w:p>
      </w:tc>
      <w:tc>
        <w:tcPr>
          <w:tcW w:w="6439" w:type="dxa"/>
          <w:vAlign w:val="bottom"/>
        </w:tcPr>
        <w:p w14:paraId="3FF02625" w14:textId="77777777" w:rsidR="002C4B62" w:rsidRDefault="002C4B62" w:rsidP="006668EB">
          <w:pPr>
            <w:pStyle w:val="Footer"/>
          </w:pPr>
        </w:p>
      </w:tc>
    </w:tr>
  </w:tbl>
  <w:p w14:paraId="04D908E9" w14:textId="77777777" w:rsidR="002C4B62" w:rsidRDefault="002C4B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59" w:type="dxa"/>
      <w:tblInd w:w="-450" w:type="dxa"/>
      <w:tblLook w:val="04A0" w:firstRow="1" w:lastRow="0" w:firstColumn="1" w:lastColumn="0" w:noHBand="0" w:noVBand="1"/>
    </w:tblPr>
    <w:tblGrid>
      <w:gridCol w:w="4320"/>
      <w:gridCol w:w="6439"/>
    </w:tblGrid>
    <w:tr w:rsidR="002C4B62" w14:paraId="78511DD4" w14:textId="77777777" w:rsidTr="006668EB">
      <w:trPr>
        <w:trHeight w:val="2304"/>
      </w:trPr>
      <w:tc>
        <w:tcPr>
          <w:tcW w:w="4320" w:type="dxa"/>
          <w:vAlign w:val="bottom"/>
        </w:tcPr>
        <w:p w14:paraId="628E5642" w14:textId="77777777" w:rsidR="002C4B62" w:rsidRPr="00BE22DE" w:rsidRDefault="002C4B62" w:rsidP="006668EB">
          <w:pPr>
            <w:pStyle w:val="Footer"/>
          </w:pPr>
          <w:r>
            <w:rPr>
              <w:noProof/>
            </w:rPr>
            <w:fldChar w:fldCharType="begin"/>
          </w:r>
          <w:r>
            <w:rPr>
              <w:noProof/>
            </w:rPr>
            <w:instrText xml:space="preserve"> FILENAME  \p  \* MERGEFORMAT </w:instrText>
          </w:r>
          <w:r>
            <w:rPr>
              <w:noProof/>
            </w:rPr>
            <w:fldChar w:fldCharType="separate"/>
          </w:r>
          <w:r>
            <w:rPr>
              <w:noProof/>
            </w:rPr>
            <w:t>\\vhb.com\gbl\proj\Hauppauge\20570.00 RXR Garvies Point PUD\Reports\PUD w Konica 1 Garvies\PUD ConsistAnalysis Updated Memo w_ workforce relo_20200308_TRACKED - Modified Traffic Analysis.docx</w:t>
          </w:r>
          <w:r>
            <w:rPr>
              <w:noProof/>
            </w:rPr>
            <w:fldChar w:fldCharType="end"/>
          </w:r>
        </w:p>
      </w:tc>
      <w:tc>
        <w:tcPr>
          <w:tcW w:w="6439" w:type="dxa"/>
          <w:vAlign w:val="bottom"/>
        </w:tcPr>
        <w:p w14:paraId="09901A64" w14:textId="77777777" w:rsidR="002C4B62" w:rsidRDefault="002C4B62" w:rsidP="006668EB">
          <w:pPr>
            <w:pStyle w:val="Footer"/>
          </w:pPr>
        </w:p>
      </w:tc>
    </w:tr>
  </w:tbl>
  <w:p w14:paraId="5AF2545C" w14:textId="77777777" w:rsidR="002C4B62" w:rsidRPr="00493455" w:rsidRDefault="002C4B62" w:rsidP="00CD79DC">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59" w:type="dxa"/>
      <w:tblInd w:w="-450" w:type="dxa"/>
      <w:tblLook w:val="04A0" w:firstRow="1" w:lastRow="0" w:firstColumn="1" w:lastColumn="0" w:noHBand="0" w:noVBand="1"/>
    </w:tblPr>
    <w:tblGrid>
      <w:gridCol w:w="4320"/>
      <w:gridCol w:w="6439"/>
    </w:tblGrid>
    <w:tr w:rsidR="00244407" w14:paraId="523A6B34" w14:textId="77777777" w:rsidTr="006668EB">
      <w:trPr>
        <w:trHeight w:val="1080"/>
      </w:trPr>
      <w:tc>
        <w:tcPr>
          <w:tcW w:w="4320" w:type="dxa"/>
          <w:vAlign w:val="bottom"/>
        </w:tcPr>
        <w:p w14:paraId="44304A04" w14:textId="6B50E7A1" w:rsidR="00244407" w:rsidRPr="00BE22DE" w:rsidRDefault="00244407" w:rsidP="006668EB">
          <w:pPr>
            <w:pStyle w:val="Footer"/>
          </w:pPr>
          <w:r>
            <w:rPr>
              <w:noProof/>
            </w:rPr>
            <w:fldChar w:fldCharType="begin"/>
          </w:r>
          <w:r>
            <w:rPr>
              <w:noProof/>
            </w:rPr>
            <w:instrText xml:space="preserve"> FILENAME  \p  \* MERGEFORMAT </w:instrText>
          </w:r>
          <w:r>
            <w:rPr>
              <w:noProof/>
            </w:rPr>
            <w:fldChar w:fldCharType="separate"/>
          </w:r>
          <w:r>
            <w:rPr>
              <w:noProof/>
            </w:rPr>
            <w:t>\\vhb\gbl\proj\Hauppauge\20570.00 RXR Garvies Point PUD\Reports\PUD w Konica 1 Garvies\PUD ConsistAnalysis w Konica Feb2021.docx</w:t>
          </w:r>
          <w:r>
            <w:rPr>
              <w:noProof/>
            </w:rPr>
            <w:fldChar w:fldCharType="end"/>
          </w:r>
        </w:p>
      </w:tc>
      <w:tc>
        <w:tcPr>
          <w:tcW w:w="6439" w:type="dxa"/>
          <w:vAlign w:val="bottom"/>
        </w:tcPr>
        <w:p w14:paraId="0B94457C" w14:textId="77777777" w:rsidR="00244407" w:rsidRDefault="00244407" w:rsidP="006668EB">
          <w:pPr>
            <w:pStyle w:val="Footer"/>
          </w:pPr>
        </w:p>
      </w:tc>
    </w:tr>
  </w:tbl>
  <w:p w14:paraId="262F9CD5" w14:textId="77777777" w:rsidR="00244407" w:rsidRDefault="0024440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59" w:type="dxa"/>
      <w:tblInd w:w="-450" w:type="dxa"/>
      <w:tblLook w:val="04A0" w:firstRow="1" w:lastRow="0" w:firstColumn="1" w:lastColumn="0" w:noHBand="0" w:noVBand="1"/>
    </w:tblPr>
    <w:tblGrid>
      <w:gridCol w:w="4320"/>
      <w:gridCol w:w="6439"/>
    </w:tblGrid>
    <w:tr w:rsidR="00244407" w14:paraId="2F82D9DB" w14:textId="77777777" w:rsidTr="006668EB">
      <w:trPr>
        <w:trHeight w:val="2304"/>
      </w:trPr>
      <w:tc>
        <w:tcPr>
          <w:tcW w:w="4320" w:type="dxa"/>
          <w:vAlign w:val="bottom"/>
        </w:tcPr>
        <w:p w14:paraId="5E01CAC8" w14:textId="373C4796" w:rsidR="00244407" w:rsidRPr="00BE22DE" w:rsidRDefault="00244407" w:rsidP="006668EB">
          <w:pPr>
            <w:pStyle w:val="Footer"/>
          </w:pPr>
          <w:r>
            <w:rPr>
              <w:noProof/>
            </w:rPr>
            <w:fldChar w:fldCharType="begin"/>
          </w:r>
          <w:r>
            <w:rPr>
              <w:noProof/>
            </w:rPr>
            <w:instrText xml:space="preserve"> FILENAME  \p  \* MERGEFORMAT </w:instrText>
          </w:r>
          <w:r>
            <w:rPr>
              <w:noProof/>
            </w:rPr>
            <w:fldChar w:fldCharType="separate"/>
          </w:r>
          <w:r>
            <w:rPr>
              <w:noProof/>
            </w:rPr>
            <w:t>\\vhb\gbl\proj\Hauppauge\20570.00 RXR Garvies Point PUD\Reports\PUD w Konica 1 Garvies\PUD ConsistAnalysis w Konica Feb2021.docx</w:t>
          </w:r>
          <w:r>
            <w:rPr>
              <w:noProof/>
            </w:rPr>
            <w:fldChar w:fldCharType="end"/>
          </w:r>
        </w:p>
      </w:tc>
      <w:tc>
        <w:tcPr>
          <w:tcW w:w="6439" w:type="dxa"/>
          <w:vAlign w:val="bottom"/>
        </w:tcPr>
        <w:p w14:paraId="05CD4954" w14:textId="77777777" w:rsidR="00244407" w:rsidRDefault="00244407" w:rsidP="006668EB">
          <w:pPr>
            <w:pStyle w:val="Footer"/>
          </w:pPr>
        </w:p>
      </w:tc>
    </w:tr>
  </w:tbl>
  <w:p w14:paraId="49EC8531" w14:textId="77777777" w:rsidR="00244407" w:rsidRPr="00493455" w:rsidRDefault="00244407" w:rsidP="0050552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3CBB5" w14:textId="77777777" w:rsidR="00244407" w:rsidRDefault="00244407" w:rsidP="006668EB">
      <w:r>
        <w:separator/>
      </w:r>
    </w:p>
  </w:footnote>
  <w:footnote w:type="continuationSeparator" w:id="0">
    <w:p w14:paraId="3C820F69" w14:textId="77777777" w:rsidR="00244407" w:rsidRDefault="00244407" w:rsidP="006668EB">
      <w:r>
        <w:continuationSeparator/>
      </w:r>
    </w:p>
  </w:footnote>
  <w:footnote w:id="1">
    <w:p w14:paraId="16A8238A" w14:textId="452A0B0A" w:rsidR="00244407" w:rsidRDefault="00244407">
      <w:pPr>
        <w:pStyle w:val="FootnoteText"/>
      </w:pPr>
      <w:r>
        <w:rPr>
          <w:rStyle w:val="FootnoteReference"/>
        </w:rPr>
        <w:footnoteRef/>
      </w:r>
      <w:r>
        <w:t xml:space="preserve"> United States Department of Agriculture, </w:t>
      </w:r>
      <w:r w:rsidRPr="001A2BDB">
        <w:t>SSURGO Soil Database</w:t>
      </w:r>
      <w:r>
        <w:t xml:space="preserve"> accessed via the Web Soil Survey, February 2021</w:t>
      </w:r>
    </w:p>
  </w:footnote>
  <w:footnote w:id="2">
    <w:p w14:paraId="057F396F" w14:textId="43BFF0A0" w:rsidR="00244407" w:rsidRDefault="00244407">
      <w:pPr>
        <w:pStyle w:val="FootnoteText"/>
      </w:pPr>
      <w:r>
        <w:rPr>
          <w:rStyle w:val="FootnoteReference"/>
        </w:rPr>
        <w:footnoteRef/>
      </w:r>
      <w:r>
        <w:t xml:space="preserve"> </w:t>
      </w:r>
      <w:r w:rsidRPr="0032252E">
        <w:t>https://www.cbre.us/research-and-reports/Long-Island-Office-MarketView-Q4-2020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DE18C" w14:textId="77777777" w:rsidR="002C4B62" w:rsidRDefault="002C4B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08" w:type="dxa"/>
      <w:tblInd w:w="-90" w:type="dxa"/>
      <w:tblLook w:val="04A0" w:firstRow="1" w:lastRow="0" w:firstColumn="1" w:lastColumn="0" w:noHBand="0" w:noVBand="1"/>
    </w:tblPr>
    <w:tblGrid>
      <w:gridCol w:w="5130"/>
      <w:gridCol w:w="1350"/>
      <w:gridCol w:w="3328"/>
    </w:tblGrid>
    <w:tr w:rsidR="002C4B62" w:rsidRPr="00181F00" w14:paraId="42CA1DE7" w14:textId="77777777" w:rsidTr="006668EB">
      <w:trPr>
        <w:trHeight w:val="1584"/>
      </w:trPr>
      <w:tc>
        <w:tcPr>
          <w:tcW w:w="5130" w:type="dxa"/>
          <w:vAlign w:val="bottom"/>
        </w:tcPr>
        <w:sdt>
          <w:sdtPr>
            <w:rPr>
              <w:sz w:val="18"/>
            </w:rPr>
            <w:alias w:val="NameHeader"/>
            <w:tag w:val="idName"/>
            <w:id w:val="1085722200"/>
            <w15:dataBinding w:prefixMappings="xmlns:ns0='http://gregmaxey.mvps.org/CustomDemoXML.htm' " w:xpath="/ns0:DemoXMLNode[1]/ns0:Root[1]/ns0:NameHeader[1]" w:storeItemID="{90CF0CC2-2793-4A0A-9A93-47DEC5ADF0FF}"/>
          </w:sdtPr>
          <w:sdtEndPr/>
          <w:sdtContent>
            <w:p w14:paraId="557B4096" w14:textId="4237DE27" w:rsidR="0027799F" w:rsidRPr="005F5075" w:rsidRDefault="0027799F" w:rsidP="006668EB">
              <w:pPr>
                <w:pStyle w:val="Header"/>
                <w:rPr>
                  <w:sz w:val="18"/>
                </w:rPr>
              </w:pPr>
              <w:r>
                <w:rPr>
                  <w:sz w:val="18"/>
                </w:rPr>
                <w:t xml:space="preserve">Chairman </w:t>
              </w:r>
              <w:proofErr w:type="spellStart"/>
              <w:r>
                <w:rPr>
                  <w:sz w:val="18"/>
                </w:rPr>
                <w:t>DiMascio</w:t>
              </w:r>
              <w:proofErr w:type="spellEnd"/>
              <w:r>
                <w:rPr>
                  <w:sz w:val="18"/>
                </w:rPr>
                <w:t xml:space="preserve"> and Members of the Planning Board</w:t>
              </w:r>
            </w:p>
          </w:sdtContent>
        </w:sdt>
        <w:p w14:paraId="2C06E522" w14:textId="7469A676" w:rsidR="002C4B62" w:rsidRDefault="002C4B62" w:rsidP="006668EB">
          <w:pPr>
            <w:pStyle w:val="Header"/>
            <w:rPr>
              <w:sz w:val="18"/>
            </w:rPr>
          </w:pPr>
          <w:r w:rsidRPr="005F5075">
            <w:rPr>
              <w:sz w:val="18"/>
            </w:rPr>
            <w:t xml:space="preserve">Ref: </w:t>
          </w:r>
          <w:sdt>
            <w:sdtPr>
              <w:rPr>
                <w:sz w:val="18"/>
              </w:rPr>
              <w:alias w:val="ReferenceHeader"/>
              <w:tag w:val="idProjNum"/>
              <w:id w:val="2119560644"/>
              <w:placeholder>
                <w:docPart w:val="19428EC860634C1990CFC48C702D72E1"/>
              </w:placeholder>
              <w15:dataBinding w:prefixMappings="xmlns:ns0='http://gregmaxey.mvps.org/CustomDemoXML.htm' " w:xpath="/ns0:DemoXMLNode[1]/ns0:Root[1]/ns0:ReferenceHeader[1]" w:storeItemID="{90CF0CC2-2793-4A0A-9A93-47DEC5ADF0FF}"/>
            </w:sdtPr>
            <w:sdtEndPr/>
            <w:sdtContent>
              <w:r w:rsidR="0027799F">
                <w:rPr>
                  <w:sz w:val="18"/>
                </w:rPr>
                <w:t>20570.00</w:t>
              </w:r>
            </w:sdtContent>
          </w:sdt>
        </w:p>
        <w:p w14:paraId="1F9118EE" w14:textId="77777777" w:rsidR="002C4B62" w:rsidRPr="005F5075" w:rsidRDefault="002C4B62" w:rsidP="006668EB">
          <w:pPr>
            <w:pStyle w:val="Header"/>
            <w:rPr>
              <w:sz w:val="18"/>
            </w:rPr>
          </w:pPr>
          <w:r>
            <w:rPr>
              <w:sz w:val="18"/>
            </w:rPr>
            <w:t xml:space="preserve">City of Glen Cove / </w:t>
          </w:r>
          <w:proofErr w:type="spellStart"/>
          <w:r>
            <w:rPr>
              <w:sz w:val="18"/>
            </w:rPr>
            <w:t>Garvies</w:t>
          </w:r>
          <w:proofErr w:type="spellEnd"/>
          <w:r>
            <w:rPr>
              <w:sz w:val="18"/>
            </w:rPr>
            <w:t xml:space="preserve"> Point – PUD Amendment</w:t>
          </w:r>
        </w:p>
        <w:p w14:paraId="1C762094" w14:textId="07B21A07" w:rsidR="002C4B62" w:rsidRPr="005F5075" w:rsidRDefault="0027799F" w:rsidP="006668EB">
          <w:pPr>
            <w:pStyle w:val="Header"/>
            <w:rPr>
              <w:sz w:val="18"/>
            </w:rPr>
          </w:pPr>
          <w:sdt>
            <w:sdtPr>
              <w:rPr>
                <w:sz w:val="18"/>
              </w:rPr>
              <w:alias w:val="DateHeader"/>
              <w:tag w:val="idDate"/>
              <w:id w:val="-217213315"/>
              <w:placeholder>
                <w:docPart w:val="E7338E6611B04D388E9206A8E5E72C51"/>
              </w:placeholder>
              <w:dataBinding w:prefixMappings="xmlns:ns0='http://gregmaxey.mvps.org/CustomDemoXML.htm' " w:xpath="/ns0:DemoXMLNode[1]/ns0:Root[1]/ns0:DateHeader[1]" w:storeItemID="{90CF0CC2-2793-4A0A-9A93-47DEC5ADF0FF}"/>
              <w:date w:fullDate="2021-03-09T00:00:00Z">
                <w:dateFormat w:val="MMMM d, yyyy"/>
                <w:lid w:val="en-US"/>
                <w:storeMappedDataAs w:val="dateTime"/>
                <w:calendar w:val="gregorian"/>
              </w:date>
            </w:sdtPr>
            <w:sdtEndPr/>
            <w:sdtContent>
              <w:r w:rsidR="00B01CA9">
                <w:rPr>
                  <w:sz w:val="18"/>
                </w:rPr>
                <w:t>March 9, 2021</w:t>
              </w:r>
            </w:sdtContent>
          </w:sdt>
          <w:r w:rsidR="002C4B62" w:rsidRPr="005F5075">
            <w:rPr>
              <w:sz w:val="18"/>
            </w:rPr>
            <w:tab/>
          </w:r>
        </w:p>
        <w:p w14:paraId="7ACC977E" w14:textId="77777777" w:rsidR="002C4B62" w:rsidRPr="00C11DB1" w:rsidRDefault="002C4B62" w:rsidP="006668EB">
          <w:pPr>
            <w:pStyle w:val="Header"/>
            <w:rPr>
              <w:color w:val="A6A6A6" w:themeColor="background1" w:themeShade="A6"/>
            </w:rPr>
          </w:pPr>
          <w:r w:rsidRPr="005F5075">
            <w:rPr>
              <w:sz w:val="18"/>
            </w:rPr>
            <w:t xml:space="preserve">Page </w:t>
          </w:r>
          <w:r w:rsidRPr="005F5075">
            <w:rPr>
              <w:sz w:val="18"/>
            </w:rPr>
            <w:fldChar w:fldCharType="begin"/>
          </w:r>
          <w:r w:rsidRPr="005F5075">
            <w:rPr>
              <w:sz w:val="18"/>
            </w:rPr>
            <w:instrText xml:space="preserve"> PAGE   \* MERGEFORMAT </w:instrText>
          </w:r>
          <w:r w:rsidRPr="005F5075">
            <w:rPr>
              <w:sz w:val="18"/>
            </w:rPr>
            <w:fldChar w:fldCharType="separate"/>
          </w:r>
          <w:r>
            <w:rPr>
              <w:noProof/>
              <w:sz w:val="18"/>
            </w:rPr>
            <w:t>2</w:t>
          </w:r>
          <w:r w:rsidRPr="005F5075">
            <w:rPr>
              <w:sz w:val="18"/>
            </w:rPr>
            <w:fldChar w:fldCharType="end"/>
          </w:r>
        </w:p>
      </w:tc>
      <w:tc>
        <w:tcPr>
          <w:tcW w:w="1350" w:type="dxa"/>
        </w:tcPr>
        <w:p w14:paraId="15DCB2CA" w14:textId="77777777" w:rsidR="002C4B62" w:rsidRPr="00C11DB1" w:rsidRDefault="002C4B62" w:rsidP="006668EB"/>
      </w:tc>
      <w:tc>
        <w:tcPr>
          <w:tcW w:w="0" w:type="auto"/>
          <w:vAlign w:val="bottom"/>
        </w:tcPr>
        <w:p w14:paraId="4EC3A628" w14:textId="77777777" w:rsidR="002C4B62" w:rsidRPr="00181F00" w:rsidRDefault="002C4B62" w:rsidP="006668EB"/>
      </w:tc>
    </w:tr>
  </w:tbl>
  <w:p w14:paraId="5EEA0ACC" w14:textId="77777777" w:rsidR="002C4B62" w:rsidRPr="006668EB" w:rsidRDefault="002C4B62" w:rsidP="006668EB">
    <w:pPr>
      <w:pStyle w:val="Header"/>
    </w:pPr>
    <w:r>
      <w:rPr>
        <w:noProof/>
      </w:rPr>
      <w:drawing>
        <wp:anchor distT="0" distB="0" distL="114300" distR="114300" simplePos="0" relativeHeight="251689472" behindDoc="1" locked="0" layoutInCell="1" allowOverlap="1" wp14:anchorId="154DD98B" wp14:editId="669F5C98">
          <wp:simplePos x="0" y="0"/>
          <wp:positionH relativeFrom="page">
            <wp:align>right</wp:align>
          </wp:positionH>
          <wp:positionV relativeFrom="page">
            <wp:align>top</wp:align>
          </wp:positionV>
          <wp:extent cx="4236380" cy="10067544"/>
          <wp:effectExtent l="0" t="0" r="0" b="0"/>
          <wp:wrapNone/>
          <wp:docPr id="6" name="logo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3" hidden="1"/>
                  <pic:cNvPicPr/>
                </pic:nvPicPr>
                <pic:blipFill>
                  <a:blip r:embed="rId1">
                    <a:extLst>
                      <a:ext uri="{28A0092B-C50C-407E-A947-70E740481C1C}">
                        <a14:useLocalDpi xmlns:a14="http://schemas.microsoft.com/office/drawing/2010/main" val="0"/>
                      </a:ext>
                    </a:extLst>
                  </a:blip>
                  <a:stretch>
                    <a:fillRect/>
                  </a:stretch>
                </pic:blipFill>
                <pic:spPr>
                  <a:xfrm>
                    <a:off x="0" y="0"/>
                    <a:ext cx="4236380" cy="10067544"/>
                  </a:xfrm>
                  <a:prstGeom prst="rect">
                    <a:avLst/>
                  </a:prstGeom>
                </pic:spPr>
              </pic:pic>
            </a:graphicData>
          </a:graphic>
          <wp14:sizeRelH relativeFrom="margin">
            <wp14:pctWidth>0</wp14:pctWidth>
          </wp14:sizeRelH>
          <wp14:sizeRelV relativeFrom="margin">
            <wp14:pctHeight>0</wp14:pctHeight>
          </wp14:sizeRelV>
        </wp:anchor>
      </w:drawing>
    </w:r>
    <w:r w:rsidRPr="00741768">
      <w:rPr>
        <w:noProof/>
      </w:rPr>
      <w:drawing>
        <wp:anchor distT="0" distB="0" distL="114300" distR="114300" simplePos="0" relativeHeight="251687424" behindDoc="1" locked="1" layoutInCell="1" allowOverlap="1" wp14:anchorId="0AB02EC7" wp14:editId="23FF4FED">
          <wp:simplePos x="0" y="0"/>
          <wp:positionH relativeFrom="page">
            <wp:align>right</wp:align>
          </wp:positionH>
          <wp:positionV relativeFrom="page">
            <wp:align>top</wp:align>
          </wp:positionV>
          <wp:extent cx="4233672" cy="10064740"/>
          <wp:effectExtent l="0" t="0" r="0" b="0"/>
          <wp:wrapNone/>
          <wp:docPr id="7" name="logo2" descr="\\WATWEBAPPS\WebSites\Corporate\WordAddIns\Images\logo.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 descr="\\WATWEBAPPS\WebSites\Corporate\WordAddIns\Images\logo.png" hidden="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233672" cy="10064740"/>
                  </a:xfrm>
                  <a:prstGeom prst="rect">
                    <a:avLst/>
                  </a:prstGeom>
                  <a:noFill/>
                  <a:ln>
                    <a:noFill/>
                  </a:ln>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AA25A" w14:textId="77777777" w:rsidR="002C4B62" w:rsidRDefault="002C4B62" w:rsidP="00587770">
    <w:pPr>
      <w:rPr>
        <w:noProof/>
      </w:rPr>
    </w:pPr>
    <w:r>
      <w:rPr>
        <w:noProof/>
      </w:rPr>
      <w:drawing>
        <wp:anchor distT="0" distB="0" distL="114300" distR="114300" simplePos="0" relativeHeight="251690496" behindDoc="1" locked="0" layoutInCell="1" allowOverlap="1" wp14:anchorId="14AA0374" wp14:editId="59533023">
          <wp:simplePos x="0" y="0"/>
          <wp:positionH relativeFrom="page">
            <wp:posOffset>3541594</wp:posOffset>
          </wp:positionH>
          <wp:positionV relativeFrom="page">
            <wp:posOffset>0</wp:posOffset>
          </wp:positionV>
          <wp:extent cx="4233545" cy="10064115"/>
          <wp:effectExtent l="0" t="0" r="0" b="0"/>
          <wp:wrapNone/>
          <wp:docPr id="8" name="logo" hidden="1"/>
          <wp:cNvGraphicFramePr/>
          <a:graphic xmlns:a="http://schemas.openxmlformats.org/drawingml/2006/main">
            <a:graphicData uri="http://schemas.openxmlformats.org/drawingml/2006/picture">
              <pic:pic xmlns:pic="http://schemas.openxmlformats.org/drawingml/2006/picture">
                <pic:nvPicPr>
                  <pic:cNvPr id="3" name="logo" hidden="1"/>
                  <pic:cNvPicPr/>
                </pic:nvPicPr>
                <pic:blipFill>
                  <a:blip r:embed="rId1">
                    <a:extLst>
                      <a:ext uri="{28A0092B-C50C-407E-A947-70E740481C1C}">
                        <a14:useLocalDpi xmlns:a14="http://schemas.microsoft.com/office/drawing/2010/main" val="0"/>
                      </a:ext>
                    </a:extLst>
                  </a:blip>
                  <a:stretch>
                    <a:fillRect/>
                  </a:stretch>
                </pic:blipFill>
                <pic:spPr>
                  <a:xfrm>
                    <a:off x="0" y="0"/>
                    <a:ext cx="4233545" cy="10064115"/>
                  </a:xfrm>
                  <a:prstGeom prst="rect">
                    <a:avLst/>
                  </a:prstGeom>
                </pic:spPr>
              </pic:pic>
            </a:graphicData>
          </a:graphic>
          <wp14:sizeRelH relativeFrom="margin">
            <wp14:pctWidth>0</wp14:pctWidth>
          </wp14:sizeRelH>
          <wp14:sizeRelV relativeFrom="margin">
            <wp14:pctHeight>0</wp14:pctHeight>
          </wp14:sizeRelV>
        </wp:anchor>
      </w:drawing>
    </w:r>
    <w:r w:rsidRPr="00741768">
      <w:rPr>
        <w:noProof/>
      </w:rPr>
      <w:drawing>
        <wp:anchor distT="0" distB="0" distL="114300" distR="114300" simplePos="0" relativeHeight="251688448" behindDoc="1" locked="1" layoutInCell="1" allowOverlap="1" wp14:anchorId="676A94FD" wp14:editId="7EE2ABC9">
          <wp:simplePos x="0" y="0"/>
          <wp:positionH relativeFrom="page">
            <wp:align>right</wp:align>
          </wp:positionH>
          <wp:positionV relativeFrom="page">
            <wp:align>top</wp:align>
          </wp:positionV>
          <wp:extent cx="4233672" cy="10064740"/>
          <wp:effectExtent l="0" t="0" r="0" b="0"/>
          <wp:wrapNone/>
          <wp:docPr id="9" name="logoTemp" descr="\\WATWEBAPPS\WebSites\Corporate\WordAddIns\Images\logo.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WEBAPPS\WebSites\Corporate\WordAddIns\Images\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233672" cy="10064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C19BF" w14:textId="77777777" w:rsidR="002C4B62" w:rsidRPr="005F5075" w:rsidRDefault="002C4B62" w:rsidP="00587770">
    <w:pPr>
      <w:pStyle w:val="Header"/>
      <w:rPr>
        <w:sz w:val="18"/>
      </w:rPr>
    </w:pPr>
    <w:r>
      <w:rPr>
        <w:sz w:val="18"/>
      </w:rPr>
      <w:t xml:space="preserve">Chairman </w:t>
    </w:r>
    <w:proofErr w:type="spellStart"/>
    <w:r>
      <w:rPr>
        <w:sz w:val="18"/>
      </w:rPr>
      <w:t>DiMascio</w:t>
    </w:r>
    <w:proofErr w:type="spellEnd"/>
    <w:r>
      <w:rPr>
        <w:sz w:val="18"/>
      </w:rPr>
      <w:t xml:space="preserve"> and Members of the Planning Board</w:t>
    </w:r>
  </w:p>
  <w:p w14:paraId="7EE49D35" w14:textId="07D3D1A6" w:rsidR="002C4B62" w:rsidRDefault="002C4B62" w:rsidP="00587770">
    <w:pPr>
      <w:pStyle w:val="Header"/>
      <w:rPr>
        <w:sz w:val="18"/>
      </w:rPr>
    </w:pPr>
    <w:r w:rsidRPr="005F5075">
      <w:rPr>
        <w:sz w:val="18"/>
      </w:rPr>
      <w:t xml:space="preserve">Ref: </w:t>
    </w:r>
    <w:sdt>
      <w:sdtPr>
        <w:rPr>
          <w:sz w:val="18"/>
        </w:rPr>
        <w:alias w:val="ReferenceHeader"/>
        <w:tag w:val="idProjNum"/>
        <w:id w:val="-1663240599"/>
        <w:placeholder>
          <w:docPart w:val="D89EFE55720C47D8899F28C155BDFA72"/>
        </w:placeholder>
        <w15:dataBinding w:prefixMappings="xmlns:ns0='http://gregmaxey.mvps.org/CustomDemoXML.htm' " w:xpath="/ns0:DemoXMLNode[1]/ns0:Root[1]/ns0:ReferenceHeader[1]" w:storeItemID="{90CF0CC2-2793-4A0A-9A93-47DEC5ADF0FF}"/>
      </w:sdtPr>
      <w:sdtEndPr/>
      <w:sdtContent>
        <w:r w:rsidR="0027799F">
          <w:rPr>
            <w:sz w:val="18"/>
          </w:rPr>
          <w:t>20570.00</w:t>
        </w:r>
      </w:sdtContent>
    </w:sdt>
  </w:p>
  <w:p w14:paraId="236FFEE1" w14:textId="77777777" w:rsidR="002C4B62" w:rsidRPr="005F5075" w:rsidRDefault="002C4B62" w:rsidP="00587770">
    <w:pPr>
      <w:pStyle w:val="Header"/>
      <w:rPr>
        <w:sz w:val="18"/>
      </w:rPr>
    </w:pPr>
    <w:r>
      <w:rPr>
        <w:sz w:val="18"/>
      </w:rPr>
      <w:t xml:space="preserve">City of Glen Cove / </w:t>
    </w:r>
    <w:proofErr w:type="spellStart"/>
    <w:r>
      <w:rPr>
        <w:sz w:val="18"/>
      </w:rPr>
      <w:t>Garvies</w:t>
    </w:r>
    <w:proofErr w:type="spellEnd"/>
    <w:r>
      <w:rPr>
        <w:sz w:val="18"/>
      </w:rPr>
      <w:t xml:space="preserve"> Point – PUD Amendment</w:t>
    </w:r>
  </w:p>
  <w:p w14:paraId="1A91C4B3" w14:textId="569D30E5" w:rsidR="002C4B62" w:rsidRPr="005F5075" w:rsidRDefault="0027799F" w:rsidP="00587770">
    <w:pPr>
      <w:pStyle w:val="Header"/>
      <w:rPr>
        <w:sz w:val="18"/>
      </w:rPr>
    </w:pPr>
    <w:sdt>
      <w:sdtPr>
        <w:rPr>
          <w:sz w:val="18"/>
        </w:rPr>
        <w:alias w:val="DateHeader"/>
        <w:tag w:val="idDate"/>
        <w:id w:val="-1767769347"/>
        <w:placeholder>
          <w:docPart w:val="09AFD500CB524DDFBA9600F968975F1D"/>
        </w:placeholder>
        <w:dataBinding w:prefixMappings="xmlns:ns0='http://gregmaxey.mvps.org/CustomDemoXML.htm' " w:xpath="/ns0:DemoXMLNode[1]/ns0:Root[1]/ns0:DateHeader[1]" w:storeItemID="{90CF0CC2-2793-4A0A-9A93-47DEC5ADF0FF}"/>
        <w:date w:fullDate="2021-03-09T00:00:00Z">
          <w:dateFormat w:val="MMMM d, yyyy"/>
          <w:lid w:val="en-US"/>
          <w:storeMappedDataAs w:val="dateTime"/>
          <w:calendar w:val="gregorian"/>
        </w:date>
      </w:sdtPr>
      <w:sdtEndPr/>
      <w:sdtContent>
        <w:r w:rsidR="002C4B62">
          <w:rPr>
            <w:sz w:val="18"/>
          </w:rPr>
          <w:t>March 9, 2021</w:t>
        </w:r>
      </w:sdtContent>
    </w:sdt>
    <w:r w:rsidR="002C4B62" w:rsidRPr="005F5075">
      <w:rPr>
        <w:sz w:val="18"/>
      </w:rPr>
      <w:tab/>
    </w:r>
  </w:p>
  <w:p w14:paraId="6533BB07" w14:textId="77777777" w:rsidR="002C4B62" w:rsidRDefault="002C4B62" w:rsidP="00587770">
    <w:pPr>
      <w:pStyle w:val="Header"/>
      <w:tabs>
        <w:tab w:val="clear" w:pos="4680"/>
        <w:tab w:val="clear" w:pos="9360"/>
        <w:tab w:val="left" w:pos="1035"/>
      </w:tabs>
      <w:rPr>
        <w:sz w:val="18"/>
      </w:rPr>
    </w:pPr>
    <w:r w:rsidRPr="005F5075">
      <w:rPr>
        <w:sz w:val="18"/>
      </w:rPr>
      <w:t xml:space="preserve">Page </w:t>
    </w:r>
    <w:r w:rsidRPr="005F5075">
      <w:rPr>
        <w:sz w:val="18"/>
      </w:rPr>
      <w:fldChar w:fldCharType="begin"/>
    </w:r>
    <w:r w:rsidRPr="005F5075">
      <w:rPr>
        <w:sz w:val="18"/>
      </w:rPr>
      <w:instrText xml:space="preserve"> PAGE   \* MERGEFORMAT </w:instrText>
    </w:r>
    <w:r w:rsidRPr="005F5075">
      <w:rPr>
        <w:sz w:val="18"/>
      </w:rPr>
      <w:fldChar w:fldCharType="separate"/>
    </w:r>
    <w:r>
      <w:rPr>
        <w:sz w:val="18"/>
      </w:rPr>
      <w:t>29</w:t>
    </w:r>
    <w:r w:rsidRPr="005F5075">
      <w:rPr>
        <w:sz w:val="18"/>
      </w:rPr>
      <w:fldChar w:fldCharType="end"/>
    </w:r>
    <w:r>
      <w:rPr>
        <w:sz w:val="18"/>
      </w:rPr>
      <w:tab/>
    </w:r>
  </w:p>
  <w:p w14:paraId="0C9AD7A2" w14:textId="77777777" w:rsidR="002C4B62" w:rsidRPr="00587770" w:rsidRDefault="002C4B62" w:rsidP="00587770">
    <w:pPr>
      <w:pStyle w:val="Header"/>
      <w:tabs>
        <w:tab w:val="clear" w:pos="4680"/>
        <w:tab w:val="clear" w:pos="9360"/>
        <w:tab w:val="left" w:pos="1035"/>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08" w:type="dxa"/>
      <w:tblInd w:w="-90" w:type="dxa"/>
      <w:tblLook w:val="04A0" w:firstRow="1" w:lastRow="0" w:firstColumn="1" w:lastColumn="0" w:noHBand="0" w:noVBand="1"/>
    </w:tblPr>
    <w:tblGrid>
      <w:gridCol w:w="5130"/>
      <w:gridCol w:w="1350"/>
      <w:gridCol w:w="3328"/>
    </w:tblGrid>
    <w:tr w:rsidR="00244407" w:rsidRPr="00181F00" w14:paraId="48D1E6FE" w14:textId="77777777" w:rsidTr="006668EB">
      <w:trPr>
        <w:trHeight w:val="1584"/>
      </w:trPr>
      <w:tc>
        <w:tcPr>
          <w:tcW w:w="5130" w:type="dxa"/>
          <w:vAlign w:val="bottom"/>
        </w:tcPr>
        <w:sdt>
          <w:sdtPr>
            <w:rPr>
              <w:sz w:val="18"/>
            </w:rPr>
            <w:alias w:val="NameHeader"/>
            <w:tag w:val="idName"/>
            <w:id w:val="-1943444620"/>
            <w15:dataBinding w:prefixMappings="xmlns:ns0='http://gregmaxey.mvps.org/CustomDemoXML.htm' " w:xpath="/ns0:DemoXMLNode[1]/ns0:Root[1]/ns0:NameHeader[1]" w:storeItemID="{90CF0CC2-2793-4A0A-9A93-47DEC5ADF0FF}"/>
          </w:sdtPr>
          <w:sdtEndPr/>
          <w:sdtContent>
            <w:p w14:paraId="2143513C" w14:textId="5868B1C5" w:rsidR="0027799F" w:rsidRPr="005F5075" w:rsidRDefault="0027799F" w:rsidP="006668EB">
              <w:pPr>
                <w:pStyle w:val="Header"/>
                <w:rPr>
                  <w:sz w:val="18"/>
                </w:rPr>
              </w:pPr>
              <w:r>
                <w:rPr>
                  <w:sz w:val="18"/>
                </w:rPr>
                <w:t xml:space="preserve">Chairman </w:t>
              </w:r>
              <w:proofErr w:type="spellStart"/>
              <w:r>
                <w:rPr>
                  <w:sz w:val="18"/>
                </w:rPr>
                <w:t>DiMascio</w:t>
              </w:r>
              <w:proofErr w:type="spellEnd"/>
              <w:r>
                <w:rPr>
                  <w:sz w:val="18"/>
                </w:rPr>
                <w:t xml:space="preserve"> and Members of the Planning Board</w:t>
              </w:r>
            </w:p>
          </w:sdtContent>
        </w:sdt>
        <w:p w14:paraId="34B5C474" w14:textId="2E903C78" w:rsidR="00244407" w:rsidRDefault="00244407" w:rsidP="006668EB">
          <w:pPr>
            <w:pStyle w:val="Header"/>
            <w:rPr>
              <w:sz w:val="18"/>
            </w:rPr>
          </w:pPr>
          <w:r w:rsidRPr="005F5075">
            <w:rPr>
              <w:sz w:val="18"/>
            </w:rPr>
            <w:t xml:space="preserve">Ref: </w:t>
          </w:r>
          <w:sdt>
            <w:sdtPr>
              <w:rPr>
                <w:sz w:val="18"/>
              </w:rPr>
              <w:alias w:val="ReferenceHeader"/>
              <w:tag w:val="idProjNum"/>
              <w:id w:val="-1214198768"/>
              <w15:dataBinding w:prefixMappings="xmlns:ns0='http://gregmaxey.mvps.org/CustomDemoXML.htm' " w:xpath="/ns0:DemoXMLNode[1]/ns0:Root[1]/ns0:ReferenceHeader[1]" w:storeItemID="{90CF0CC2-2793-4A0A-9A93-47DEC5ADF0FF}"/>
            </w:sdtPr>
            <w:sdtEndPr/>
            <w:sdtContent>
              <w:r w:rsidR="0027799F">
                <w:rPr>
                  <w:sz w:val="18"/>
                </w:rPr>
                <w:t>20570.00</w:t>
              </w:r>
            </w:sdtContent>
          </w:sdt>
        </w:p>
        <w:p w14:paraId="3A7DD481" w14:textId="5D6A21D7" w:rsidR="00244407" w:rsidRPr="005F5075" w:rsidRDefault="00244407" w:rsidP="006668EB">
          <w:pPr>
            <w:pStyle w:val="Header"/>
            <w:rPr>
              <w:sz w:val="18"/>
            </w:rPr>
          </w:pPr>
          <w:r>
            <w:rPr>
              <w:sz w:val="18"/>
            </w:rPr>
            <w:t xml:space="preserve">City of Glen Cove / </w:t>
          </w:r>
          <w:proofErr w:type="spellStart"/>
          <w:r>
            <w:rPr>
              <w:sz w:val="18"/>
            </w:rPr>
            <w:t>Garvies</w:t>
          </w:r>
          <w:proofErr w:type="spellEnd"/>
          <w:r>
            <w:rPr>
              <w:sz w:val="18"/>
            </w:rPr>
            <w:t xml:space="preserve"> Point – PUD Amendment</w:t>
          </w:r>
        </w:p>
        <w:p w14:paraId="3C3E5575" w14:textId="67699D6D" w:rsidR="00244407" w:rsidRPr="005F5075" w:rsidRDefault="0027799F" w:rsidP="006668EB">
          <w:pPr>
            <w:pStyle w:val="Header"/>
            <w:rPr>
              <w:sz w:val="18"/>
            </w:rPr>
          </w:pPr>
          <w:sdt>
            <w:sdtPr>
              <w:rPr>
                <w:sz w:val="18"/>
              </w:rPr>
              <w:alias w:val="DateHeader"/>
              <w:tag w:val="idDate"/>
              <w:id w:val="-141898954"/>
              <w:dataBinding w:prefixMappings="xmlns:ns0='http://gregmaxey.mvps.org/CustomDemoXML.htm' " w:xpath="/ns0:DemoXMLNode[1]/ns0:Root[1]/ns0:DateHeader[1]" w:storeItemID="{90CF0CC2-2793-4A0A-9A93-47DEC5ADF0FF}"/>
              <w:date w:fullDate="2021-03-09T00:00:00Z">
                <w:dateFormat w:val="MMMM d, yyyy"/>
                <w:lid w:val="en-US"/>
                <w:storeMappedDataAs w:val="dateTime"/>
                <w:calendar w:val="gregorian"/>
              </w:date>
            </w:sdtPr>
            <w:sdtEndPr/>
            <w:sdtContent>
              <w:r w:rsidR="00244407">
                <w:rPr>
                  <w:sz w:val="18"/>
                </w:rPr>
                <w:t>March 9, 2021</w:t>
              </w:r>
            </w:sdtContent>
          </w:sdt>
          <w:r w:rsidR="00244407" w:rsidRPr="005F5075">
            <w:rPr>
              <w:sz w:val="18"/>
            </w:rPr>
            <w:tab/>
          </w:r>
        </w:p>
        <w:p w14:paraId="3E612FA3" w14:textId="77777777" w:rsidR="00244407" w:rsidRPr="00C11DB1" w:rsidRDefault="00244407" w:rsidP="006668EB">
          <w:pPr>
            <w:pStyle w:val="Header"/>
            <w:rPr>
              <w:color w:val="A6A6A6" w:themeColor="background1" w:themeShade="A6"/>
            </w:rPr>
          </w:pPr>
          <w:r w:rsidRPr="005F5075">
            <w:rPr>
              <w:sz w:val="18"/>
            </w:rPr>
            <w:t xml:space="preserve">Page </w:t>
          </w:r>
          <w:r w:rsidRPr="005F5075">
            <w:rPr>
              <w:sz w:val="18"/>
            </w:rPr>
            <w:fldChar w:fldCharType="begin"/>
          </w:r>
          <w:r w:rsidRPr="005F5075">
            <w:rPr>
              <w:sz w:val="18"/>
            </w:rPr>
            <w:instrText xml:space="preserve"> PAGE   \* MERGEFORMAT </w:instrText>
          </w:r>
          <w:r w:rsidRPr="005F5075">
            <w:rPr>
              <w:sz w:val="18"/>
            </w:rPr>
            <w:fldChar w:fldCharType="separate"/>
          </w:r>
          <w:r>
            <w:rPr>
              <w:noProof/>
              <w:sz w:val="18"/>
            </w:rPr>
            <w:t>2</w:t>
          </w:r>
          <w:r w:rsidRPr="005F5075">
            <w:rPr>
              <w:sz w:val="18"/>
            </w:rPr>
            <w:fldChar w:fldCharType="end"/>
          </w:r>
        </w:p>
      </w:tc>
      <w:tc>
        <w:tcPr>
          <w:tcW w:w="1350" w:type="dxa"/>
        </w:tcPr>
        <w:p w14:paraId="316D5AA8" w14:textId="77777777" w:rsidR="00244407" w:rsidRPr="00C11DB1" w:rsidRDefault="00244407" w:rsidP="006668EB"/>
      </w:tc>
      <w:tc>
        <w:tcPr>
          <w:tcW w:w="0" w:type="auto"/>
          <w:vAlign w:val="bottom"/>
        </w:tcPr>
        <w:p w14:paraId="4B3B9BB9" w14:textId="77777777" w:rsidR="00244407" w:rsidRPr="00181F00" w:rsidRDefault="00244407" w:rsidP="006668EB"/>
      </w:tc>
    </w:tr>
  </w:tbl>
  <w:p w14:paraId="37976F7F" w14:textId="4D4B6421" w:rsidR="00244407" w:rsidRPr="006668EB" w:rsidRDefault="00244407" w:rsidP="006668EB">
    <w:pPr>
      <w:pStyle w:val="Header"/>
    </w:pPr>
    <w:r>
      <w:rPr>
        <w:noProof/>
      </w:rPr>
      <w:drawing>
        <wp:anchor distT="0" distB="0" distL="114300" distR="114300" simplePos="0" relativeHeight="251684352" behindDoc="1" locked="0" layoutInCell="1" allowOverlap="1" wp14:anchorId="407E7586" wp14:editId="6F92E683">
          <wp:simplePos x="0" y="0"/>
          <wp:positionH relativeFrom="page">
            <wp:align>right</wp:align>
          </wp:positionH>
          <wp:positionV relativeFrom="page">
            <wp:align>top</wp:align>
          </wp:positionV>
          <wp:extent cx="4236380" cy="10067544"/>
          <wp:effectExtent l="0" t="0" r="0" b="0"/>
          <wp:wrapNone/>
          <wp:docPr id="5" name="logo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3" hidden="1"/>
                  <pic:cNvPicPr/>
                </pic:nvPicPr>
                <pic:blipFill>
                  <a:blip r:embed="rId1">
                    <a:extLst>
                      <a:ext uri="{28A0092B-C50C-407E-A947-70E740481C1C}">
                        <a14:useLocalDpi xmlns:a14="http://schemas.microsoft.com/office/drawing/2010/main" val="0"/>
                      </a:ext>
                    </a:extLst>
                  </a:blip>
                  <a:stretch>
                    <a:fillRect/>
                  </a:stretch>
                </pic:blipFill>
                <pic:spPr>
                  <a:xfrm>
                    <a:off x="0" y="0"/>
                    <a:ext cx="4236380" cy="10067544"/>
                  </a:xfrm>
                  <a:prstGeom prst="rect">
                    <a:avLst/>
                  </a:prstGeom>
                </pic:spPr>
              </pic:pic>
            </a:graphicData>
          </a:graphic>
          <wp14:sizeRelH relativeFrom="margin">
            <wp14:pctWidth>0</wp14:pctWidth>
          </wp14:sizeRelH>
          <wp14:sizeRelV relativeFrom="margin">
            <wp14:pctHeight>0</wp14:pctHeight>
          </wp14:sizeRelV>
        </wp:anchor>
      </w:drawing>
    </w:r>
    <w:r w:rsidRPr="00741768">
      <w:rPr>
        <w:noProof/>
      </w:rPr>
      <w:drawing>
        <wp:anchor distT="0" distB="0" distL="114300" distR="114300" simplePos="0" relativeHeight="251682304" behindDoc="1" locked="1" layoutInCell="1" allowOverlap="1" wp14:anchorId="2127D4BF" wp14:editId="101957D7">
          <wp:simplePos x="0" y="0"/>
          <wp:positionH relativeFrom="page">
            <wp:align>right</wp:align>
          </wp:positionH>
          <wp:positionV relativeFrom="page">
            <wp:align>top</wp:align>
          </wp:positionV>
          <wp:extent cx="4233672" cy="10064740"/>
          <wp:effectExtent l="0" t="0" r="0" b="0"/>
          <wp:wrapNone/>
          <wp:docPr id="1" name="logo2" descr="\\WATWEBAPPS\WebSites\Corporate\WordAddIns\Images\logo.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 descr="\\WATWEBAPPS\WebSites\Corporate\WordAddIns\Images\logo.png" hidden="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233672" cy="10064740"/>
                  </a:xfrm>
                  <a:prstGeom prst="rect">
                    <a:avLst/>
                  </a:prstGeom>
                  <a:noFill/>
                  <a:ln>
                    <a:noFill/>
                  </a:ln>
                </pic:spPr>
              </pic:pic>
            </a:graphicData>
          </a:graphic>
          <wp14:sizeRelH relativeFrom="margin">
            <wp14:pctWidth>0</wp14:pctWidth>
          </wp14:sizeRelH>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D9B13" w14:textId="5F91436C" w:rsidR="00244407" w:rsidRDefault="00244407" w:rsidP="006668EB">
    <w:pPr>
      <w:rPr>
        <w:noProof/>
      </w:rPr>
    </w:pPr>
    <w:r>
      <w:rPr>
        <w:noProof/>
      </w:rPr>
      <w:drawing>
        <wp:anchor distT="0" distB="0" distL="114300" distR="114300" simplePos="0" relativeHeight="251685376" behindDoc="1" locked="0" layoutInCell="1" allowOverlap="1" wp14:anchorId="62D45F53" wp14:editId="52F906B8">
          <wp:simplePos x="0" y="0"/>
          <wp:positionH relativeFrom="page">
            <wp:posOffset>3541594</wp:posOffset>
          </wp:positionH>
          <wp:positionV relativeFrom="page">
            <wp:posOffset>0</wp:posOffset>
          </wp:positionV>
          <wp:extent cx="4233545" cy="10064115"/>
          <wp:effectExtent l="0" t="0" r="0" b="0"/>
          <wp:wrapNone/>
          <wp:docPr id="3" name="logo" hidden="1"/>
          <wp:cNvGraphicFramePr/>
          <a:graphic xmlns:a="http://schemas.openxmlformats.org/drawingml/2006/main">
            <a:graphicData uri="http://schemas.openxmlformats.org/drawingml/2006/picture">
              <pic:pic xmlns:pic="http://schemas.openxmlformats.org/drawingml/2006/picture">
                <pic:nvPicPr>
                  <pic:cNvPr id="3" name="logo" hidden="1"/>
                  <pic:cNvPicPr/>
                </pic:nvPicPr>
                <pic:blipFill>
                  <a:blip r:embed="rId1">
                    <a:extLst>
                      <a:ext uri="{28A0092B-C50C-407E-A947-70E740481C1C}">
                        <a14:useLocalDpi xmlns:a14="http://schemas.microsoft.com/office/drawing/2010/main" val="0"/>
                      </a:ext>
                    </a:extLst>
                  </a:blip>
                  <a:stretch>
                    <a:fillRect/>
                  </a:stretch>
                </pic:blipFill>
                <pic:spPr>
                  <a:xfrm>
                    <a:off x="0" y="0"/>
                    <a:ext cx="4233545" cy="10064115"/>
                  </a:xfrm>
                  <a:prstGeom prst="rect">
                    <a:avLst/>
                  </a:prstGeom>
                </pic:spPr>
              </pic:pic>
            </a:graphicData>
          </a:graphic>
          <wp14:sizeRelH relativeFrom="margin">
            <wp14:pctWidth>0</wp14:pctWidth>
          </wp14:sizeRelH>
          <wp14:sizeRelV relativeFrom="margin">
            <wp14:pctHeight>0</wp14:pctHeight>
          </wp14:sizeRelV>
        </wp:anchor>
      </w:drawing>
    </w:r>
    <w:r w:rsidRPr="00741768">
      <w:rPr>
        <w:noProof/>
      </w:rPr>
      <w:drawing>
        <wp:anchor distT="0" distB="0" distL="114300" distR="114300" simplePos="0" relativeHeight="251683328" behindDoc="1" locked="1" layoutInCell="1" allowOverlap="1" wp14:anchorId="374B8C47" wp14:editId="685149F8">
          <wp:simplePos x="0" y="0"/>
          <wp:positionH relativeFrom="page">
            <wp:align>right</wp:align>
          </wp:positionH>
          <wp:positionV relativeFrom="page">
            <wp:align>top</wp:align>
          </wp:positionV>
          <wp:extent cx="4233672" cy="10064740"/>
          <wp:effectExtent l="0" t="0" r="0" b="0"/>
          <wp:wrapNone/>
          <wp:docPr id="2" name="logoTemp" descr="\\WATWEBAPPS\WebSites\Corporate\WordAddIns\Images\logo.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WEBAPPS\WebSites\Corporate\WordAddIns\Images\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233672" cy="10064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3854">
      <w:t xml:space="preserve"> </w:t>
    </w:r>
  </w:p>
  <w:p w14:paraId="5C02DA2E" w14:textId="0132300F" w:rsidR="00244407" w:rsidRDefault="00244407" w:rsidP="006668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526E8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5CC5C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7904D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D875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46A1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6EBE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B0EE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C2CD8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0A1A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E71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C5FB6"/>
    <w:multiLevelType w:val="singleLevel"/>
    <w:tmpl w:val="1F90231E"/>
    <w:lvl w:ilvl="0">
      <w:start w:val="1"/>
      <w:numFmt w:val="bullet"/>
      <w:lvlText w:val=""/>
      <w:lvlJc w:val="left"/>
      <w:pPr>
        <w:tabs>
          <w:tab w:val="num" w:pos="2880"/>
        </w:tabs>
        <w:ind w:left="2880" w:hanging="360"/>
      </w:pPr>
      <w:rPr>
        <w:rFonts w:ascii="Wingdings" w:hAnsi="Wingdings" w:hint="default"/>
        <w:sz w:val="22"/>
        <w:szCs w:val="22"/>
      </w:rPr>
    </w:lvl>
  </w:abstractNum>
  <w:abstractNum w:abstractNumId="11" w15:restartNumberingAfterBreak="0">
    <w:nsid w:val="028559CE"/>
    <w:multiLevelType w:val="hybridMultilevel"/>
    <w:tmpl w:val="EF8EC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6504E7E"/>
    <w:multiLevelType w:val="hybridMultilevel"/>
    <w:tmpl w:val="F1E80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B20190"/>
    <w:multiLevelType w:val="hybridMultilevel"/>
    <w:tmpl w:val="592ECB94"/>
    <w:lvl w:ilvl="0" w:tplc="815C1B86">
      <w:start w:val="508"/>
      <w:numFmt w:val="bullet"/>
      <w:pStyle w:val="TableBullets"/>
      <w:lvlText w:val="›"/>
      <w:lvlJc w:val="left"/>
      <w:pPr>
        <w:ind w:left="720" w:hanging="360"/>
      </w:pPr>
      <w:rPr>
        <w:rFonts w:ascii="Gill Sans MT" w:hAnsi="Gill Sans MT" w:cs="Segoe UI" w:hint="default"/>
        <w:color w:val="808080" w:themeColor="background1"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ED5943"/>
    <w:multiLevelType w:val="hybridMultilevel"/>
    <w:tmpl w:val="66428DC2"/>
    <w:lvl w:ilvl="0" w:tplc="9DAC762E">
      <w:start w:val="1"/>
      <w:numFmt w:val="bullet"/>
      <w:pStyle w:val="ListBullet"/>
      <w:lvlText w:val=""/>
      <w:lvlJc w:val="left"/>
      <w:pPr>
        <w:ind w:left="360" w:hanging="360"/>
      </w:pPr>
      <w:rPr>
        <w:rFonts w:ascii="Wingdings" w:hAnsi="Wingdings" w:hint="default"/>
        <w:color w:val="25BD9C"/>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A56484"/>
    <w:multiLevelType w:val="hybridMultilevel"/>
    <w:tmpl w:val="B3DC7BB0"/>
    <w:lvl w:ilvl="0" w:tplc="046600FE">
      <w:start w:val="1"/>
      <w:numFmt w:val="decimal"/>
      <w:lvlText w:val="%1."/>
      <w:lvlJc w:val="left"/>
      <w:pPr>
        <w:ind w:left="720" w:hanging="360"/>
      </w:pPr>
    </w:lvl>
    <w:lvl w:ilvl="1" w:tplc="6AB07C66">
      <w:start w:val="1"/>
      <w:numFmt w:val="lowerLetter"/>
      <w:lvlText w:val="%2."/>
      <w:lvlJc w:val="left"/>
      <w:pPr>
        <w:ind w:left="1440" w:hanging="360"/>
      </w:pPr>
    </w:lvl>
    <w:lvl w:ilvl="2" w:tplc="CFB8625A">
      <w:start w:val="1"/>
      <w:numFmt w:val="lowerRoman"/>
      <w:lvlText w:val="%3."/>
      <w:lvlJc w:val="right"/>
      <w:pPr>
        <w:ind w:left="2160" w:hanging="180"/>
      </w:pPr>
    </w:lvl>
    <w:lvl w:ilvl="3" w:tplc="A5E82F66">
      <w:start w:val="1"/>
      <w:numFmt w:val="decimal"/>
      <w:lvlText w:val="%4."/>
      <w:lvlJc w:val="left"/>
      <w:pPr>
        <w:ind w:left="2880" w:hanging="360"/>
      </w:pPr>
    </w:lvl>
    <w:lvl w:ilvl="4" w:tplc="E8DA9E14">
      <w:start w:val="1"/>
      <w:numFmt w:val="lowerLetter"/>
      <w:lvlText w:val="%5."/>
      <w:lvlJc w:val="left"/>
      <w:pPr>
        <w:ind w:left="3600" w:hanging="360"/>
      </w:pPr>
    </w:lvl>
    <w:lvl w:ilvl="5" w:tplc="F0F4742E">
      <w:start w:val="1"/>
      <w:numFmt w:val="lowerRoman"/>
      <w:lvlText w:val="%6."/>
      <w:lvlJc w:val="right"/>
      <w:pPr>
        <w:ind w:left="4320" w:hanging="180"/>
      </w:pPr>
    </w:lvl>
    <w:lvl w:ilvl="6" w:tplc="661EFE54">
      <w:start w:val="1"/>
      <w:numFmt w:val="decimal"/>
      <w:lvlText w:val="%7."/>
      <w:lvlJc w:val="left"/>
      <w:pPr>
        <w:ind w:left="5040" w:hanging="360"/>
      </w:pPr>
    </w:lvl>
    <w:lvl w:ilvl="7" w:tplc="760410C6">
      <w:start w:val="1"/>
      <w:numFmt w:val="lowerLetter"/>
      <w:lvlText w:val="%8."/>
      <w:lvlJc w:val="left"/>
      <w:pPr>
        <w:ind w:left="5760" w:hanging="360"/>
      </w:pPr>
    </w:lvl>
    <w:lvl w:ilvl="8" w:tplc="EED64C1C">
      <w:start w:val="1"/>
      <w:numFmt w:val="lowerRoman"/>
      <w:lvlText w:val="%9."/>
      <w:lvlJc w:val="right"/>
      <w:pPr>
        <w:ind w:left="6480" w:hanging="180"/>
      </w:pPr>
    </w:lvl>
  </w:abstractNum>
  <w:abstractNum w:abstractNumId="16" w15:restartNumberingAfterBreak="0">
    <w:nsid w:val="10E6023A"/>
    <w:multiLevelType w:val="hybridMultilevel"/>
    <w:tmpl w:val="19B6A49A"/>
    <w:lvl w:ilvl="0" w:tplc="07D2520A">
      <w:start w:val="1"/>
      <w:numFmt w:val="lowerLetter"/>
      <w:lvlText w:val="%1."/>
      <w:lvlJc w:val="left"/>
      <w:pPr>
        <w:ind w:left="720" w:hanging="360"/>
      </w:pPr>
    </w:lvl>
    <w:lvl w:ilvl="1" w:tplc="A74824B2" w:tentative="1">
      <w:start w:val="1"/>
      <w:numFmt w:val="lowerLetter"/>
      <w:lvlText w:val="%2."/>
      <w:lvlJc w:val="left"/>
      <w:pPr>
        <w:ind w:left="1440" w:hanging="360"/>
      </w:pPr>
    </w:lvl>
    <w:lvl w:ilvl="2" w:tplc="14E60024" w:tentative="1">
      <w:start w:val="1"/>
      <w:numFmt w:val="lowerRoman"/>
      <w:lvlText w:val="%3."/>
      <w:lvlJc w:val="right"/>
      <w:pPr>
        <w:ind w:left="2160" w:hanging="180"/>
      </w:pPr>
    </w:lvl>
    <w:lvl w:ilvl="3" w:tplc="B7CC8452" w:tentative="1">
      <w:start w:val="1"/>
      <w:numFmt w:val="decimal"/>
      <w:lvlText w:val="%4."/>
      <w:lvlJc w:val="left"/>
      <w:pPr>
        <w:ind w:left="2880" w:hanging="360"/>
      </w:pPr>
    </w:lvl>
    <w:lvl w:ilvl="4" w:tplc="B35A269E" w:tentative="1">
      <w:start w:val="1"/>
      <w:numFmt w:val="lowerLetter"/>
      <w:lvlText w:val="%5."/>
      <w:lvlJc w:val="left"/>
      <w:pPr>
        <w:ind w:left="3600" w:hanging="360"/>
      </w:pPr>
    </w:lvl>
    <w:lvl w:ilvl="5" w:tplc="F6EA07E2" w:tentative="1">
      <w:start w:val="1"/>
      <w:numFmt w:val="lowerRoman"/>
      <w:lvlText w:val="%6."/>
      <w:lvlJc w:val="right"/>
      <w:pPr>
        <w:ind w:left="4320" w:hanging="180"/>
      </w:pPr>
    </w:lvl>
    <w:lvl w:ilvl="6" w:tplc="D2CA1776" w:tentative="1">
      <w:start w:val="1"/>
      <w:numFmt w:val="decimal"/>
      <w:lvlText w:val="%7."/>
      <w:lvlJc w:val="left"/>
      <w:pPr>
        <w:ind w:left="5040" w:hanging="360"/>
      </w:pPr>
    </w:lvl>
    <w:lvl w:ilvl="7" w:tplc="67FCAEF6" w:tentative="1">
      <w:start w:val="1"/>
      <w:numFmt w:val="lowerLetter"/>
      <w:lvlText w:val="%8."/>
      <w:lvlJc w:val="left"/>
      <w:pPr>
        <w:ind w:left="5760" w:hanging="360"/>
      </w:pPr>
    </w:lvl>
    <w:lvl w:ilvl="8" w:tplc="C784949C" w:tentative="1">
      <w:start w:val="1"/>
      <w:numFmt w:val="lowerRoman"/>
      <w:lvlText w:val="%9."/>
      <w:lvlJc w:val="right"/>
      <w:pPr>
        <w:ind w:left="6480" w:hanging="180"/>
      </w:pPr>
    </w:lvl>
  </w:abstractNum>
  <w:abstractNum w:abstractNumId="17" w15:restartNumberingAfterBreak="0">
    <w:nsid w:val="196C6D58"/>
    <w:multiLevelType w:val="hybridMultilevel"/>
    <w:tmpl w:val="4F4476E8"/>
    <w:lvl w:ilvl="0" w:tplc="01D8074C">
      <w:start w:val="1"/>
      <w:numFmt w:val="bullet"/>
      <w:lvlText w:val=""/>
      <w:lvlJc w:val="left"/>
      <w:pPr>
        <w:ind w:left="720" w:hanging="360"/>
      </w:pPr>
      <w:rPr>
        <w:rFonts w:ascii="Symbol" w:hAnsi="Symbol" w:hint="default"/>
      </w:rPr>
    </w:lvl>
    <w:lvl w:ilvl="1" w:tplc="4864991E" w:tentative="1">
      <w:start w:val="1"/>
      <w:numFmt w:val="bullet"/>
      <w:lvlText w:val="o"/>
      <w:lvlJc w:val="left"/>
      <w:pPr>
        <w:ind w:left="1440" w:hanging="360"/>
      </w:pPr>
      <w:rPr>
        <w:rFonts w:ascii="Courier New" w:hAnsi="Courier New" w:cs="Courier New" w:hint="default"/>
      </w:rPr>
    </w:lvl>
    <w:lvl w:ilvl="2" w:tplc="AA0AC082" w:tentative="1">
      <w:start w:val="1"/>
      <w:numFmt w:val="bullet"/>
      <w:lvlText w:val=""/>
      <w:lvlJc w:val="left"/>
      <w:pPr>
        <w:ind w:left="2160" w:hanging="360"/>
      </w:pPr>
      <w:rPr>
        <w:rFonts w:ascii="Wingdings" w:hAnsi="Wingdings" w:hint="default"/>
      </w:rPr>
    </w:lvl>
    <w:lvl w:ilvl="3" w:tplc="E49A6AA2" w:tentative="1">
      <w:start w:val="1"/>
      <w:numFmt w:val="bullet"/>
      <w:lvlText w:val=""/>
      <w:lvlJc w:val="left"/>
      <w:pPr>
        <w:ind w:left="2880" w:hanging="360"/>
      </w:pPr>
      <w:rPr>
        <w:rFonts w:ascii="Symbol" w:hAnsi="Symbol" w:hint="default"/>
      </w:rPr>
    </w:lvl>
    <w:lvl w:ilvl="4" w:tplc="2B608904" w:tentative="1">
      <w:start w:val="1"/>
      <w:numFmt w:val="bullet"/>
      <w:lvlText w:val="o"/>
      <w:lvlJc w:val="left"/>
      <w:pPr>
        <w:ind w:left="3600" w:hanging="360"/>
      </w:pPr>
      <w:rPr>
        <w:rFonts w:ascii="Courier New" w:hAnsi="Courier New" w:cs="Courier New" w:hint="default"/>
      </w:rPr>
    </w:lvl>
    <w:lvl w:ilvl="5" w:tplc="F6C6C87E" w:tentative="1">
      <w:start w:val="1"/>
      <w:numFmt w:val="bullet"/>
      <w:lvlText w:val=""/>
      <w:lvlJc w:val="left"/>
      <w:pPr>
        <w:ind w:left="4320" w:hanging="360"/>
      </w:pPr>
      <w:rPr>
        <w:rFonts w:ascii="Wingdings" w:hAnsi="Wingdings" w:hint="default"/>
      </w:rPr>
    </w:lvl>
    <w:lvl w:ilvl="6" w:tplc="391427D2" w:tentative="1">
      <w:start w:val="1"/>
      <w:numFmt w:val="bullet"/>
      <w:lvlText w:val=""/>
      <w:lvlJc w:val="left"/>
      <w:pPr>
        <w:ind w:left="5040" w:hanging="360"/>
      </w:pPr>
      <w:rPr>
        <w:rFonts w:ascii="Symbol" w:hAnsi="Symbol" w:hint="default"/>
      </w:rPr>
    </w:lvl>
    <w:lvl w:ilvl="7" w:tplc="30C67F84" w:tentative="1">
      <w:start w:val="1"/>
      <w:numFmt w:val="bullet"/>
      <w:lvlText w:val="o"/>
      <w:lvlJc w:val="left"/>
      <w:pPr>
        <w:ind w:left="5760" w:hanging="360"/>
      </w:pPr>
      <w:rPr>
        <w:rFonts w:ascii="Courier New" w:hAnsi="Courier New" w:cs="Courier New" w:hint="default"/>
      </w:rPr>
    </w:lvl>
    <w:lvl w:ilvl="8" w:tplc="740EDCBC" w:tentative="1">
      <w:start w:val="1"/>
      <w:numFmt w:val="bullet"/>
      <w:lvlText w:val=""/>
      <w:lvlJc w:val="left"/>
      <w:pPr>
        <w:ind w:left="6480" w:hanging="360"/>
      </w:pPr>
      <w:rPr>
        <w:rFonts w:ascii="Wingdings" w:hAnsi="Wingdings" w:hint="default"/>
      </w:rPr>
    </w:lvl>
  </w:abstractNum>
  <w:abstractNum w:abstractNumId="18" w15:restartNumberingAfterBreak="0">
    <w:nsid w:val="1AF1506D"/>
    <w:multiLevelType w:val="hybridMultilevel"/>
    <w:tmpl w:val="40F45714"/>
    <w:lvl w:ilvl="0" w:tplc="06AC45EC">
      <w:start w:val="1"/>
      <w:numFmt w:val="bullet"/>
      <w:lvlText w:val=""/>
      <w:lvlJc w:val="left"/>
      <w:pPr>
        <w:ind w:left="720" w:hanging="360"/>
      </w:pPr>
      <w:rPr>
        <w:rFonts w:ascii="Myriad Pro" w:hAnsi="Myriad Pro" w:hint="default"/>
        <w:color w:val="808080" w:themeColor="background1" w:themeShade="8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11004A"/>
    <w:multiLevelType w:val="hybridMultilevel"/>
    <w:tmpl w:val="78D63DFC"/>
    <w:lvl w:ilvl="0" w:tplc="8266F2B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AC1FAC"/>
    <w:multiLevelType w:val="hybridMultilevel"/>
    <w:tmpl w:val="1EAAA6E6"/>
    <w:lvl w:ilvl="0" w:tplc="11D8F5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67138F"/>
    <w:multiLevelType w:val="hybridMultilevel"/>
    <w:tmpl w:val="EA963EF2"/>
    <w:lvl w:ilvl="0" w:tplc="590698A8">
      <w:start w:val="1"/>
      <w:numFmt w:val="bullet"/>
      <w:lvlText w:val=""/>
      <w:lvlJc w:val="left"/>
      <w:pPr>
        <w:ind w:left="1080" w:hanging="360"/>
      </w:pPr>
      <w:rPr>
        <w:rFonts w:ascii="Myriad Pro" w:hAnsi="Myriad Pro" w:hint="default"/>
        <w:color w:val="808080" w:themeColor="background1" w:themeShade="8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DCD3DF2"/>
    <w:multiLevelType w:val="hybridMultilevel"/>
    <w:tmpl w:val="5C803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E036DB0"/>
    <w:multiLevelType w:val="hybridMultilevel"/>
    <w:tmpl w:val="79DA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405F64"/>
    <w:multiLevelType w:val="hybridMultilevel"/>
    <w:tmpl w:val="929299C2"/>
    <w:lvl w:ilvl="0" w:tplc="193205AE">
      <w:start w:val="1"/>
      <w:numFmt w:val="bullet"/>
      <w:pStyle w:val="ListBullet2"/>
      <w:lvlText w:val="›"/>
      <w:lvlJc w:val="left"/>
      <w:pPr>
        <w:ind w:left="1080" w:hanging="360"/>
      </w:pPr>
      <w:rPr>
        <w:rFonts w:ascii="Gill Sans MT" w:hAnsi="Gill Sans MT" w:hint="default"/>
        <w:color w:val="808080" w:themeColor="background1" w:themeShade="8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7933D79"/>
    <w:multiLevelType w:val="hybridMultilevel"/>
    <w:tmpl w:val="F5B84B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BE205F"/>
    <w:multiLevelType w:val="hybridMultilevel"/>
    <w:tmpl w:val="3BFEDF16"/>
    <w:lvl w:ilvl="0" w:tplc="C554B618">
      <w:start w:val="1"/>
      <w:numFmt w:val="bullet"/>
      <w:lvlText w:val=""/>
      <w:lvlJc w:val="left"/>
      <w:pPr>
        <w:ind w:left="2160" w:hanging="360"/>
      </w:pPr>
      <w:rPr>
        <w:rFonts w:ascii="Symbol" w:hAnsi="Symbol" w:hint="default"/>
      </w:rPr>
    </w:lvl>
    <w:lvl w:ilvl="1" w:tplc="41CE0C64">
      <w:start w:val="1"/>
      <w:numFmt w:val="bullet"/>
      <w:lvlText w:val="o"/>
      <w:lvlJc w:val="left"/>
      <w:pPr>
        <w:ind w:left="2880" w:hanging="360"/>
      </w:pPr>
      <w:rPr>
        <w:rFonts w:ascii="Courier New" w:hAnsi="Courier New" w:cs="Courier New" w:hint="default"/>
      </w:rPr>
    </w:lvl>
    <w:lvl w:ilvl="2" w:tplc="C4347E34">
      <w:start w:val="1"/>
      <w:numFmt w:val="bullet"/>
      <w:lvlText w:val=""/>
      <w:lvlJc w:val="left"/>
      <w:pPr>
        <w:ind w:left="3600" w:hanging="360"/>
      </w:pPr>
      <w:rPr>
        <w:rFonts w:ascii="Wingdings" w:hAnsi="Wingdings" w:hint="default"/>
      </w:rPr>
    </w:lvl>
    <w:lvl w:ilvl="3" w:tplc="224AFDD0">
      <w:start w:val="1"/>
      <w:numFmt w:val="bullet"/>
      <w:lvlText w:val=""/>
      <w:lvlJc w:val="left"/>
      <w:pPr>
        <w:ind w:left="4320" w:hanging="360"/>
      </w:pPr>
      <w:rPr>
        <w:rFonts w:ascii="Symbol" w:hAnsi="Symbol" w:hint="default"/>
      </w:rPr>
    </w:lvl>
    <w:lvl w:ilvl="4" w:tplc="CB6807E8">
      <w:start w:val="1"/>
      <w:numFmt w:val="bullet"/>
      <w:lvlText w:val="o"/>
      <w:lvlJc w:val="left"/>
      <w:pPr>
        <w:ind w:left="5040" w:hanging="360"/>
      </w:pPr>
      <w:rPr>
        <w:rFonts w:ascii="Courier New" w:hAnsi="Courier New" w:cs="Courier New" w:hint="default"/>
      </w:rPr>
    </w:lvl>
    <w:lvl w:ilvl="5" w:tplc="C86A20A6">
      <w:start w:val="1"/>
      <w:numFmt w:val="bullet"/>
      <w:lvlText w:val=""/>
      <w:lvlJc w:val="left"/>
      <w:pPr>
        <w:ind w:left="5760" w:hanging="360"/>
      </w:pPr>
      <w:rPr>
        <w:rFonts w:ascii="Wingdings" w:hAnsi="Wingdings" w:hint="default"/>
      </w:rPr>
    </w:lvl>
    <w:lvl w:ilvl="6" w:tplc="CC7670AE">
      <w:start w:val="1"/>
      <w:numFmt w:val="bullet"/>
      <w:lvlText w:val=""/>
      <w:lvlJc w:val="left"/>
      <w:pPr>
        <w:ind w:left="6480" w:hanging="360"/>
      </w:pPr>
      <w:rPr>
        <w:rFonts w:ascii="Symbol" w:hAnsi="Symbol" w:hint="default"/>
      </w:rPr>
    </w:lvl>
    <w:lvl w:ilvl="7" w:tplc="58705410">
      <w:start w:val="1"/>
      <w:numFmt w:val="bullet"/>
      <w:lvlText w:val="o"/>
      <w:lvlJc w:val="left"/>
      <w:pPr>
        <w:ind w:left="7200" w:hanging="360"/>
      </w:pPr>
      <w:rPr>
        <w:rFonts w:ascii="Courier New" w:hAnsi="Courier New" w:cs="Courier New" w:hint="default"/>
      </w:rPr>
    </w:lvl>
    <w:lvl w:ilvl="8" w:tplc="79B6DF46">
      <w:start w:val="1"/>
      <w:numFmt w:val="bullet"/>
      <w:lvlText w:val=""/>
      <w:lvlJc w:val="left"/>
      <w:pPr>
        <w:ind w:left="7920" w:hanging="360"/>
      </w:pPr>
      <w:rPr>
        <w:rFonts w:ascii="Wingdings" w:hAnsi="Wingdings" w:hint="default"/>
      </w:rPr>
    </w:lvl>
  </w:abstractNum>
  <w:abstractNum w:abstractNumId="27" w15:restartNumberingAfterBreak="0">
    <w:nsid w:val="3D6B7A07"/>
    <w:multiLevelType w:val="hybridMultilevel"/>
    <w:tmpl w:val="79C85C10"/>
    <w:lvl w:ilvl="0" w:tplc="3C46DA90">
      <w:start w:val="1"/>
      <w:numFmt w:val="lowerLetter"/>
      <w:pStyle w:val="Heading2a-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C91151"/>
    <w:multiLevelType w:val="hybridMultilevel"/>
    <w:tmpl w:val="F5B84B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0CD2EA0"/>
    <w:multiLevelType w:val="hybridMultilevel"/>
    <w:tmpl w:val="D3C0FB28"/>
    <w:lvl w:ilvl="0" w:tplc="D06ECB70">
      <w:start w:val="1"/>
      <w:numFmt w:val="bullet"/>
      <w:lvlText w:val=""/>
      <w:lvlJc w:val="left"/>
      <w:pPr>
        <w:ind w:left="720" w:hanging="360"/>
      </w:pPr>
      <w:rPr>
        <w:rFonts w:ascii="Symbol" w:hAnsi="Symbol" w:hint="default"/>
      </w:rPr>
    </w:lvl>
    <w:lvl w:ilvl="1" w:tplc="3542966E" w:tentative="1">
      <w:start w:val="1"/>
      <w:numFmt w:val="bullet"/>
      <w:lvlText w:val="o"/>
      <w:lvlJc w:val="left"/>
      <w:pPr>
        <w:ind w:left="1440" w:hanging="360"/>
      </w:pPr>
      <w:rPr>
        <w:rFonts w:ascii="Courier New" w:hAnsi="Courier New" w:cs="Courier New" w:hint="default"/>
      </w:rPr>
    </w:lvl>
    <w:lvl w:ilvl="2" w:tplc="683E6C1C" w:tentative="1">
      <w:start w:val="1"/>
      <w:numFmt w:val="bullet"/>
      <w:lvlText w:val=""/>
      <w:lvlJc w:val="left"/>
      <w:pPr>
        <w:ind w:left="2160" w:hanging="360"/>
      </w:pPr>
      <w:rPr>
        <w:rFonts w:ascii="Wingdings" w:hAnsi="Wingdings" w:hint="default"/>
      </w:rPr>
    </w:lvl>
    <w:lvl w:ilvl="3" w:tplc="0890BCD8" w:tentative="1">
      <w:start w:val="1"/>
      <w:numFmt w:val="bullet"/>
      <w:lvlText w:val=""/>
      <w:lvlJc w:val="left"/>
      <w:pPr>
        <w:ind w:left="2880" w:hanging="360"/>
      </w:pPr>
      <w:rPr>
        <w:rFonts w:ascii="Symbol" w:hAnsi="Symbol" w:hint="default"/>
      </w:rPr>
    </w:lvl>
    <w:lvl w:ilvl="4" w:tplc="5F407B42" w:tentative="1">
      <w:start w:val="1"/>
      <w:numFmt w:val="bullet"/>
      <w:lvlText w:val="o"/>
      <w:lvlJc w:val="left"/>
      <w:pPr>
        <w:ind w:left="3600" w:hanging="360"/>
      </w:pPr>
      <w:rPr>
        <w:rFonts w:ascii="Courier New" w:hAnsi="Courier New" w:cs="Courier New" w:hint="default"/>
      </w:rPr>
    </w:lvl>
    <w:lvl w:ilvl="5" w:tplc="29A063D4" w:tentative="1">
      <w:start w:val="1"/>
      <w:numFmt w:val="bullet"/>
      <w:lvlText w:val=""/>
      <w:lvlJc w:val="left"/>
      <w:pPr>
        <w:ind w:left="4320" w:hanging="360"/>
      </w:pPr>
      <w:rPr>
        <w:rFonts w:ascii="Wingdings" w:hAnsi="Wingdings" w:hint="default"/>
      </w:rPr>
    </w:lvl>
    <w:lvl w:ilvl="6" w:tplc="5B2E50FA" w:tentative="1">
      <w:start w:val="1"/>
      <w:numFmt w:val="bullet"/>
      <w:lvlText w:val=""/>
      <w:lvlJc w:val="left"/>
      <w:pPr>
        <w:ind w:left="5040" w:hanging="360"/>
      </w:pPr>
      <w:rPr>
        <w:rFonts w:ascii="Symbol" w:hAnsi="Symbol" w:hint="default"/>
      </w:rPr>
    </w:lvl>
    <w:lvl w:ilvl="7" w:tplc="F0742B22" w:tentative="1">
      <w:start w:val="1"/>
      <w:numFmt w:val="bullet"/>
      <w:lvlText w:val="o"/>
      <w:lvlJc w:val="left"/>
      <w:pPr>
        <w:ind w:left="5760" w:hanging="360"/>
      </w:pPr>
      <w:rPr>
        <w:rFonts w:ascii="Courier New" w:hAnsi="Courier New" w:cs="Courier New" w:hint="default"/>
      </w:rPr>
    </w:lvl>
    <w:lvl w:ilvl="8" w:tplc="1B562FDC" w:tentative="1">
      <w:start w:val="1"/>
      <w:numFmt w:val="bullet"/>
      <w:lvlText w:val=""/>
      <w:lvlJc w:val="left"/>
      <w:pPr>
        <w:ind w:left="6480" w:hanging="360"/>
      </w:pPr>
      <w:rPr>
        <w:rFonts w:ascii="Wingdings" w:hAnsi="Wingdings" w:hint="default"/>
      </w:rPr>
    </w:lvl>
  </w:abstractNum>
  <w:abstractNum w:abstractNumId="30" w15:restartNumberingAfterBreak="0">
    <w:nsid w:val="4B1E743D"/>
    <w:multiLevelType w:val="singleLevel"/>
    <w:tmpl w:val="5BD2F70E"/>
    <w:lvl w:ilvl="0">
      <w:start w:val="1"/>
      <w:numFmt w:val="bullet"/>
      <w:lvlText w:val=""/>
      <w:lvlJc w:val="left"/>
      <w:pPr>
        <w:tabs>
          <w:tab w:val="num" w:pos="2520"/>
        </w:tabs>
        <w:ind w:left="2520" w:hanging="360"/>
      </w:pPr>
      <w:rPr>
        <w:rFonts w:ascii="Wingdings 3" w:hAnsi="Wingdings 3"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BD91655"/>
    <w:multiLevelType w:val="hybridMultilevel"/>
    <w:tmpl w:val="F1E80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0D435D"/>
    <w:multiLevelType w:val="hybridMultilevel"/>
    <w:tmpl w:val="783047EE"/>
    <w:lvl w:ilvl="0" w:tplc="002622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ED6F37"/>
    <w:multiLevelType w:val="hybridMultilevel"/>
    <w:tmpl w:val="A66041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01630CE"/>
    <w:multiLevelType w:val="hybridMultilevel"/>
    <w:tmpl w:val="FCC0197A"/>
    <w:lvl w:ilvl="0" w:tplc="C0CAB71C">
      <w:start w:val="1"/>
      <w:numFmt w:val="bullet"/>
      <w:lvlText w:val=""/>
      <w:lvlJc w:val="left"/>
      <w:pPr>
        <w:ind w:left="1440" w:hanging="360"/>
      </w:pPr>
      <w:rPr>
        <w:rFonts w:ascii="Symbol" w:hAnsi="Symbol" w:hint="default"/>
      </w:rPr>
    </w:lvl>
    <w:lvl w:ilvl="1" w:tplc="52A043B8" w:tentative="1">
      <w:start w:val="1"/>
      <w:numFmt w:val="bullet"/>
      <w:lvlText w:val="o"/>
      <w:lvlJc w:val="left"/>
      <w:pPr>
        <w:ind w:left="2160" w:hanging="360"/>
      </w:pPr>
      <w:rPr>
        <w:rFonts w:ascii="Courier New" w:hAnsi="Courier New" w:cs="Courier New" w:hint="default"/>
      </w:rPr>
    </w:lvl>
    <w:lvl w:ilvl="2" w:tplc="6A9C784E" w:tentative="1">
      <w:start w:val="1"/>
      <w:numFmt w:val="bullet"/>
      <w:lvlText w:val=""/>
      <w:lvlJc w:val="left"/>
      <w:pPr>
        <w:ind w:left="2880" w:hanging="360"/>
      </w:pPr>
      <w:rPr>
        <w:rFonts w:ascii="Wingdings" w:hAnsi="Wingdings" w:hint="default"/>
      </w:rPr>
    </w:lvl>
    <w:lvl w:ilvl="3" w:tplc="A4EA16AE" w:tentative="1">
      <w:start w:val="1"/>
      <w:numFmt w:val="bullet"/>
      <w:lvlText w:val=""/>
      <w:lvlJc w:val="left"/>
      <w:pPr>
        <w:ind w:left="3600" w:hanging="360"/>
      </w:pPr>
      <w:rPr>
        <w:rFonts w:ascii="Symbol" w:hAnsi="Symbol" w:hint="default"/>
      </w:rPr>
    </w:lvl>
    <w:lvl w:ilvl="4" w:tplc="8A1E088A" w:tentative="1">
      <w:start w:val="1"/>
      <w:numFmt w:val="bullet"/>
      <w:lvlText w:val="o"/>
      <w:lvlJc w:val="left"/>
      <w:pPr>
        <w:ind w:left="4320" w:hanging="360"/>
      </w:pPr>
      <w:rPr>
        <w:rFonts w:ascii="Courier New" w:hAnsi="Courier New" w:cs="Courier New" w:hint="default"/>
      </w:rPr>
    </w:lvl>
    <w:lvl w:ilvl="5" w:tplc="E9F4D7C0" w:tentative="1">
      <w:start w:val="1"/>
      <w:numFmt w:val="bullet"/>
      <w:lvlText w:val=""/>
      <w:lvlJc w:val="left"/>
      <w:pPr>
        <w:ind w:left="5040" w:hanging="360"/>
      </w:pPr>
      <w:rPr>
        <w:rFonts w:ascii="Wingdings" w:hAnsi="Wingdings" w:hint="default"/>
      </w:rPr>
    </w:lvl>
    <w:lvl w:ilvl="6" w:tplc="6CECF962" w:tentative="1">
      <w:start w:val="1"/>
      <w:numFmt w:val="bullet"/>
      <w:lvlText w:val=""/>
      <w:lvlJc w:val="left"/>
      <w:pPr>
        <w:ind w:left="5760" w:hanging="360"/>
      </w:pPr>
      <w:rPr>
        <w:rFonts w:ascii="Symbol" w:hAnsi="Symbol" w:hint="default"/>
      </w:rPr>
    </w:lvl>
    <w:lvl w:ilvl="7" w:tplc="D85CF966" w:tentative="1">
      <w:start w:val="1"/>
      <w:numFmt w:val="bullet"/>
      <w:lvlText w:val="o"/>
      <w:lvlJc w:val="left"/>
      <w:pPr>
        <w:ind w:left="6480" w:hanging="360"/>
      </w:pPr>
      <w:rPr>
        <w:rFonts w:ascii="Courier New" w:hAnsi="Courier New" w:cs="Courier New" w:hint="default"/>
      </w:rPr>
    </w:lvl>
    <w:lvl w:ilvl="8" w:tplc="4CF4BC74" w:tentative="1">
      <w:start w:val="1"/>
      <w:numFmt w:val="bullet"/>
      <w:lvlText w:val=""/>
      <w:lvlJc w:val="left"/>
      <w:pPr>
        <w:ind w:left="7200" w:hanging="360"/>
      </w:pPr>
      <w:rPr>
        <w:rFonts w:ascii="Wingdings" w:hAnsi="Wingdings" w:hint="default"/>
      </w:rPr>
    </w:lvl>
  </w:abstractNum>
  <w:abstractNum w:abstractNumId="35" w15:restartNumberingAfterBreak="0">
    <w:nsid w:val="54547083"/>
    <w:multiLevelType w:val="hybridMultilevel"/>
    <w:tmpl w:val="5642941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6" w15:restartNumberingAfterBreak="0">
    <w:nsid w:val="5A972BEA"/>
    <w:multiLevelType w:val="hybridMultilevel"/>
    <w:tmpl w:val="D8CCA024"/>
    <w:lvl w:ilvl="0" w:tplc="A4FC0324">
      <w:start w:val="2"/>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6D39F2"/>
    <w:multiLevelType w:val="hybridMultilevel"/>
    <w:tmpl w:val="A888DA0E"/>
    <w:lvl w:ilvl="0" w:tplc="B584F5BE">
      <w:start w:val="1"/>
      <w:numFmt w:val="bullet"/>
      <w:lvlText w:val="›"/>
      <w:lvlJc w:val="left"/>
      <w:pPr>
        <w:ind w:left="720" w:hanging="360"/>
      </w:pPr>
      <w:rPr>
        <w:rFonts w:ascii="Sylfaen" w:hAnsi="Sylfaen" w:hint="default"/>
      </w:rPr>
    </w:lvl>
    <w:lvl w:ilvl="1" w:tplc="FABEFB40" w:tentative="1">
      <w:start w:val="1"/>
      <w:numFmt w:val="bullet"/>
      <w:lvlText w:val="o"/>
      <w:lvlJc w:val="left"/>
      <w:pPr>
        <w:ind w:left="1440" w:hanging="360"/>
      </w:pPr>
      <w:rPr>
        <w:rFonts w:ascii="Courier New" w:hAnsi="Courier New" w:cs="Courier New" w:hint="default"/>
      </w:rPr>
    </w:lvl>
    <w:lvl w:ilvl="2" w:tplc="79BE0698" w:tentative="1">
      <w:start w:val="1"/>
      <w:numFmt w:val="bullet"/>
      <w:lvlText w:val=""/>
      <w:lvlJc w:val="left"/>
      <w:pPr>
        <w:ind w:left="2160" w:hanging="360"/>
      </w:pPr>
      <w:rPr>
        <w:rFonts w:ascii="Wingdings" w:hAnsi="Wingdings" w:hint="default"/>
      </w:rPr>
    </w:lvl>
    <w:lvl w:ilvl="3" w:tplc="72244472" w:tentative="1">
      <w:start w:val="1"/>
      <w:numFmt w:val="bullet"/>
      <w:lvlText w:val=""/>
      <w:lvlJc w:val="left"/>
      <w:pPr>
        <w:ind w:left="2880" w:hanging="360"/>
      </w:pPr>
      <w:rPr>
        <w:rFonts w:ascii="Symbol" w:hAnsi="Symbol" w:hint="default"/>
      </w:rPr>
    </w:lvl>
    <w:lvl w:ilvl="4" w:tplc="45DED93A" w:tentative="1">
      <w:start w:val="1"/>
      <w:numFmt w:val="bullet"/>
      <w:lvlText w:val="o"/>
      <w:lvlJc w:val="left"/>
      <w:pPr>
        <w:ind w:left="3600" w:hanging="360"/>
      </w:pPr>
      <w:rPr>
        <w:rFonts w:ascii="Courier New" w:hAnsi="Courier New" w:cs="Courier New" w:hint="default"/>
      </w:rPr>
    </w:lvl>
    <w:lvl w:ilvl="5" w:tplc="31B45496" w:tentative="1">
      <w:start w:val="1"/>
      <w:numFmt w:val="bullet"/>
      <w:lvlText w:val=""/>
      <w:lvlJc w:val="left"/>
      <w:pPr>
        <w:ind w:left="4320" w:hanging="360"/>
      </w:pPr>
      <w:rPr>
        <w:rFonts w:ascii="Wingdings" w:hAnsi="Wingdings" w:hint="default"/>
      </w:rPr>
    </w:lvl>
    <w:lvl w:ilvl="6" w:tplc="6EBC7D5A" w:tentative="1">
      <w:start w:val="1"/>
      <w:numFmt w:val="bullet"/>
      <w:lvlText w:val=""/>
      <w:lvlJc w:val="left"/>
      <w:pPr>
        <w:ind w:left="5040" w:hanging="360"/>
      </w:pPr>
      <w:rPr>
        <w:rFonts w:ascii="Symbol" w:hAnsi="Symbol" w:hint="default"/>
      </w:rPr>
    </w:lvl>
    <w:lvl w:ilvl="7" w:tplc="6C4C29A4" w:tentative="1">
      <w:start w:val="1"/>
      <w:numFmt w:val="bullet"/>
      <w:lvlText w:val="o"/>
      <w:lvlJc w:val="left"/>
      <w:pPr>
        <w:ind w:left="5760" w:hanging="360"/>
      </w:pPr>
      <w:rPr>
        <w:rFonts w:ascii="Courier New" w:hAnsi="Courier New" w:cs="Courier New" w:hint="default"/>
      </w:rPr>
    </w:lvl>
    <w:lvl w:ilvl="8" w:tplc="F71805CE" w:tentative="1">
      <w:start w:val="1"/>
      <w:numFmt w:val="bullet"/>
      <w:lvlText w:val=""/>
      <w:lvlJc w:val="left"/>
      <w:pPr>
        <w:ind w:left="6480" w:hanging="360"/>
      </w:pPr>
      <w:rPr>
        <w:rFonts w:ascii="Wingdings" w:hAnsi="Wingdings" w:hint="default"/>
      </w:rPr>
    </w:lvl>
  </w:abstractNum>
  <w:abstractNum w:abstractNumId="38" w15:restartNumberingAfterBreak="0">
    <w:nsid w:val="633A677E"/>
    <w:multiLevelType w:val="hybridMultilevel"/>
    <w:tmpl w:val="11D2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BC6890"/>
    <w:multiLevelType w:val="hybridMultilevel"/>
    <w:tmpl w:val="3CBA3A08"/>
    <w:lvl w:ilvl="0" w:tplc="5C1273B0">
      <w:start w:val="1"/>
      <w:numFmt w:val="bullet"/>
      <w:lvlText w:val=""/>
      <w:lvlJc w:val="left"/>
      <w:pPr>
        <w:ind w:left="720" w:hanging="360"/>
      </w:pPr>
      <w:rPr>
        <w:rFonts w:ascii="Symbol" w:hAnsi="Symbol" w:hint="default"/>
      </w:rPr>
    </w:lvl>
    <w:lvl w:ilvl="1" w:tplc="8BE0860E">
      <w:start w:val="1"/>
      <w:numFmt w:val="bullet"/>
      <w:lvlText w:val="o"/>
      <w:lvlJc w:val="left"/>
      <w:pPr>
        <w:ind w:left="1440" w:hanging="360"/>
      </w:pPr>
      <w:rPr>
        <w:rFonts w:ascii="Courier New" w:hAnsi="Courier New" w:cs="Courier New" w:hint="default"/>
      </w:rPr>
    </w:lvl>
    <w:lvl w:ilvl="2" w:tplc="64081EC6" w:tentative="1">
      <w:start w:val="1"/>
      <w:numFmt w:val="bullet"/>
      <w:lvlText w:val=""/>
      <w:lvlJc w:val="left"/>
      <w:pPr>
        <w:ind w:left="2160" w:hanging="360"/>
      </w:pPr>
      <w:rPr>
        <w:rFonts w:ascii="Wingdings" w:hAnsi="Wingdings" w:hint="default"/>
      </w:rPr>
    </w:lvl>
    <w:lvl w:ilvl="3" w:tplc="FAC02D18" w:tentative="1">
      <w:start w:val="1"/>
      <w:numFmt w:val="bullet"/>
      <w:lvlText w:val=""/>
      <w:lvlJc w:val="left"/>
      <w:pPr>
        <w:ind w:left="2880" w:hanging="360"/>
      </w:pPr>
      <w:rPr>
        <w:rFonts w:ascii="Symbol" w:hAnsi="Symbol" w:hint="default"/>
      </w:rPr>
    </w:lvl>
    <w:lvl w:ilvl="4" w:tplc="3F809BBE" w:tentative="1">
      <w:start w:val="1"/>
      <w:numFmt w:val="bullet"/>
      <w:lvlText w:val="o"/>
      <w:lvlJc w:val="left"/>
      <w:pPr>
        <w:ind w:left="3600" w:hanging="360"/>
      </w:pPr>
      <w:rPr>
        <w:rFonts w:ascii="Courier New" w:hAnsi="Courier New" w:cs="Courier New" w:hint="default"/>
      </w:rPr>
    </w:lvl>
    <w:lvl w:ilvl="5" w:tplc="35FEAE9C" w:tentative="1">
      <w:start w:val="1"/>
      <w:numFmt w:val="bullet"/>
      <w:lvlText w:val=""/>
      <w:lvlJc w:val="left"/>
      <w:pPr>
        <w:ind w:left="4320" w:hanging="360"/>
      </w:pPr>
      <w:rPr>
        <w:rFonts w:ascii="Wingdings" w:hAnsi="Wingdings" w:hint="default"/>
      </w:rPr>
    </w:lvl>
    <w:lvl w:ilvl="6" w:tplc="373A39FA" w:tentative="1">
      <w:start w:val="1"/>
      <w:numFmt w:val="bullet"/>
      <w:lvlText w:val=""/>
      <w:lvlJc w:val="left"/>
      <w:pPr>
        <w:ind w:left="5040" w:hanging="360"/>
      </w:pPr>
      <w:rPr>
        <w:rFonts w:ascii="Symbol" w:hAnsi="Symbol" w:hint="default"/>
      </w:rPr>
    </w:lvl>
    <w:lvl w:ilvl="7" w:tplc="BFEC7652" w:tentative="1">
      <w:start w:val="1"/>
      <w:numFmt w:val="bullet"/>
      <w:lvlText w:val="o"/>
      <w:lvlJc w:val="left"/>
      <w:pPr>
        <w:ind w:left="5760" w:hanging="360"/>
      </w:pPr>
      <w:rPr>
        <w:rFonts w:ascii="Courier New" w:hAnsi="Courier New" w:cs="Courier New" w:hint="default"/>
      </w:rPr>
    </w:lvl>
    <w:lvl w:ilvl="8" w:tplc="C31A3916" w:tentative="1">
      <w:start w:val="1"/>
      <w:numFmt w:val="bullet"/>
      <w:lvlText w:val=""/>
      <w:lvlJc w:val="left"/>
      <w:pPr>
        <w:ind w:left="6480" w:hanging="360"/>
      </w:pPr>
      <w:rPr>
        <w:rFonts w:ascii="Wingdings" w:hAnsi="Wingdings" w:hint="default"/>
      </w:rPr>
    </w:lvl>
  </w:abstractNum>
  <w:abstractNum w:abstractNumId="40" w15:restartNumberingAfterBreak="0">
    <w:nsid w:val="63F922C9"/>
    <w:multiLevelType w:val="hybridMultilevel"/>
    <w:tmpl w:val="6E46F8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5F356D"/>
    <w:multiLevelType w:val="hybridMultilevel"/>
    <w:tmpl w:val="A790A7FA"/>
    <w:lvl w:ilvl="0" w:tplc="9740F3B2">
      <w:numFmt w:val="bullet"/>
      <w:lvlText w:val="•"/>
      <w:lvlJc w:val="left"/>
      <w:pPr>
        <w:ind w:left="720" w:hanging="360"/>
      </w:pPr>
      <w:rPr>
        <w:rFonts w:ascii="Segoe UI Light" w:eastAsiaTheme="minorHAnsi"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21"/>
  </w:num>
  <w:num w:numId="4">
    <w:abstractNumId w:val="30"/>
  </w:num>
  <w:num w:numId="5">
    <w:abstractNumId w:val="14"/>
  </w:num>
  <w:num w:numId="6">
    <w:abstractNumId w:val="41"/>
  </w:num>
  <w:num w:numId="7">
    <w:abstractNumId w:val="10"/>
  </w:num>
  <w:num w:numId="8">
    <w:abstractNumId w:val="25"/>
  </w:num>
  <w:num w:numId="9">
    <w:abstractNumId w:val="35"/>
  </w:num>
  <w:num w:numId="10">
    <w:abstractNumId w:val="28"/>
  </w:num>
  <w:num w:numId="11">
    <w:abstractNumId w:val="3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21"/>
  </w:num>
  <w:num w:numId="24">
    <w:abstractNumId w:val="14"/>
  </w:num>
  <w:num w:numId="25">
    <w:abstractNumId w:val="24"/>
  </w:num>
  <w:num w:numId="26">
    <w:abstractNumId w:val="14"/>
  </w:num>
  <w:num w:numId="27">
    <w:abstractNumId w:val="24"/>
  </w:num>
  <w:num w:numId="28">
    <w:abstractNumId w:val="13"/>
  </w:num>
  <w:num w:numId="29">
    <w:abstractNumId w:val="19"/>
  </w:num>
  <w:num w:numId="30">
    <w:abstractNumId w:val="31"/>
  </w:num>
  <w:num w:numId="31">
    <w:abstractNumId w:val="20"/>
  </w:num>
  <w:num w:numId="32">
    <w:abstractNumId w:val="27"/>
  </w:num>
  <w:num w:numId="33">
    <w:abstractNumId w:val="39"/>
  </w:num>
  <w:num w:numId="34">
    <w:abstractNumId w:val="29"/>
  </w:num>
  <w:num w:numId="35">
    <w:abstractNumId w:val="11"/>
  </w:num>
  <w:num w:numId="36">
    <w:abstractNumId w:val="37"/>
  </w:num>
  <w:num w:numId="37">
    <w:abstractNumId w:val="12"/>
  </w:num>
  <w:num w:numId="38">
    <w:abstractNumId w:val="40"/>
  </w:num>
  <w:num w:numId="39">
    <w:abstractNumId w:val="17"/>
  </w:num>
  <w:num w:numId="40">
    <w:abstractNumId w:val="16"/>
  </w:num>
  <w:num w:numId="41">
    <w:abstractNumId w:val="34"/>
  </w:num>
  <w:num w:numId="42">
    <w:abstractNumId w:val="33"/>
  </w:num>
  <w:num w:numId="43">
    <w:abstractNumId w:val="23"/>
  </w:num>
  <w:num w:numId="44">
    <w:abstractNumId w:val="36"/>
  </w:num>
  <w:num w:numId="45">
    <w:abstractNumId w:val="22"/>
  </w:num>
  <w:num w:numId="46">
    <w:abstractNumId w:val="26"/>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wagerty, John">
    <w15:presenceInfo w15:providerId="AD" w15:userId="S::jswagerty@rxrrealty.com::d7e8668a-4639-422c-ab2e-dbfddbcc04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1B8"/>
    <w:rsid w:val="00002FEF"/>
    <w:rsid w:val="00003585"/>
    <w:rsid w:val="00005496"/>
    <w:rsid w:val="00013DB0"/>
    <w:rsid w:val="00014421"/>
    <w:rsid w:val="000149A2"/>
    <w:rsid w:val="00021DA3"/>
    <w:rsid w:val="00023FAA"/>
    <w:rsid w:val="00027055"/>
    <w:rsid w:val="00033B19"/>
    <w:rsid w:val="00042EFD"/>
    <w:rsid w:val="0004373E"/>
    <w:rsid w:val="000438B9"/>
    <w:rsid w:val="000526EA"/>
    <w:rsid w:val="000527FE"/>
    <w:rsid w:val="00053188"/>
    <w:rsid w:val="00057C57"/>
    <w:rsid w:val="00064AAB"/>
    <w:rsid w:val="000727BD"/>
    <w:rsid w:val="00072A82"/>
    <w:rsid w:val="000734BD"/>
    <w:rsid w:val="00073B75"/>
    <w:rsid w:val="00073F92"/>
    <w:rsid w:val="0008095F"/>
    <w:rsid w:val="00082A5E"/>
    <w:rsid w:val="00091D29"/>
    <w:rsid w:val="00093885"/>
    <w:rsid w:val="000A543C"/>
    <w:rsid w:val="000A56D8"/>
    <w:rsid w:val="000B1F34"/>
    <w:rsid w:val="000B21BA"/>
    <w:rsid w:val="000B560A"/>
    <w:rsid w:val="000B5A4A"/>
    <w:rsid w:val="000C3A29"/>
    <w:rsid w:val="000D0051"/>
    <w:rsid w:val="000D0EA7"/>
    <w:rsid w:val="000D13D1"/>
    <w:rsid w:val="000D2150"/>
    <w:rsid w:val="000D7511"/>
    <w:rsid w:val="000D75B2"/>
    <w:rsid w:val="000F3B6F"/>
    <w:rsid w:val="000F49DC"/>
    <w:rsid w:val="000F4D9D"/>
    <w:rsid w:val="000F6F44"/>
    <w:rsid w:val="001010B7"/>
    <w:rsid w:val="00107BBB"/>
    <w:rsid w:val="00110704"/>
    <w:rsid w:val="00110709"/>
    <w:rsid w:val="001114ED"/>
    <w:rsid w:val="001129C8"/>
    <w:rsid w:val="00115795"/>
    <w:rsid w:val="001158D5"/>
    <w:rsid w:val="0012095E"/>
    <w:rsid w:val="00121EFF"/>
    <w:rsid w:val="001242B5"/>
    <w:rsid w:val="0012615F"/>
    <w:rsid w:val="00126EE5"/>
    <w:rsid w:val="001378BB"/>
    <w:rsid w:val="00140F13"/>
    <w:rsid w:val="001469D2"/>
    <w:rsid w:val="00146F48"/>
    <w:rsid w:val="001506ED"/>
    <w:rsid w:val="001524AD"/>
    <w:rsid w:val="00161E77"/>
    <w:rsid w:val="001628FB"/>
    <w:rsid w:val="00162DC9"/>
    <w:rsid w:val="0016654E"/>
    <w:rsid w:val="00167EE3"/>
    <w:rsid w:val="00170A4A"/>
    <w:rsid w:val="00171A82"/>
    <w:rsid w:val="0018042C"/>
    <w:rsid w:val="00181EE3"/>
    <w:rsid w:val="00181F00"/>
    <w:rsid w:val="001830F1"/>
    <w:rsid w:val="00192765"/>
    <w:rsid w:val="001953B3"/>
    <w:rsid w:val="0019623E"/>
    <w:rsid w:val="001A2BDB"/>
    <w:rsid w:val="001A34B5"/>
    <w:rsid w:val="001A61A5"/>
    <w:rsid w:val="001C10AA"/>
    <w:rsid w:val="001C301E"/>
    <w:rsid w:val="001D2A9F"/>
    <w:rsid w:val="001D42E0"/>
    <w:rsid w:val="001D555E"/>
    <w:rsid w:val="001D76B3"/>
    <w:rsid w:val="001D7A21"/>
    <w:rsid w:val="001E4196"/>
    <w:rsid w:val="001F1F8A"/>
    <w:rsid w:val="001F6752"/>
    <w:rsid w:val="0021027A"/>
    <w:rsid w:val="00213051"/>
    <w:rsid w:val="00232647"/>
    <w:rsid w:val="00235454"/>
    <w:rsid w:val="00241834"/>
    <w:rsid w:val="002435DE"/>
    <w:rsid w:val="00244407"/>
    <w:rsid w:val="00245DDD"/>
    <w:rsid w:val="00247844"/>
    <w:rsid w:val="002517BA"/>
    <w:rsid w:val="0025433F"/>
    <w:rsid w:val="002567B4"/>
    <w:rsid w:val="00260102"/>
    <w:rsid w:val="0026231A"/>
    <w:rsid w:val="00262EC1"/>
    <w:rsid w:val="00266456"/>
    <w:rsid w:val="0027492E"/>
    <w:rsid w:val="00277214"/>
    <w:rsid w:val="0027799F"/>
    <w:rsid w:val="00280C02"/>
    <w:rsid w:val="002848D1"/>
    <w:rsid w:val="00286006"/>
    <w:rsid w:val="0028722B"/>
    <w:rsid w:val="002916FA"/>
    <w:rsid w:val="0029231B"/>
    <w:rsid w:val="00294ECF"/>
    <w:rsid w:val="002975CD"/>
    <w:rsid w:val="00297D4A"/>
    <w:rsid w:val="002A2D31"/>
    <w:rsid w:val="002A41D4"/>
    <w:rsid w:val="002B1A4C"/>
    <w:rsid w:val="002B260E"/>
    <w:rsid w:val="002B2D64"/>
    <w:rsid w:val="002B61D5"/>
    <w:rsid w:val="002B739B"/>
    <w:rsid w:val="002C06F8"/>
    <w:rsid w:val="002C1B5E"/>
    <w:rsid w:val="002C4B62"/>
    <w:rsid w:val="002C53BF"/>
    <w:rsid w:val="002D0034"/>
    <w:rsid w:val="002D1E9B"/>
    <w:rsid w:val="002D239E"/>
    <w:rsid w:val="002D42CC"/>
    <w:rsid w:val="002D50BB"/>
    <w:rsid w:val="002D61DD"/>
    <w:rsid w:val="002E2454"/>
    <w:rsid w:val="002E418A"/>
    <w:rsid w:val="002E4828"/>
    <w:rsid w:val="002E545A"/>
    <w:rsid w:val="002E5700"/>
    <w:rsid w:val="002E618F"/>
    <w:rsid w:val="002F541C"/>
    <w:rsid w:val="002F6737"/>
    <w:rsid w:val="00303029"/>
    <w:rsid w:val="003061F8"/>
    <w:rsid w:val="003106F6"/>
    <w:rsid w:val="003106F7"/>
    <w:rsid w:val="00311DCC"/>
    <w:rsid w:val="00311EA8"/>
    <w:rsid w:val="0031494B"/>
    <w:rsid w:val="00320C74"/>
    <w:rsid w:val="0032252E"/>
    <w:rsid w:val="00323901"/>
    <w:rsid w:val="003255C9"/>
    <w:rsid w:val="0032655C"/>
    <w:rsid w:val="003315D5"/>
    <w:rsid w:val="00336CD8"/>
    <w:rsid w:val="003402E6"/>
    <w:rsid w:val="00340E41"/>
    <w:rsid w:val="00342F37"/>
    <w:rsid w:val="00343048"/>
    <w:rsid w:val="0034695A"/>
    <w:rsid w:val="00350887"/>
    <w:rsid w:val="00357700"/>
    <w:rsid w:val="00362015"/>
    <w:rsid w:val="0036784A"/>
    <w:rsid w:val="003710E7"/>
    <w:rsid w:val="003716CC"/>
    <w:rsid w:val="00373B55"/>
    <w:rsid w:val="0038642A"/>
    <w:rsid w:val="00387D54"/>
    <w:rsid w:val="003A0D16"/>
    <w:rsid w:val="003A0F72"/>
    <w:rsid w:val="003A15EC"/>
    <w:rsid w:val="003A4997"/>
    <w:rsid w:val="003B1093"/>
    <w:rsid w:val="003B5C02"/>
    <w:rsid w:val="003B5C1C"/>
    <w:rsid w:val="003B5D32"/>
    <w:rsid w:val="003B60E2"/>
    <w:rsid w:val="003B7419"/>
    <w:rsid w:val="003B7EAD"/>
    <w:rsid w:val="003B7EE3"/>
    <w:rsid w:val="003C31BA"/>
    <w:rsid w:val="003C3894"/>
    <w:rsid w:val="003C4EAB"/>
    <w:rsid w:val="003C6FC6"/>
    <w:rsid w:val="003D4713"/>
    <w:rsid w:val="003D5EC0"/>
    <w:rsid w:val="003D7DB8"/>
    <w:rsid w:val="003F3CDD"/>
    <w:rsid w:val="003F626D"/>
    <w:rsid w:val="00401F60"/>
    <w:rsid w:val="004023F0"/>
    <w:rsid w:val="0040407C"/>
    <w:rsid w:val="00404639"/>
    <w:rsid w:val="00412EF3"/>
    <w:rsid w:val="004154B9"/>
    <w:rsid w:val="00421DCA"/>
    <w:rsid w:val="004230BD"/>
    <w:rsid w:val="004323D2"/>
    <w:rsid w:val="0043353B"/>
    <w:rsid w:val="0043639D"/>
    <w:rsid w:val="0044333E"/>
    <w:rsid w:val="00455893"/>
    <w:rsid w:val="0046335F"/>
    <w:rsid w:val="00463F42"/>
    <w:rsid w:val="00471FC0"/>
    <w:rsid w:val="0047351A"/>
    <w:rsid w:val="0047379C"/>
    <w:rsid w:val="0047439E"/>
    <w:rsid w:val="00484633"/>
    <w:rsid w:val="00485229"/>
    <w:rsid w:val="00486F9A"/>
    <w:rsid w:val="00493455"/>
    <w:rsid w:val="00496AA6"/>
    <w:rsid w:val="004A04B4"/>
    <w:rsid w:val="004A54BB"/>
    <w:rsid w:val="004A556B"/>
    <w:rsid w:val="004B0110"/>
    <w:rsid w:val="004B4DCC"/>
    <w:rsid w:val="004C74BC"/>
    <w:rsid w:val="004D41D1"/>
    <w:rsid w:val="004D4BE6"/>
    <w:rsid w:val="004D4F7C"/>
    <w:rsid w:val="004E1C32"/>
    <w:rsid w:val="004E2203"/>
    <w:rsid w:val="004E3441"/>
    <w:rsid w:val="004F1FEC"/>
    <w:rsid w:val="004F35CA"/>
    <w:rsid w:val="004F4C55"/>
    <w:rsid w:val="004F6F51"/>
    <w:rsid w:val="004F75D7"/>
    <w:rsid w:val="00503D0E"/>
    <w:rsid w:val="0050552D"/>
    <w:rsid w:val="00514D49"/>
    <w:rsid w:val="00515502"/>
    <w:rsid w:val="005161AB"/>
    <w:rsid w:val="0051654E"/>
    <w:rsid w:val="00526151"/>
    <w:rsid w:val="00531780"/>
    <w:rsid w:val="0053262B"/>
    <w:rsid w:val="00534908"/>
    <w:rsid w:val="00535FC3"/>
    <w:rsid w:val="0053792F"/>
    <w:rsid w:val="005408B1"/>
    <w:rsid w:val="0054408C"/>
    <w:rsid w:val="0055048B"/>
    <w:rsid w:val="00551C6F"/>
    <w:rsid w:val="00557D3B"/>
    <w:rsid w:val="005618F1"/>
    <w:rsid w:val="00562430"/>
    <w:rsid w:val="005643F9"/>
    <w:rsid w:val="00572C39"/>
    <w:rsid w:val="00573A52"/>
    <w:rsid w:val="005771F8"/>
    <w:rsid w:val="00577E06"/>
    <w:rsid w:val="005846A1"/>
    <w:rsid w:val="00587168"/>
    <w:rsid w:val="00587E3F"/>
    <w:rsid w:val="005A1674"/>
    <w:rsid w:val="005A1D24"/>
    <w:rsid w:val="005A5D2D"/>
    <w:rsid w:val="005A719D"/>
    <w:rsid w:val="005B1522"/>
    <w:rsid w:val="005B1E8E"/>
    <w:rsid w:val="005B4678"/>
    <w:rsid w:val="005B4FEA"/>
    <w:rsid w:val="005B7254"/>
    <w:rsid w:val="005C42A5"/>
    <w:rsid w:val="005C647D"/>
    <w:rsid w:val="005C670E"/>
    <w:rsid w:val="005D2420"/>
    <w:rsid w:val="005D6E8E"/>
    <w:rsid w:val="005E062E"/>
    <w:rsid w:val="005E1784"/>
    <w:rsid w:val="005E4770"/>
    <w:rsid w:val="005F2CB8"/>
    <w:rsid w:val="005F390D"/>
    <w:rsid w:val="005F3B33"/>
    <w:rsid w:val="005F4E66"/>
    <w:rsid w:val="005F5075"/>
    <w:rsid w:val="00602787"/>
    <w:rsid w:val="00603D33"/>
    <w:rsid w:val="00604201"/>
    <w:rsid w:val="00611283"/>
    <w:rsid w:val="00613854"/>
    <w:rsid w:val="00615827"/>
    <w:rsid w:val="0062007F"/>
    <w:rsid w:val="00624D0C"/>
    <w:rsid w:val="006250D3"/>
    <w:rsid w:val="00627F29"/>
    <w:rsid w:val="00632F98"/>
    <w:rsid w:val="00633FA1"/>
    <w:rsid w:val="00634BEF"/>
    <w:rsid w:val="00637ECC"/>
    <w:rsid w:val="006414D7"/>
    <w:rsid w:val="00647788"/>
    <w:rsid w:val="00652DAB"/>
    <w:rsid w:val="00653179"/>
    <w:rsid w:val="00653953"/>
    <w:rsid w:val="00664DF1"/>
    <w:rsid w:val="00665784"/>
    <w:rsid w:val="006668EB"/>
    <w:rsid w:val="00666C61"/>
    <w:rsid w:val="00670E9A"/>
    <w:rsid w:val="0067650D"/>
    <w:rsid w:val="006839E1"/>
    <w:rsid w:val="00684822"/>
    <w:rsid w:val="006852E0"/>
    <w:rsid w:val="00687DAE"/>
    <w:rsid w:val="006902FE"/>
    <w:rsid w:val="00692264"/>
    <w:rsid w:val="006957D2"/>
    <w:rsid w:val="00696185"/>
    <w:rsid w:val="00697996"/>
    <w:rsid w:val="006A7764"/>
    <w:rsid w:val="006B1E60"/>
    <w:rsid w:val="006B2BF8"/>
    <w:rsid w:val="006B6D6A"/>
    <w:rsid w:val="006B76B4"/>
    <w:rsid w:val="006C49C2"/>
    <w:rsid w:val="006D0C51"/>
    <w:rsid w:val="006D0D02"/>
    <w:rsid w:val="006D255B"/>
    <w:rsid w:val="006D2C9F"/>
    <w:rsid w:val="006D3147"/>
    <w:rsid w:val="006D3901"/>
    <w:rsid w:val="006D3D5A"/>
    <w:rsid w:val="006D487C"/>
    <w:rsid w:val="006D6A11"/>
    <w:rsid w:val="006D7A26"/>
    <w:rsid w:val="006E13D0"/>
    <w:rsid w:val="006F7756"/>
    <w:rsid w:val="00700936"/>
    <w:rsid w:val="00704CB1"/>
    <w:rsid w:val="007052F7"/>
    <w:rsid w:val="00705B78"/>
    <w:rsid w:val="00706B89"/>
    <w:rsid w:val="007132C1"/>
    <w:rsid w:val="00716844"/>
    <w:rsid w:val="00717CBB"/>
    <w:rsid w:val="00724FA1"/>
    <w:rsid w:val="00726DF2"/>
    <w:rsid w:val="007301B8"/>
    <w:rsid w:val="00731E75"/>
    <w:rsid w:val="0073587D"/>
    <w:rsid w:val="00737AF5"/>
    <w:rsid w:val="007404DE"/>
    <w:rsid w:val="00741768"/>
    <w:rsid w:val="007529CA"/>
    <w:rsid w:val="00754D67"/>
    <w:rsid w:val="00760322"/>
    <w:rsid w:val="00762B1E"/>
    <w:rsid w:val="007634B3"/>
    <w:rsid w:val="00767603"/>
    <w:rsid w:val="007701E9"/>
    <w:rsid w:val="007713FE"/>
    <w:rsid w:val="0077475C"/>
    <w:rsid w:val="007809A5"/>
    <w:rsid w:val="00781AE6"/>
    <w:rsid w:val="00785D99"/>
    <w:rsid w:val="007940F1"/>
    <w:rsid w:val="007943B5"/>
    <w:rsid w:val="007950BC"/>
    <w:rsid w:val="007A40CD"/>
    <w:rsid w:val="007B0F44"/>
    <w:rsid w:val="007B3E18"/>
    <w:rsid w:val="007B6611"/>
    <w:rsid w:val="007B742A"/>
    <w:rsid w:val="007C191C"/>
    <w:rsid w:val="007C56F3"/>
    <w:rsid w:val="007C757E"/>
    <w:rsid w:val="007D1174"/>
    <w:rsid w:val="007D4047"/>
    <w:rsid w:val="007D7C07"/>
    <w:rsid w:val="007E1B99"/>
    <w:rsid w:val="007E20BD"/>
    <w:rsid w:val="007E316E"/>
    <w:rsid w:val="007F0DFD"/>
    <w:rsid w:val="007F140A"/>
    <w:rsid w:val="007F1FE9"/>
    <w:rsid w:val="00800531"/>
    <w:rsid w:val="008042EF"/>
    <w:rsid w:val="00807459"/>
    <w:rsid w:val="00811CDE"/>
    <w:rsid w:val="00813032"/>
    <w:rsid w:val="00821497"/>
    <w:rsid w:val="00822DBF"/>
    <w:rsid w:val="00824815"/>
    <w:rsid w:val="008306B3"/>
    <w:rsid w:val="008375A9"/>
    <w:rsid w:val="00837CEA"/>
    <w:rsid w:val="00840D05"/>
    <w:rsid w:val="0084435D"/>
    <w:rsid w:val="0084665A"/>
    <w:rsid w:val="00850601"/>
    <w:rsid w:val="00852511"/>
    <w:rsid w:val="0085681E"/>
    <w:rsid w:val="008666E6"/>
    <w:rsid w:val="0087048F"/>
    <w:rsid w:val="008742B0"/>
    <w:rsid w:val="00883387"/>
    <w:rsid w:val="008835F2"/>
    <w:rsid w:val="00884618"/>
    <w:rsid w:val="008876E0"/>
    <w:rsid w:val="0089058E"/>
    <w:rsid w:val="00891B38"/>
    <w:rsid w:val="008924F6"/>
    <w:rsid w:val="008A235D"/>
    <w:rsid w:val="008A6664"/>
    <w:rsid w:val="008B06A3"/>
    <w:rsid w:val="008B125A"/>
    <w:rsid w:val="008B2FCE"/>
    <w:rsid w:val="008C26AC"/>
    <w:rsid w:val="008C4FF2"/>
    <w:rsid w:val="008D001A"/>
    <w:rsid w:val="008D16D8"/>
    <w:rsid w:val="008D414C"/>
    <w:rsid w:val="008E5CFD"/>
    <w:rsid w:val="008F360F"/>
    <w:rsid w:val="008F4423"/>
    <w:rsid w:val="008F4DBA"/>
    <w:rsid w:val="008F505F"/>
    <w:rsid w:val="008F5265"/>
    <w:rsid w:val="008F7540"/>
    <w:rsid w:val="008F7B3A"/>
    <w:rsid w:val="009020B6"/>
    <w:rsid w:val="00903074"/>
    <w:rsid w:val="0090388D"/>
    <w:rsid w:val="009042C2"/>
    <w:rsid w:val="00904B3A"/>
    <w:rsid w:val="00911011"/>
    <w:rsid w:val="00916DF0"/>
    <w:rsid w:val="00920628"/>
    <w:rsid w:val="00920AB4"/>
    <w:rsid w:val="009231DD"/>
    <w:rsid w:val="00923F6D"/>
    <w:rsid w:val="00930075"/>
    <w:rsid w:val="00930502"/>
    <w:rsid w:val="00931372"/>
    <w:rsid w:val="00931E3B"/>
    <w:rsid w:val="00931F92"/>
    <w:rsid w:val="00936C5B"/>
    <w:rsid w:val="0094009C"/>
    <w:rsid w:val="00940DCC"/>
    <w:rsid w:val="009412D3"/>
    <w:rsid w:val="009454B0"/>
    <w:rsid w:val="00945E04"/>
    <w:rsid w:val="00954B02"/>
    <w:rsid w:val="00960181"/>
    <w:rsid w:val="00960877"/>
    <w:rsid w:val="0097386B"/>
    <w:rsid w:val="00974AE0"/>
    <w:rsid w:val="00981ADA"/>
    <w:rsid w:val="009848E9"/>
    <w:rsid w:val="0098616C"/>
    <w:rsid w:val="00986FD2"/>
    <w:rsid w:val="00987C04"/>
    <w:rsid w:val="009906D8"/>
    <w:rsid w:val="00995C14"/>
    <w:rsid w:val="00996C7F"/>
    <w:rsid w:val="009A4432"/>
    <w:rsid w:val="009A69F8"/>
    <w:rsid w:val="009C02F6"/>
    <w:rsid w:val="009C4731"/>
    <w:rsid w:val="009D011E"/>
    <w:rsid w:val="009D65E0"/>
    <w:rsid w:val="009E0CD5"/>
    <w:rsid w:val="009E3F21"/>
    <w:rsid w:val="009F3F1C"/>
    <w:rsid w:val="009F46C7"/>
    <w:rsid w:val="009F4F8A"/>
    <w:rsid w:val="00A00F0E"/>
    <w:rsid w:val="00A049C6"/>
    <w:rsid w:val="00A10F47"/>
    <w:rsid w:val="00A13086"/>
    <w:rsid w:val="00A159C5"/>
    <w:rsid w:val="00A1664E"/>
    <w:rsid w:val="00A2161D"/>
    <w:rsid w:val="00A234E1"/>
    <w:rsid w:val="00A24072"/>
    <w:rsid w:val="00A27E89"/>
    <w:rsid w:val="00A31715"/>
    <w:rsid w:val="00A31DC9"/>
    <w:rsid w:val="00A3535F"/>
    <w:rsid w:val="00A35F52"/>
    <w:rsid w:val="00A402C8"/>
    <w:rsid w:val="00A42A5E"/>
    <w:rsid w:val="00A44BDD"/>
    <w:rsid w:val="00A45E12"/>
    <w:rsid w:val="00A47CD8"/>
    <w:rsid w:val="00A52249"/>
    <w:rsid w:val="00A55F18"/>
    <w:rsid w:val="00A56327"/>
    <w:rsid w:val="00A56CCC"/>
    <w:rsid w:val="00A56CF4"/>
    <w:rsid w:val="00A62AA0"/>
    <w:rsid w:val="00A65179"/>
    <w:rsid w:val="00A654FE"/>
    <w:rsid w:val="00A67C5A"/>
    <w:rsid w:val="00A67C6F"/>
    <w:rsid w:val="00A70B6A"/>
    <w:rsid w:val="00A801BD"/>
    <w:rsid w:val="00A810EF"/>
    <w:rsid w:val="00A84191"/>
    <w:rsid w:val="00A8566A"/>
    <w:rsid w:val="00A85B70"/>
    <w:rsid w:val="00A86103"/>
    <w:rsid w:val="00A91068"/>
    <w:rsid w:val="00A96A70"/>
    <w:rsid w:val="00A972E0"/>
    <w:rsid w:val="00AA10D6"/>
    <w:rsid w:val="00AA3E0B"/>
    <w:rsid w:val="00AA4485"/>
    <w:rsid w:val="00AA5382"/>
    <w:rsid w:val="00AA562E"/>
    <w:rsid w:val="00AA6DFE"/>
    <w:rsid w:val="00AB0543"/>
    <w:rsid w:val="00AB12F0"/>
    <w:rsid w:val="00AB4BE6"/>
    <w:rsid w:val="00AB5D66"/>
    <w:rsid w:val="00AC2473"/>
    <w:rsid w:val="00AC27FD"/>
    <w:rsid w:val="00AC2B69"/>
    <w:rsid w:val="00AC32D8"/>
    <w:rsid w:val="00AC3B1E"/>
    <w:rsid w:val="00AD01F5"/>
    <w:rsid w:val="00AD2F1E"/>
    <w:rsid w:val="00AE06B1"/>
    <w:rsid w:val="00AE7F36"/>
    <w:rsid w:val="00AF0B8B"/>
    <w:rsid w:val="00AF2663"/>
    <w:rsid w:val="00AF2B15"/>
    <w:rsid w:val="00AF2FAF"/>
    <w:rsid w:val="00AF34CD"/>
    <w:rsid w:val="00B00C9F"/>
    <w:rsid w:val="00B00D3C"/>
    <w:rsid w:val="00B0116A"/>
    <w:rsid w:val="00B01CA9"/>
    <w:rsid w:val="00B02E09"/>
    <w:rsid w:val="00B10572"/>
    <w:rsid w:val="00B12A4B"/>
    <w:rsid w:val="00B12B45"/>
    <w:rsid w:val="00B17A1D"/>
    <w:rsid w:val="00B2148F"/>
    <w:rsid w:val="00B241B9"/>
    <w:rsid w:val="00B32B1D"/>
    <w:rsid w:val="00B32C22"/>
    <w:rsid w:val="00B37746"/>
    <w:rsid w:val="00B40051"/>
    <w:rsid w:val="00B41097"/>
    <w:rsid w:val="00B447A6"/>
    <w:rsid w:val="00B45A42"/>
    <w:rsid w:val="00B45EA4"/>
    <w:rsid w:val="00B469FC"/>
    <w:rsid w:val="00B47964"/>
    <w:rsid w:val="00B5164A"/>
    <w:rsid w:val="00B559E1"/>
    <w:rsid w:val="00B560C2"/>
    <w:rsid w:val="00B56ECC"/>
    <w:rsid w:val="00B6012A"/>
    <w:rsid w:val="00B60E66"/>
    <w:rsid w:val="00B61EEE"/>
    <w:rsid w:val="00B666AE"/>
    <w:rsid w:val="00B67DE5"/>
    <w:rsid w:val="00B71190"/>
    <w:rsid w:val="00B7229C"/>
    <w:rsid w:val="00B74983"/>
    <w:rsid w:val="00B823FA"/>
    <w:rsid w:val="00B83995"/>
    <w:rsid w:val="00B864F1"/>
    <w:rsid w:val="00B90F76"/>
    <w:rsid w:val="00B94EC2"/>
    <w:rsid w:val="00BA142D"/>
    <w:rsid w:val="00BA1496"/>
    <w:rsid w:val="00BB174A"/>
    <w:rsid w:val="00BB2F58"/>
    <w:rsid w:val="00BB4CEA"/>
    <w:rsid w:val="00BB5775"/>
    <w:rsid w:val="00BC0FD3"/>
    <w:rsid w:val="00BC118B"/>
    <w:rsid w:val="00BC1301"/>
    <w:rsid w:val="00BC6D66"/>
    <w:rsid w:val="00BC7D77"/>
    <w:rsid w:val="00BD13B4"/>
    <w:rsid w:val="00BD2C6B"/>
    <w:rsid w:val="00BE094F"/>
    <w:rsid w:val="00BE22DE"/>
    <w:rsid w:val="00BE338C"/>
    <w:rsid w:val="00BE496D"/>
    <w:rsid w:val="00BE4D9C"/>
    <w:rsid w:val="00BE4E11"/>
    <w:rsid w:val="00BE719E"/>
    <w:rsid w:val="00BE7DF2"/>
    <w:rsid w:val="00BF233C"/>
    <w:rsid w:val="00BF3C39"/>
    <w:rsid w:val="00C005C8"/>
    <w:rsid w:val="00C079CF"/>
    <w:rsid w:val="00C1172B"/>
    <w:rsid w:val="00C11DB1"/>
    <w:rsid w:val="00C1277B"/>
    <w:rsid w:val="00C15B86"/>
    <w:rsid w:val="00C2038C"/>
    <w:rsid w:val="00C210DB"/>
    <w:rsid w:val="00C21FC7"/>
    <w:rsid w:val="00C224F3"/>
    <w:rsid w:val="00C22773"/>
    <w:rsid w:val="00C249AD"/>
    <w:rsid w:val="00C25A59"/>
    <w:rsid w:val="00C31279"/>
    <w:rsid w:val="00C40254"/>
    <w:rsid w:val="00C4310D"/>
    <w:rsid w:val="00C43AC1"/>
    <w:rsid w:val="00C45C40"/>
    <w:rsid w:val="00C56103"/>
    <w:rsid w:val="00C606E7"/>
    <w:rsid w:val="00C6085E"/>
    <w:rsid w:val="00C74BD5"/>
    <w:rsid w:val="00C757E8"/>
    <w:rsid w:val="00C76AC4"/>
    <w:rsid w:val="00C80CF1"/>
    <w:rsid w:val="00C810A4"/>
    <w:rsid w:val="00C84D70"/>
    <w:rsid w:val="00C87775"/>
    <w:rsid w:val="00C927D8"/>
    <w:rsid w:val="00C932DB"/>
    <w:rsid w:val="00C94C7A"/>
    <w:rsid w:val="00C957B1"/>
    <w:rsid w:val="00C97D22"/>
    <w:rsid w:val="00CA33FD"/>
    <w:rsid w:val="00CA5AE9"/>
    <w:rsid w:val="00CB12BC"/>
    <w:rsid w:val="00CB21EF"/>
    <w:rsid w:val="00CC0F16"/>
    <w:rsid w:val="00CC3C39"/>
    <w:rsid w:val="00CC546D"/>
    <w:rsid w:val="00CD40D8"/>
    <w:rsid w:val="00CD560E"/>
    <w:rsid w:val="00CD5FE5"/>
    <w:rsid w:val="00CD768C"/>
    <w:rsid w:val="00CE06C1"/>
    <w:rsid w:val="00CE0ED6"/>
    <w:rsid w:val="00CE43D3"/>
    <w:rsid w:val="00CE53EA"/>
    <w:rsid w:val="00CE5F66"/>
    <w:rsid w:val="00CF09AD"/>
    <w:rsid w:val="00CF0B63"/>
    <w:rsid w:val="00CF358D"/>
    <w:rsid w:val="00CF650C"/>
    <w:rsid w:val="00D037CA"/>
    <w:rsid w:val="00D04F17"/>
    <w:rsid w:val="00D0742B"/>
    <w:rsid w:val="00D1032B"/>
    <w:rsid w:val="00D11E61"/>
    <w:rsid w:val="00D11E62"/>
    <w:rsid w:val="00D14EB0"/>
    <w:rsid w:val="00D17033"/>
    <w:rsid w:val="00D204FE"/>
    <w:rsid w:val="00D23908"/>
    <w:rsid w:val="00D2493E"/>
    <w:rsid w:val="00D264A1"/>
    <w:rsid w:val="00D270B9"/>
    <w:rsid w:val="00D360BB"/>
    <w:rsid w:val="00D41520"/>
    <w:rsid w:val="00D43CEE"/>
    <w:rsid w:val="00D43F49"/>
    <w:rsid w:val="00D5074D"/>
    <w:rsid w:val="00D54AAB"/>
    <w:rsid w:val="00D55AFB"/>
    <w:rsid w:val="00D5730A"/>
    <w:rsid w:val="00D57FD0"/>
    <w:rsid w:val="00D6742B"/>
    <w:rsid w:val="00D67D0D"/>
    <w:rsid w:val="00D70655"/>
    <w:rsid w:val="00D715AA"/>
    <w:rsid w:val="00D74317"/>
    <w:rsid w:val="00D74ED8"/>
    <w:rsid w:val="00D76CD5"/>
    <w:rsid w:val="00D77286"/>
    <w:rsid w:val="00D860ED"/>
    <w:rsid w:val="00D92400"/>
    <w:rsid w:val="00D924AC"/>
    <w:rsid w:val="00D932CF"/>
    <w:rsid w:val="00D94C25"/>
    <w:rsid w:val="00D96850"/>
    <w:rsid w:val="00DA76DD"/>
    <w:rsid w:val="00DB0CD6"/>
    <w:rsid w:val="00DB143A"/>
    <w:rsid w:val="00DB3757"/>
    <w:rsid w:val="00DB68B3"/>
    <w:rsid w:val="00DB774A"/>
    <w:rsid w:val="00DC1319"/>
    <w:rsid w:val="00DC3155"/>
    <w:rsid w:val="00DC5CD7"/>
    <w:rsid w:val="00DC7F60"/>
    <w:rsid w:val="00DC7F7C"/>
    <w:rsid w:val="00DD0772"/>
    <w:rsid w:val="00DD0E42"/>
    <w:rsid w:val="00DD3A92"/>
    <w:rsid w:val="00DD45AF"/>
    <w:rsid w:val="00DD47F2"/>
    <w:rsid w:val="00DD493E"/>
    <w:rsid w:val="00DD6242"/>
    <w:rsid w:val="00DD77CF"/>
    <w:rsid w:val="00DE08B8"/>
    <w:rsid w:val="00DE1259"/>
    <w:rsid w:val="00DE2D7A"/>
    <w:rsid w:val="00DE5498"/>
    <w:rsid w:val="00DF2D48"/>
    <w:rsid w:val="00DF3406"/>
    <w:rsid w:val="00E05CEE"/>
    <w:rsid w:val="00E07A44"/>
    <w:rsid w:val="00E253AF"/>
    <w:rsid w:val="00E2592E"/>
    <w:rsid w:val="00E30E14"/>
    <w:rsid w:val="00E3450A"/>
    <w:rsid w:val="00E359DB"/>
    <w:rsid w:val="00E40A37"/>
    <w:rsid w:val="00E4147C"/>
    <w:rsid w:val="00E442C8"/>
    <w:rsid w:val="00E44427"/>
    <w:rsid w:val="00E4593E"/>
    <w:rsid w:val="00E462EC"/>
    <w:rsid w:val="00E50B13"/>
    <w:rsid w:val="00E51923"/>
    <w:rsid w:val="00E57997"/>
    <w:rsid w:val="00E60BD8"/>
    <w:rsid w:val="00E63736"/>
    <w:rsid w:val="00E7129A"/>
    <w:rsid w:val="00E7363E"/>
    <w:rsid w:val="00E758F7"/>
    <w:rsid w:val="00E772EB"/>
    <w:rsid w:val="00E77F74"/>
    <w:rsid w:val="00E94510"/>
    <w:rsid w:val="00E95A4C"/>
    <w:rsid w:val="00E97F7A"/>
    <w:rsid w:val="00EA2DBD"/>
    <w:rsid w:val="00EA31E2"/>
    <w:rsid w:val="00EB0965"/>
    <w:rsid w:val="00EB19F7"/>
    <w:rsid w:val="00EB2D5C"/>
    <w:rsid w:val="00EB48AF"/>
    <w:rsid w:val="00EB554E"/>
    <w:rsid w:val="00EB5896"/>
    <w:rsid w:val="00EC200A"/>
    <w:rsid w:val="00EC64C5"/>
    <w:rsid w:val="00ED0756"/>
    <w:rsid w:val="00ED0DD4"/>
    <w:rsid w:val="00ED19CA"/>
    <w:rsid w:val="00ED3147"/>
    <w:rsid w:val="00ED3AA0"/>
    <w:rsid w:val="00EE0049"/>
    <w:rsid w:val="00EE1857"/>
    <w:rsid w:val="00EE35B0"/>
    <w:rsid w:val="00EE35EE"/>
    <w:rsid w:val="00EE384E"/>
    <w:rsid w:val="00EF31E5"/>
    <w:rsid w:val="00EF60C9"/>
    <w:rsid w:val="00F03217"/>
    <w:rsid w:val="00F043A7"/>
    <w:rsid w:val="00F04C42"/>
    <w:rsid w:val="00F06E46"/>
    <w:rsid w:val="00F06F62"/>
    <w:rsid w:val="00F11ACF"/>
    <w:rsid w:val="00F25E6C"/>
    <w:rsid w:val="00F26D33"/>
    <w:rsid w:val="00F3472B"/>
    <w:rsid w:val="00F46919"/>
    <w:rsid w:val="00F46DD6"/>
    <w:rsid w:val="00F53A17"/>
    <w:rsid w:val="00F55350"/>
    <w:rsid w:val="00F62CE2"/>
    <w:rsid w:val="00F64A16"/>
    <w:rsid w:val="00F651A1"/>
    <w:rsid w:val="00F70B15"/>
    <w:rsid w:val="00F72E74"/>
    <w:rsid w:val="00F73ED7"/>
    <w:rsid w:val="00F745C4"/>
    <w:rsid w:val="00F77B53"/>
    <w:rsid w:val="00F83C0F"/>
    <w:rsid w:val="00F852E6"/>
    <w:rsid w:val="00F861C8"/>
    <w:rsid w:val="00F866DE"/>
    <w:rsid w:val="00F87820"/>
    <w:rsid w:val="00F87932"/>
    <w:rsid w:val="00F965EA"/>
    <w:rsid w:val="00FA20E9"/>
    <w:rsid w:val="00FA3226"/>
    <w:rsid w:val="00FB2BC0"/>
    <w:rsid w:val="00FB7EB6"/>
    <w:rsid w:val="00FC3E07"/>
    <w:rsid w:val="00FC71E5"/>
    <w:rsid w:val="00FD238C"/>
    <w:rsid w:val="00FD5D31"/>
    <w:rsid w:val="00FD6A9E"/>
    <w:rsid w:val="00FE04C9"/>
    <w:rsid w:val="00FE06ED"/>
    <w:rsid w:val="00FE3BB7"/>
    <w:rsid w:val="00FF4DE1"/>
    <w:rsid w:val="00FF70C3"/>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135991"/>
  <w15:chartTrackingRefBased/>
  <w15:docId w15:val="{DCDEB911-5473-4B6C-B049-B3527F41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055"/>
    <w:pPr>
      <w:spacing w:before="140" w:after="140" w:line="280" w:lineRule="exact"/>
    </w:pPr>
    <w:rPr>
      <w:rFonts w:ascii="Segoe UI" w:hAnsi="Segoe UI" w:cs="Segoe UI"/>
      <w:color w:val="000000"/>
      <w:sz w:val="20"/>
      <w:szCs w:val="20"/>
      <w:shd w:val="clear" w:color="auto" w:fill="FFFFFF"/>
    </w:rPr>
  </w:style>
  <w:style w:type="paragraph" w:styleId="Heading1">
    <w:name w:val="heading 1"/>
    <w:next w:val="BodyText"/>
    <w:link w:val="Heading1Char"/>
    <w:uiPriority w:val="9"/>
    <w:qFormat/>
    <w:rsid w:val="00093885"/>
    <w:pPr>
      <w:keepNext/>
      <w:keepLines/>
      <w:widowControl w:val="0"/>
      <w:spacing w:before="360" w:after="140" w:line="360" w:lineRule="exact"/>
      <w:outlineLvl w:val="0"/>
    </w:pPr>
    <w:rPr>
      <w:rFonts w:ascii="Segoe UI Semibold" w:hAnsi="Segoe UI Semibold" w:cs="Segoe UI Light"/>
      <w:color w:val="000000"/>
      <w:sz w:val="24"/>
      <w:szCs w:val="24"/>
    </w:rPr>
  </w:style>
  <w:style w:type="paragraph" w:styleId="Heading2">
    <w:name w:val="heading 2"/>
    <w:next w:val="BodyText"/>
    <w:link w:val="Heading2Char"/>
    <w:uiPriority w:val="9"/>
    <w:unhideWhenUsed/>
    <w:qFormat/>
    <w:rsid w:val="00093885"/>
    <w:pPr>
      <w:keepNext/>
      <w:keepLines/>
      <w:widowControl w:val="0"/>
      <w:spacing w:before="280" w:after="0" w:line="280" w:lineRule="exact"/>
      <w:outlineLvl w:val="1"/>
    </w:pPr>
    <w:rPr>
      <w:rFonts w:ascii="Segoe UI Semibold" w:hAnsi="Segoe UI Semibold" w:cs="Segoe UI Light"/>
      <w:color w:val="000000"/>
      <w:sz w:val="20"/>
      <w:szCs w:val="20"/>
    </w:rPr>
  </w:style>
  <w:style w:type="paragraph" w:styleId="Heading3">
    <w:name w:val="heading 3"/>
    <w:next w:val="BodyText"/>
    <w:link w:val="Heading3Char"/>
    <w:uiPriority w:val="9"/>
    <w:unhideWhenUsed/>
    <w:qFormat/>
    <w:rsid w:val="00093885"/>
    <w:pPr>
      <w:keepNext/>
      <w:keepLines/>
      <w:spacing w:before="280" w:after="0" w:line="280" w:lineRule="exact"/>
      <w:outlineLvl w:val="2"/>
    </w:pPr>
    <w:rPr>
      <w:rFonts w:ascii="Segoe UI Semibold" w:eastAsiaTheme="majorEastAsia" w:hAnsi="Segoe UI Semibold" w:cs="Segoe UI Semibold"/>
      <w:i/>
      <w:sz w:val="20"/>
      <w:szCs w:val="20"/>
    </w:rPr>
  </w:style>
  <w:style w:type="paragraph" w:styleId="Heading4">
    <w:name w:val="heading 4"/>
    <w:basedOn w:val="Normal"/>
    <w:next w:val="Normal"/>
    <w:link w:val="Heading4Char"/>
    <w:uiPriority w:val="9"/>
    <w:unhideWhenUsed/>
    <w:qFormat/>
    <w:rsid w:val="00093885"/>
    <w:pPr>
      <w:keepNext/>
      <w:keepLines/>
      <w:spacing w:after="0"/>
      <w:outlineLvl w:val="3"/>
    </w:pPr>
    <w:rPr>
      <w:rFonts w:eastAsiaTheme="majorEastAsia"/>
      <w:iCs/>
      <w:color w:val="auto"/>
      <w:u w:val="single"/>
    </w:rPr>
  </w:style>
  <w:style w:type="paragraph" w:styleId="Heading5">
    <w:name w:val="heading 5"/>
    <w:basedOn w:val="Normal"/>
    <w:next w:val="Normal"/>
    <w:link w:val="Heading5Char"/>
    <w:uiPriority w:val="9"/>
    <w:unhideWhenUsed/>
    <w:qFormat/>
    <w:rsid w:val="006250D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unhideWhenUsed/>
    <w:qFormat/>
    <w:rsid w:val="0050552D"/>
    <w:pPr>
      <w:spacing w:before="140" w:after="140" w:line="280" w:lineRule="exact"/>
    </w:pPr>
    <w:rPr>
      <w:rFonts w:ascii="Segoe UI" w:hAnsi="Segoe UI" w:cs="Segoe UI"/>
      <w:color w:val="000000"/>
      <w:sz w:val="20"/>
      <w:szCs w:val="20"/>
    </w:rPr>
  </w:style>
  <w:style w:type="character" w:customStyle="1" w:styleId="BodyTextChar">
    <w:name w:val="Body Text Char"/>
    <w:basedOn w:val="DefaultParagraphFont"/>
    <w:link w:val="BodyText"/>
    <w:uiPriority w:val="99"/>
    <w:rsid w:val="0050552D"/>
    <w:rPr>
      <w:rFonts w:ascii="Segoe UI" w:hAnsi="Segoe UI" w:cs="Segoe UI"/>
      <w:color w:val="000000"/>
      <w:sz w:val="20"/>
      <w:szCs w:val="20"/>
    </w:rPr>
  </w:style>
  <w:style w:type="paragraph" w:customStyle="1" w:styleId="AddressSignature">
    <w:name w:val="Address/Signature"/>
    <w:basedOn w:val="BodyText"/>
    <w:qFormat/>
    <w:rsid w:val="0050552D"/>
    <w:pPr>
      <w:spacing w:before="0" w:after="0"/>
    </w:pPr>
  </w:style>
  <w:style w:type="paragraph" w:styleId="BalloonText">
    <w:name w:val="Balloon Text"/>
    <w:basedOn w:val="Normal"/>
    <w:link w:val="BalloonTextChar"/>
    <w:uiPriority w:val="99"/>
    <w:semiHidden/>
    <w:unhideWhenUsed/>
    <w:rsid w:val="0050552D"/>
    <w:pPr>
      <w:spacing w:line="240" w:lineRule="auto"/>
    </w:pPr>
    <w:rPr>
      <w:sz w:val="18"/>
      <w:szCs w:val="18"/>
    </w:rPr>
  </w:style>
  <w:style w:type="character" w:customStyle="1" w:styleId="BalloonTextChar">
    <w:name w:val="Balloon Text Char"/>
    <w:basedOn w:val="DefaultParagraphFont"/>
    <w:link w:val="BalloonText"/>
    <w:uiPriority w:val="99"/>
    <w:semiHidden/>
    <w:rsid w:val="0050552D"/>
    <w:rPr>
      <w:rFonts w:ascii="Segoe UI" w:hAnsi="Segoe UI" w:cs="Segoe UI"/>
      <w:color w:val="000000"/>
      <w:sz w:val="18"/>
      <w:szCs w:val="18"/>
    </w:rPr>
  </w:style>
  <w:style w:type="paragraph" w:customStyle="1" w:styleId="BasicParagraph">
    <w:name w:val="[Basic Paragraph]"/>
    <w:basedOn w:val="Normal"/>
    <w:uiPriority w:val="99"/>
    <w:rsid w:val="00266456"/>
    <w:rPr>
      <w:rFonts w:ascii="Minion Pro" w:hAnsi="Minion Pro" w:cs="Minion Pro"/>
      <w:sz w:val="24"/>
      <w:szCs w:val="24"/>
    </w:rPr>
  </w:style>
  <w:style w:type="character" w:customStyle="1" w:styleId="BodyTextBold">
    <w:name w:val="Body Text Bold"/>
    <w:uiPriority w:val="1"/>
    <w:qFormat/>
    <w:rsid w:val="0050552D"/>
    <w:rPr>
      <w:b/>
      <w:color w:val="000000" w:themeColor="text1"/>
    </w:rPr>
  </w:style>
  <w:style w:type="character" w:customStyle="1" w:styleId="Heading3Char">
    <w:name w:val="Heading 3 Char"/>
    <w:basedOn w:val="DefaultParagraphFont"/>
    <w:link w:val="Heading3"/>
    <w:uiPriority w:val="9"/>
    <w:rsid w:val="00093885"/>
    <w:rPr>
      <w:rFonts w:ascii="Segoe UI Semibold" w:eastAsiaTheme="majorEastAsia" w:hAnsi="Segoe UI Semibold" w:cs="Segoe UI Semibold"/>
      <w:i/>
      <w:sz w:val="20"/>
      <w:szCs w:val="20"/>
    </w:rPr>
  </w:style>
  <w:style w:type="paragraph" w:styleId="Footer">
    <w:name w:val="footer"/>
    <w:link w:val="FooterChar"/>
    <w:uiPriority w:val="99"/>
    <w:unhideWhenUsed/>
    <w:rsid w:val="0050552D"/>
    <w:pPr>
      <w:tabs>
        <w:tab w:val="center" w:pos="4680"/>
        <w:tab w:val="right" w:pos="9360"/>
      </w:tabs>
      <w:spacing w:line="240" w:lineRule="auto"/>
    </w:pPr>
    <w:rPr>
      <w:rFonts w:ascii="Segoe UI" w:hAnsi="Segoe UI" w:cs="Segoe UI"/>
      <w:color w:val="808080" w:themeColor="background1" w:themeShade="80"/>
      <w:sz w:val="10"/>
      <w:szCs w:val="20"/>
    </w:rPr>
  </w:style>
  <w:style w:type="character" w:customStyle="1" w:styleId="FooterChar">
    <w:name w:val="Footer Char"/>
    <w:basedOn w:val="DefaultParagraphFont"/>
    <w:link w:val="Footer"/>
    <w:uiPriority w:val="99"/>
    <w:rsid w:val="0050552D"/>
    <w:rPr>
      <w:rFonts w:ascii="Segoe UI" w:hAnsi="Segoe UI" w:cs="Segoe UI"/>
      <w:color w:val="808080" w:themeColor="background1" w:themeShade="80"/>
      <w:sz w:val="10"/>
      <w:szCs w:val="20"/>
    </w:rPr>
  </w:style>
  <w:style w:type="character" w:customStyle="1" w:styleId="Heading1Char">
    <w:name w:val="Heading 1 Char"/>
    <w:basedOn w:val="DefaultParagraphFont"/>
    <w:link w:val="Heading1"/>
    <w:uiPriority w:val="9"/>
    <w:rsid w:val="00093885"/>
    <w:rPr>
      <w:rFonts w:ascii="Segoe UI Semibold" w:hAnsi="Segoe UI Semibold" w:cs="Segoe UI Light"/>
      <w:color w:val="000000"/>
      <w:sz w:val="24"/>
      <w:szCs w:val="24"/>
    </w:rPr>
  </w:style>
  <w:style w:type="paragraph" w:styleId="Header">
    <w:name w:val="header"/>
    <w:link w:val="HeaderChar"/>
    <w:uiPriority w:val="99"/>
    <w:unhideWhenUsed/>
    <w:rsid w:val="0050552D"/>
    <w:pPr>
      <w:tabs>
        <w:tab w:val="center" w:pos="4680"/>
        <w:tab w:val="right" w:pos="9360"/>
      </w:tabs>
      <w:spacing w:after="0" w:line="240" w:lineRule="auto"/>
    </w:pPr>
    <w:rPr>
      <w:rFonts w:ascii="Segoe UI" w:hAnsi="Segoe UI" w:cs="Segoe UI"/>
      <w:color w:val="808080" w:themeColor="background1" w:themeShade="80"/>
      <w:sz w:val="20"/>
      <w:szCs w:val="20"/>
    </w:rPr>
  </w:style>
  <w:style w:type="character" w:customStyle="1" w:styleId="HeaderChar">
    <w:name w:val="Header Char"/>
    <w:basedOn w:val="DefaultParagraphFont"/>
    <w:link w:val="Header"/>
    <w:uiPriority w:val="99"/>
    <w:rsid w:val="0050552D"/>
    <w:rPr>
      <w:rFonts w:ascii="Segoe UI" w:hAnsi="Segoe UI" w:cs="Segoe UI"/>
      <w:color w:val="808080" w:themeColor="background1" w:themeShade="80"/>
      <w:sz w:val="20"/>
      <w:szCs w:val="20"/>
    </w:rPr>
  </w:style>
  <w:style w:type="character" w:styleId="IntenseEmphasis">
    <w:name w:val="Intense Emphasis"/>
    <w:basedOn w:val="DefaultParagraphFont"/>
    <w:uiPriority w:val="21"/>
    <w:qFormat/>
    <w:rsid w:val="0050552D"/>
    <w:rPr>
      <w:i/>
      <w:iCs/>
      <w:color w:val="4F81BD" w:themeColor="accent1"/>
    </w:rPr>
  </w:style>
  <w:style w:type="character" w:customStyle="1" w:styleId="Heading2Char">
    <w:name w:val="Heading 2 Char"/>
    <w:basedOn w:val="DefaultParagraphFont"/>
    <w:link w:val="Heading2"/>
    <w:uiPriority w:val="9"/>
    <w:rsid w:val="00093885"/>
    <w:rPr>
      <w:rFonts w:ascii="Segoe UI Semibold" w:hAnsi="Segoe UI Semibold" w:cs="Segoe UI Light"/>
      <w:color w:val="000000"/>
      <w:sz w:val="20"/>
      <w:szCs w:val="20"/>
    </w:rPr>
  </w:style>
  <w:style w:type="character" w:styleId="IntenseReference">
    <w:name w:val="Intense Reference"/>
    <w:basedOn w:val="DefaultParagraphFont"/>
    <w:uiPriority w:val="32"/>
    <w:rsid w:val="0050552D"/>
    <w:rPr>
      <w:b/>
      <w:bCs/>
      <w:smallCaps/>
      <w:color w:val="4F81BD" w:themeColor="accent1"/>
      <w:spacing w:val="5"/>
    </w:rPr>
  </w:style>
  <w:style w:type="paragraph" w:styleId="ListBullet">
    <w:name w:val="List Bullet"/>
    <w:uiPriority w:val="99"/>
    <w:unhideWhenUsed/>
    <w:rsid w:val="009C4731"/>
    <w:pPr>
      <w:numPr>
        <w:numId w:val="26"/>
      </w:numPr>
      <w:spacing w:before="70" w:after="70" w:line="280" w:lineRule="exact"/>
    </w:pPr>
    <w:rPr>
      <w:rFonts w:ascii="Segoe UI" w:hAnsi="Segoe UI" w:cs="Segoe UI"/>
      <w:color w:val="000000"/>
      <w:sz w:val="20"/>
      <w:szCs w:val="20"/>
    </w:rPr>
  </w:style>
  <w:style w:type="paragraph" w:styleId="ListBullet2">
    <w:name w:val="List Bullet 2"/>
    <w:uiPriority w:val="99"/>
    <w:unhideWhenUsed/>
    <w:rsid w:val="009C4731"/>
    <w:pPr>
      <w:numPr>
        <w:numId w:val="27"/>
      </w:numPr>
      <w:spacing w:before="70" w:after="70" w:line="280" w:lineRule="exact"/>
    </w:pPr>
    <w:rPr>
      <w:rFonts w:ascii="Segoe UI" w:hAnsi="Segoe UI" w:cs="Segoe UI"/>
      <w:color w:val="000000"/>
      <w:sz w:val="20"/>
      <w:szCs w:val="20"/>
    </w:rPr>
  </w:style>
  <w:style w:type="paragraph" w:styleId="Quote">
    <w:name w:val="Quote"/>
    <w:next w:val="Normal"/>
    <w:link w:val="QuoteChar"/>
    <w:uiPriority w:val="29"/>
    <w:qFormat/>
    <w:rsid w:val="0050552D"/>
    <w:pPr>
      <w:spacing w:line="200" w:lineRule="atLeast"/>
    </w:pPr>
    <w:rPr>
      <w:rFonts w:ascii="Segoe UI" w:hAnsi="Segoe UI" w:cs="Segoe UI"/>
      <w:color w:val="1C8E75"/>
      <w:sz w:val="36"/>
      <w:szCs w:val="36"/>
    </w:rPr>
  </w:style>
  <w:style w:type="character" w:customStyle="1" w:styleId="QuoteChar">
    <w:name w:val="Quote Char"/>
    <w:basedOn w:val="DefaultParagraphFont"/>
    <w:link w:val="Quote"/>
    <w:uiPriority w:val="29"/>
    <w:rsid w:val="0050552D"/>
    <w:rPr>
      <w:rFonts w:ascii="Segoe UI" w:hAnsi="Segoe UI" w:cs="Segoe UI"/>
      <w:color w:val="1C8E75"/>
      <w:sz w:val="36"/>
      <w:szCs w:val="36"/>
    </w:rPr>
  </w:style>
  <w:style w:type="paragraph" w:customStyle="1" w:styleId="Style1">
    <w:name w:val="Style1"/>
    <w:basedOn w:val="Heading2"/>
    <w:qFormat/>
    <w:rsid w:val="0050552D"/>
    <w:pPr>
      <w:spacing w:before="0" w:line="240" w:lineRule="auto"/>
      <w:ind w:left="720" w:hanging="720"/>
    </w:pPr>
    <w:rPr>
      <w:rFonts w:ascii="Segoe UI" w:hAnsi="Segoe UI"/>
      <w:sz w:val="16"/>
      <w:szCs w:val="16"/>
    </w:rPr>
  </w:style>
  <w:style w:type="table" w:styleId="TableGrid">
    <w:name w:val="Table Grid"/>
    <w:basedOn w:val="TableNormal"/>
    <w:uiPriority w:val="39"/>
    <w:rsid w:val="00505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552D"/>
    <w:rPr>
      <w:color w:val="808080"/>
    </w:rPr>
  </w:style>
  <w:style w:type="character" w:customStyle="1" w:styleId="Heading4Char">
    <w:name w:val="Heading 4 Char"/>
    <w:basedOn w:val="DefaultParagraphFont"/>
    <w:link w:val="Heading4"/>
    <w:uiPriority w:val="9"/>
    <w:rsid w:val="00093885"/>
    <w:rPr>
      <w:rFonts w:ascii="Segoe UI" w:eastAsiaTheme="majorEastAsia" w:hAnsi="Segoe UI" w:cs="Segoe UI"/>
      <w:iCs/>
      <w:sz w:val="20"/>
      <w:szCs w:val="20"/>
      <w:u w:val="single"/>
    </w:rPr>
  </w:style>
  <w:style w:type="paragraph" w:customStyle="1" w:styleId="TableTitle">
    <w:name w:val="Table_Title"/>
    <w:next w:val="BodyText"/>
    <w:link w:val="TableTitleChar"/>
    <w:rsid w:val="00093885"/>
    <w:pPr>
      <w:keepNext/>
      <w:keepLines/>
      <w:widowControl w:val="0"/>
      <w:spacing w:before="280" w:after="140" w:line="280" w:lineRule="exact"/>
      <w:ind w:left="1152" w:hanging="1152"/>
    </w:pPr>
    <w:rPr>
      <w:rFonts w:ascii="Segoe UI" w:hAnsi="Segoe UI" w:cs="Segoe UI Semibold"/>
      <w:b/>
      <w:sz w:val="20"/>
      <w:szCs w:val="20"/>
    </w:rPr>
  </w:style>
  <w:style w:type="paragraph" w:customStyle="1" w:styleId="TableText">
    <w:name w:val="Table_Text"/>
    <w:rsid w:val="00093885"/>
    <w:pPr>
      <w:spacing w:before="60" w:after="0" w:line="240" w:lineRule="exact"/>
    </w:pPr>
    <w:rPr>
      <w:rFonts w:ascii="Segoe UI" w:hAnsi="Segoe UI" w:cs="Segoe UI"/>
      <w:sz w:val="20"/>
      <w:szCs w:val="20"/>
    </w:rPr>
  </w:style>
  <w:style w:type="paragraph" w:customStyle="1" w:styleId="TableReference">
    <w:name w:val="Table_Reference"/>
    <w:rsid w:val="00093885"/>
    <w:pPr>
      <w:spacing w:after="0" w:line="240" w:lineRule="auto"/>
      <w:ind w:left="634" w:hanging="634"/>
    </w:pPr>
    <w:rPr>
      <w:rFonts w:ascii="Segoe UI" w:eastAsia="Times New Roman" w:hAnsi="Segoe UI" w:cs="Segoe UI"/>
      <w:sz w:val="16"/>
      <w:szCs w:val="16"/>
    </w:rPr>
  </w:style>
  <w:style w:type="paragraph" w:customStyle="1" w:styleId="TableColumnHeading">
    <w:name w:val="Table_Column Heading"/>
    <w:rsid w:val="00093885"/>
    <w:pPr>
      <w:spacing w:before="60" w:after="0" w:line="240" w:lineRule="exact"/>
    </w:pPr>
    <w:rPr>
      <w:rFonts w:ascii="Segoe UI Semibold" w:hAnsi="Segoe UI Semibold" w:cs="Segoe UI"/>
      <w:sz w:val="20"/>
      <w:szCs w:val="20"/>
    </w:rPr>
  </w:style>
  <w:style w:type="paragraph" w:customStyle="1" w:styleId="TableBullets">
    <w:name w:val="Table_Bullets"/>
    <w:basedOn w:val="TableText"/>
    <w:rsid w:val="00093885"/>
    <w:pPr>
      <w:numPr>
        <w:numId w:val="28"/>
      </w:numPr>
      <w:ind w:left="144" w:hanging="144"/>
    </w:pPr>
  </w:style>
  <w:style w:type="character" w:customStyle="1" w:styleId="TableTitleChar">
    <w:name w:val="Table_Title Char"/>
    <w:basedOn w:val="DefaultParagraphFont"/>
    <w:link w:val="TableTitle"/>
    <w:rsid w:val="00093885"/>
    <w:rPr>
      <w:rFonts w:ascii="Segoe UI" w:hAnsi="Segoe UI" w:cs="Segoe UI Semibold"/>
      <w:b/>
      <w:sz w:val="20"/>
      <w:szCs w:val="20"/>
    </w:rPr>
  </w:style>
  <w:style w:type="character" w:customStyle="1" w:styleId="Heading5Char">
    <w:name w:val="Heading 5 Char"/>
    <w:basedOn w:val="DefaultParagraphFont"/>
    <w:link w:val="Heading5"/>
    <w:uiPriority w:val="9"/>
    <w:rsid w:val="006250D3"/>
    <w:rPr>
      <w:rFonts w:asciiTheme="majorHAnsi" w:eastAsiaTheme="majorEastAsia" w:hAnsiTheme="majorHAnsi" w:cstheme="majorBidi"/>
      <w:color w:val="365F91" w:themeColor="accent1" w:themeShade="BF"/>
      <w:sz w:val="20"/>
      <w:szCs w:val="20"/>
    </w:rPr>
  </w:style>
  <w:style w:type="character" w:styleId="CommentReference">
    <w:name w:val="annotation reference"/>
    <w:basedOn w:val="DefaultParagraphFont"/>
    <w:uiPriority w:val="99"/>
    <w:semiHidden/>
    <w:unhideWhenUsed/>
    <w:rsid w:val="00B61EEE"/>
    <w:rPr>
      <w:sz w:val="16"/>
      <w:szCs w:val="16"/>
    </w:rPr>
  </w:style>
  <w:style w:type="paragraph" w:styleId="CommentText">
    <w:name w:val="annotation text"/>
    <w:basedOn w:val="Normal"/>
    <w:link w:val="CommentTextChar"/>
    <w:uiPriority w:val="99"/>
    <w:unhideWhenUsed/>
    <w:rsid w:val="00B61EEE"/>
    <w:pPr>
      <w:spacing w:line="240" w:lineRule="auto"/>
    </w:pPr>
  </w:style>
  <w:style w:type="character" w:customStyle="1" w:styleId="CommentTextChar">
    <w:name w:val="Comment Text Char"/>
    <w:basedOn w:val="DefaultParagraphFont"/>
    <w:link w:val="CommentText"/>
    <w:uiPriority w:val="99"/>
    <w:rsid w:val="00B61EEE"/>
    <w:rPr>
      <w:rFonts w:ascii="Segoe UI" w:hAnsi="Segoe UI" w:cs="Segoe UI"/>
      <w:color w:val="000000"/>
      <w:sz w:val="20"/>
      <w:szCs w:val="20"/>
    </w:rPr>
  </w:style>
  <w:style w:type="paragraph" w:styleId="CommentSubject">
    <w:name w:val="annotation subject"/>
    <w:basedOn w:val="CommentText"/>
    <w:next w:val="CommentText"/>
    <w:link w:val="CommentSubjectChar"/>
    <w:uiPriority w:val="99"/>
    <w:semiHidden/>
    <w:unhideWhenUsed/>
    <w:rsid w:val="00B61EEE"/>
    <w:rPr>
      <w:b/>
      <w:bCs/>
    </w:rPr>
  </w:style>
  <w:style w:type="character" w:customStyle="1" w:styleId="CommentSubjectChar">
    <w:name w:val="Comment Subject Char"/>
    <w:basedOn w:val="CommentTextChar"/>
    <w:link w:val="CommentSubject"/>
    <w:uiPriority w:val="99"/>
    <w:semiHidden/>
    <w:rsid w:val="00B61EEE"/>
    <w:rPr>
      <w:rFonts w:ascii="Segoe UI" w:hAnsi="Segoe UI" w:cs="Segoe UI"/>
      <w:b/>
      <w:bCs/>
      <w:color w:val="000000"/>
      <w:sz w:val="20"/>
      <w:szCs w:val="20"/>
    </w:rPr>
  </w:style>
  <w:style w:type="paragraph" w:styleId="ListParagraph">
    <w:name w:val="List Paragraph"/>
    <w:basedOn w:val="Normal"/>
    <w:uiPriority w:val="34"/>
    <w:qFormat/>
    <w:rsid w:val="00AA10D6"/>
    <w:pPr>
      <w:ind w:left="720"/>
      <w:contextualSpacing/>
    </w:pPr>
  </w:style>
  <w:style w:type="paragraph" w:styleId="FootnoteText">
    <w:name w:val="footnote text"/>
    <w:basedOn w:val="Normal"/>
    <w:link w:val="FootnoteTextChar"/>
    <w:uiPriority w:val="99"/>
    <w:semiHidden/>
    <w:unhideWhenUsed/>
    <w:rsid w:val="0032252E"/>
    <w:pPr>
      <w:spacing w:before="0" w:after="0" w:line="240" w:lineRule="auto"/>
    </w:pPr>
  </w:style>
  <w:style w:type="character" w:customStyle="1" w:styleId="FootnoteTextChar">
    <w:name w:val="Footnote Text Char"/>
    <w:basedOn w:val="DefaultParagraphFont"/>
    <w:link w:val="FootnoteText"/>
    <w:uiPriority w:val="99"/>
    <w:semiHidden/>
    <w:rsid w:val="0032252E"/>
    <w:rPr>
      <w:rFonts w:ascii="Segoe UI" w:hAnsi="Segoe UI" w:cs="Segoe UI"/>
      <w:color w:val="000000"/>
      <w:sz w:val="20"/>
      <w:szCs w:val="20"/>
    </w:rPr>
  </w:style>
  <w:style w:type="character" w:styleId="FootnoteReference">
    <w:name w:val="footnote reference"/>
    <w:basedOn w:val="DefaultParagraphFont"/>
    <w:uiPriority w:val="99"/>
    <w:semiHidden/>
    <w:unhideWhenUsed/>
    <w:rsid w:val="0032252E"/>
    <w:rPr>
      <w:vertAlign w:val="superscript"/>
    </w:rPr>
  </w:style>
  <w:style w:type="paragraph" w:customStyle="1" w:styleId="Heading1a">
    <w:name w:val="Heading 1a"/>
    <w:basedOn w:val="BodyText"/>
    <w:qFormat/>
    <w:rsid w:val="009412D3"/>
    <w:rPr>
      <w:b/>
      <w:bCs/>
      <w:u w:val="single"/>
    </w:rPr>
  </w:style>
  <w:style w:type="paragraph" w:customStyle="1" w:styleId="Heading2a-LIST">
    <w:name w:val="Heading 2a - LIST"/>
    <w:basedOn w:val="BodyText"/>
    <w:qFormat/>
    <w:rsid w:val="009412D3"/>
    <w:pPr>
      <w:numPr>
        <w:numId w:val="32"/>
      </w:numPr>
      <w:ind w:left="0"/>
    </w:pPr>
    <w:rPr>
      <w:b/>
      <w:bCs/>
      <w:u w:val="single"/>
    </w:rPr>
  </w:style>
  <w:style w:type="paragraph" w:styleId="NoSpacing">
    <w:name w:val="No Spacing"/>
    <w:uiPriority w:val="1"/>
    <w:qFormat/>
    <w:rsid w:val="00CB21EF"/>
    <w:pPr>
      <w:spacing w:after="0" w:line="240" w:lineRule="auto"/>
    </w:pPr>
    <w:rPr>
      <w:rFonts w:ascii="Segoe UI" w:hAnsi="Segoe UI" w:cs="Segoe UI"/>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476821">
      <w:bodyDiv w:val="1"/>
      <w:marLeft w:val="0"/>
      <w:marRight w:val="0"/>
      <w:marTop w:val="0"/>
      <w:marBottom w:val="0"/>
      <w:divBdr>
        <w:top w:val="none" w:sz="0" w:space="0" w:color="auto"/>
        <w:left w:val="none" w:sz="0" w:space="0" w:color="auto"/>
        <w:bottom w:val="none" w:sz="0" w:space="0" w:color="auto"/>
        <w:right w:val="none" w:sz="0" w:space="0" w:color="auto"/>
      </w:divBdr>
      <w:divsChild>
        <w:div w:id="307519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hart" Target="charts/chart1.xml"/><Relationship Id="rId22" Type="http://schemas.openxmlformats.org/officeDocument/2006/relationships/image" Target="media/image4.jpeg"/><Relationship Id="rId27" Type="http://schemas.openxmlformats.org/officeDocument/2006/relationships/fontTable" Target="fontTable.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00"/>
              <a:t>Market</a:t>
            </a:r>
            <a:r>
              <a:rPr lang="en-US" sz="1000" baseline="0"/>
              <a:t> Rate &amp; Workforce Housing Units </a:t>
            </a:r>
          </a:p>
          <a:p>
            <a:pPr>
              <a:defRPr sz="1050" b="0" i="0" u="none" strike="noStrike" kern="1200" spc="0" baseline="0">
                <a:solidFill>
                  <a:schemeClr val="tx1">
                    <a:lumMod val="65000"/>
                    <a:lumOff val="35000"/>
                  </a:schemeClr>
                </a:solidFill>
                <a:latin typeface="+mn-lt"/>
                <a:ea typeface="+mn-ea"/>
                <a:cs typeface="+mn-cs"/>
              </a:defRPr>
            </a:pPr>
            <a:r>
              <a:rPr lang="en-US" sz="1000" baseline="0"/>
              <a:t>under Proposed PUD Amendment</a:t>
            </a:r>
            <a:endParaRPr lang="en-US" sz="1000"/>
          </a:p>
        </c:rich>
      </c:tx>
      <c:overlay val="0"/>
      <c:spPr>
        <a:noFill/>
        <a:ln>
          <a:noFill/>
        </a:ln>
      </c:spPr>
    </c:title>
    <c:autoTitleDeleted val="0"/>
    <c:plotArea>
      <c:layout>
        <c:manualLayout>
          <c:layoutTarget val="inner"/>
          <c:xMode val="edge"/>
          <c:yMode val="edge"/>
          <c:x val="2.8055920093321668E-2"/>
          <c:y val="0.11543650793650793"/>
          <c:w val="0.94907407407407407"/>
          <c:h val="0.62998656417947752"/>
        </c:manualLayout>
      </c:layout>
      <c:barChart>
        <c:barDir val="col"/>
        <c:grouping val="stacked"/>
        <c:varyColors val="0"/>
        <c:ser>
          <c:idx val="0"/>
          <c:order val="0"/>
          <c:tx>
            <c:strRef>
              <c:f>Sheet1!$B$1</c:f>
              <c:strCache>
                <c:ptCount val="1"/>
                <c:pt idx="0">
                  <c:v>Series 1</c:v>
                </c:pt>
              </c:strCache>
            </c:strRef>
          </c:tx>
          <c:spPr>
            <a:noFill/>
            <a:ln>
              <a:noFill/>
            </a:ln>
          </c:spPr>
          <c:invertIfNegative val="0"/>
          <c:dPt>
            <c:idx val="6"/>
            <c:invertIfNegative val="0"/>
            <c:bubble3D val="0"/>
            <c:spPr>
              <a:solidFill>
                <a:schemeClr val="accent2"/>
              </a:solidFill>
              <a:ln>
                <a:noFill/>
              </a:ln>
            </c:spPr>
            <c:extLst>
              <c:ext xmlns:c16="http://schemas.microsoft.com/office/drawing/2014/chart" uri="{C3380CC4-5D6E-409C-BE32-E72D297353CC}">
                <c16:uniqueId val="{00000001-A629-4914-87B9-C323D344602E}"/>
              </c:ext>
            </c:extLst>
          </c:dPt>
          <c:dPt>
            <c:idx val="7"/>
            <c:invertIfNegative val="0"/>
            <c:bubble3D val="0"/>
            <c:spPr>
              <a:solidFill>
                <a:schemeClr val="tx2">
                  <a:lumMod val="75000"/>
                </a:schemeClr>
              </a:solidFill>
              <a:ln>
                <a:noFill/>
              </a:ln>
            </c:spPr>
            <c:extLst>
              <c:ext xmlns:c16="http://schemas.microsoft.com/office/drawing/2014/chart" uri="{C3380CC4-5D6E-409C-BE32-E72D297353CC}">
                <c16:uniqueId val="{00000003-A629-4914-87B9-C323D344602E}"/>
              </c:ext>
            </c:extLst>
          </c:dPt>
          <c:dLbls>
            <c:dLbl>
              <c:idx val="6"/>
              <c:layout>
                <c:manualLayout>
                  <c:x val="0"/>
                  <c:y val="-0.3015873015873015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629-4914-87B9-C323D344602E}"/>
                </c:ext>
              </c:extLst>
            </c:dLbl>
            <c:dLbl>
              <c:idx val="7"/>
              <c:layout>
                <c:manualLayout>
                  <c:x val="0"/>
                  <c:y val="-0.32142857142857145"/>
                </c:manualLayout>
              </c:layout>
              <c:tx>
                <c:rich>
                  <a:bodyPr/>
                  <a:lstStyle/>
                  <a:p>
                    <a:r>
                      <a:rPr lang="en-US"/>
                      <a:t>1,189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A629-4914-87B9-C323D344602E}"/>
                </c:ext>
              </c:extLst>
            </c:dLbl>
            <c:numFmt formatCode="#,##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Sheet1!$A$2:$A$9</c:f>
              <c:strCache>
                <c:ptCount val="8"/>
                <c:pt idx="0">
                  <c:v>Approved Market Rate Units </c:v>
                </c:pt>
                <c:pt idx="1">
                  <c:v>Amended PUD Market-Rate Units</c:v>
                </c:pt>
                <c:pt idx="2">
                  <c:v>Approved Workforce Units Block G</c:v>
                </c:pt>
                <c:pt idx="3">
                  <c:v>Amended PUD Workforce Units Block G</c:v>
                </c:pt>
                <c:pt idx="4">
                  <c:v>Approved Workforce Units Block F </c:v>
                </c:pt>
                <c:pt idx="5">
                  <c:v>Amended PUD Workforce Units Off-Site</c:v>
                </c:pt>
                <c:pt idx="6">
                  <c:v>Approved Total Residential Units </c:v>
                </c:pt>
                <c:pt idx="7">
                  <c:v>Amended PUD Total Residential Units</c:v>
                </c:pt>
              </c:strCache>
            </c:strRef>
          </c:cat>
          <c:val>
            <c:numRef>
              <c:f>Sheet1!$B$2:$B$9</c:f>
              <c:numCache>
                <c:formatCode>General</c:formatCode>
                <c:ptCount val="8"/>
                <c:pt idx="0">
                  <c:v>0</c:v>
                </c:pt>
                <c:pt idx="1">
                  <c:v>0</c:v>
                </c:pt>
                <c:pt idx="2">
                  <c:v>999</c:v>
                </c:pt>
                <c:pt idx="3">
                  <c:v>1070</c:v>
                </c:pt>
                <c:pt idx="4">
                  <c:v>1054</c:v>
                </c:pt>
                <c:pt idx="5">
                  <c:v>1125</c:v>
                </c:pt>
                <c:pt idx="6">
                  <c:v>1110</c:v>
                </c:pt>
                <c:pt idx="7">
                  <c:v>1188</c:v>
                </c:pt>
              </c:numCache>
            </c:numRef>
          </c:val>
          <c:extLst>
            <c:ext xmlns:c16="http://schemas.microsoft.com/office/drawing/2014/chart" uri="{C3380CC4-5D6E-409C-BE32-E72D297353CC}">
              <c16:uniqueId val="{00000004-A629-4914-87B9-C323D344602E}"/>
            </c:ext>
          </c:extLst>
        </c:ser>
        <c:ser>
          <c:idx val="1"/>
          <c:order val="1"/>
          <c:tx>
            <c:strRef>
              <c:f>Sheet1!$C$1</c:f>
              <c:strCache>
                <c:ptCount val="1"/>
                <c:pt idx="0">
                  <c:v>Series 2</c:v>
                </c:pt>
              </c:strCache>
            </c:strRef>
          </c:tx>
          <c:spPr>
            <a:solidFill>
              <a:schemeClr val="accent2"/>
            </a:solidFill>
            <a:ln>
              <a:noFill/>
            </a:ln>
          </c:spPr>
          <c:invertIfNegative val="0"/>
          <c:dPt>
            <c:idx val="1"/>
            <c:invertIfNegative val="0"/>
            <c:bubble3D val="0"/>
            <c:spPr>
              <a:solidFill>
                <a:schemeClr val="tx2">
                  <a:lumMod val="75000"/>
                </a:schemeClr>
              </a:solidFill>
              <a:ln>
                <a:noFill/>
              </a:ln>
            </c:spPr>
            <c:extLst>
              <c:ext xmlns:c16="http://schemas.microsoft.com/office/drawing/2014/chart" uri="{C3380CC4-5D6E-409C-BE32-E72D297353CC}">
                <c16:uniqueId val="{00000006-A629-4914-87B9-C323D344602E}"/>
              </c:ext>
            </c:extLst>
          </c:dPt>
          <c:dPt>
            <c:idx val="3"/>
            <c:invertIfNegative val="0"/>
            <c:bubble3D val="0"/>
            <c:spPr>
              <a:solidFill>
                <a:schemeClr val="tx2">
                  <a:lumMod val="75000"/>
                </a:schemeClr>
              </a:solidFill>
              <a:ln>
                <a:noFill/>
              </a:ln>
            </c:spPr>
            <c:extLst>
              <c:ext xmlns:c16="http://schemas.microsoft.com/office/drawing/2014/chart" uri="{C3380CC4-5D6E-409C-BE32-E72D297353CC}">
                <c16:uniqueId val="{00000008-A629-4914-87B9-C323D344602E}"/>
              </c:ext>
            </c:extLst>
          </c:dPt>
          <c:dPt>
            <c:idx val="5"/>
            <c:invertIfNegative val="0"/>
            <c:bubble3D val="0"/>
            <c:spPr>
              <a:solidFill>
                <a:schemeClr val="tx2">
                  <a:lumMod val="75000"/>
                </a:schemeClr>
              </a:solidFill>
              <a:ln>
                <a:noFill/>
              </a:ln>
            </c:spPr>
            <c:extLst>
              <c:ext xmlns:c16="http://schemas.microsoft.com/office/drawing/2014/chart" uri="{C3380CC4-5D6E-409C-BE32-E72D297353CC}">
                <c16:uniqueId val="{0000000A-A629-4914-87B9-C323D344602E}"/>
              </c:ext>
            </c:extLst>
          </c:dPt>
          <c:dLbls>
            <c:dLbl>
              <c:idx val="0"/>
              <c:layout>
                <c:manualLayout>
                  <c:x val="2.3148148148148147E-3"/>
                  <c:y val="-0.2738095238095238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629-4914-87B9-C323D344602E}"/>
                </c:ext>
              </c:extLst>
            </c:dLbl>
            <c:dLbl>
              <c:idx val="1"/>
              <c:layout>
                <c:manualLayout>
                  <c:x val="-2.1218890680033321E-17"/>
                  <c:y val="-0.29177446569178855"/>
                </c:manualLayout>
              </c:layout>
              <c:numFmt formatCode="#,##0" sourceLinked="0"/>
              <c:spPr>
                <a:noFill/>
                <a:ln>
                  <a:noFill/>
                </a:ln>
              </c:spPr>
              <c:txPr>
                <a:bodyPr rot="0" spcFirstLastPara="1" vertOverflow="ellipsis" vert="horz" wrap="square" lIns="38100" tIns="19050" rIns="38100" bIns="19050"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6-A629-4914-87B9-C323D344602E}"/>
                </c:ext>
              </c:extLst>
            </c:dLbl>
            <c:dLbl>
              <c:idx val="2"/>
              <c:layout>
                <c:manualLayout>
                  <c:x val="0"/>
                  <c:y val="-5.55555555555555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629-4914-87B9-C323D344602E}"/>
                </c:ext>
              </c:extLst>
            </c:dLbl>
            <c:dLbl>
              <c:idx val="3"/>
              <c:layout>
                <c:manualLayout>
                  <c:x val="-2.3148148148148572E-3"/>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629-4914-87B9-C323D344602E}"/>
                </c:ext>
              </c:extLst>
            </c:dLbl>
            <c:dLbl>
              <c:idx val="4"/>
              <c:layout>
                <c:manualLayout>
                  <c:x val="-8.4875562720133283E-17"/>
                  <c:y val="-4.76190476190475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629-4914-87B9-C323D344602E}"/>
                </c:ext>
              </c:extLst>
            </c:dLbl>
            <c:dLbl>
              <c:idx val="5"/>
              <c:layout>
                <c:manualLayout>
                  <c:x val="8.4875562720133283E-17"/>
                  <c:y val="-5.1587301587301584E-2"/>
                </c:manualLayout>
              </c:layout>
              <c:tx>
                <c:rich>
                  <a:bodyPr/>
                  <a:lstStyle/>
                  <a:p>
                    <a:r>
                      <a:rPr lang="en-US"/>
                      <a:t>64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A629-4914-87B9-C323D344602E}"/>
                </c:ext>
              </c:extLst>
            </c:dLbl>
            <c:numFmt formatCode="#,##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Approved Market Rate Units </c:v>
                </c:pt>
                <c:pt idx="1">
                  <c:v>Amended PUD Market-Rate Units</c:v>
                </c:pt>
                <c:pt idx="2">
                  <c:v>Approved Workforce Units Block G</c:v>
                </c:pt>
                <c:pt idx="3">
                  <c:v>Amended PUD Workforce Units Block G</c:v>
                </c:pt>
                <c:pt idx="4">
                  <c:v>Approved Workforce Units Block F </c:v>
                </c:pt>
                <c:pt idx="5">
                  <c:v>Amended PUD Workforce Units Off-Site</c:v>
                </c:pt>
                <c:pt idx="6">
                  <c:v>Approved Total Residential Units </c:v>
                </c:pt>
                <c:pt idx="7">
                  <c:v>Amended PUD Total Residential Units</c:v>
                </c:pt>
              </c:strCache>
            </c:strRef>
          </c:cat>
          <c:val>
            <c:numRef>
              <c:f>Sheet1!$C$2:$C$9</c:f>
              <c:numCache>
                <c:formatCode>General</c:formatCode>
                <c:ptCount val="8"/>
                <c:pt idx="0">
                  <c:v>999</c:v>
                </c:pt>
                <c:pt idx="1">
                  <c:v>1070</c:v>
                </c:pt>
                <c:pt idx="2">
                  <c:v>55</c:v>
                </c:pt>
                <c:pt idx="3">
                  <c:v>55</c:v>
                </c:pt>
                <c:pt idx="4">
                  <c:v>56</c:v>
                </c:pt>
                <c:pt idx="5">
                  <c:v>63</c:v>
                </c:pt>
              </c:numCache>
            </c:numRef>
          </c:val>
          <c:extLst>
            <c:ext xmlns:c16="http://schemas.microsoft.com/office/drawing/2014/chart" uri="{C3380CC4-5D6E-409C-BE32-E72D297353CC}">
              <c16:uniqueId val="{0000000E-A629-4914-87B9-C323D344602E}"/>
            </c:ext>
          </c:extLst>
        </c:ser>
        <c:ser>
          <c:idx val="2"/>
          <c:order val="2"/>
          <c:tx>
            <c:strRef>
              <c:f>Sheet1!$D$1</c:f>
              <c:strCache>
                <c:ptCount val="1"/>
                <c:pt idx="0">
                  <c:v>Series 3</c:v>
                </c:pt>
              </c:strCache>
            </c:strRef>
          </c:tx>
          <c:spPr>
            <a:solidFill>
              <a:schemeClr val="accent3"/>
            </a:solidFill>
            <a:ln>
              <a:noFill/>
            </a:ln>
          </c:spPr>
          <c:invertIfNegative val="0"/>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Approved Market Rate Units </c:v>
                </c:pt>
                <c:pt idx="1">
                  <c:v>Amended PUD Market-Rate Units</c:v>
                </c:pt>
                <c:pt idx="2">
                  <c:v>Approved Workforce Units Block G</c:v>
                </c:pt>
                <c:pt idx="3">
                  <c:v>Amended PUD Workforce Units Block G</c:v>
                </c:pt>
                <c:pt idx="4">
                  <c:v>Approved Workforce Units Block F </c:v>
                </c:pt>
                <c:pt idx="5">
                  <c:v>Amended PUD Workforce Units Off-Site</c:v>
                </c:pt>
                <c:pt idx="6">
                  <c:v>Approved Total Residential Units </c:v>
                </c:pt>
                <c:pt idx="7">
                  <c:v>Amended PUD Total Residential Units</c:v>
                </c:pt>
              </c:strCache>
            </c:strRef>
          </c:cat>
          <c:val>
            <c:numRef>
              <c:f>Sheet1!$D$2:$D$9</c:f>
            </c:numRef>
          </c:val>
          <c:extLst>
            <c:ext xmlns:c16="http://schemas.microsoft.com/office/drawing/2014/chart" uri="{C3380CC4-5D6E-409C-BE32-E72D297353CC}">
              <c16:uniqueId val="{0000000F-A629-4914-87B9-C323D344602E}"/>
            </c:ext>
          </c:extLst>
        </c:ser>
        <c:dLbls>
          <c:showLegendKey val="0"/>
          <c:showVal val="0"/>
          <c:showCatName val="0"/>
          <c:showSerName val="0"/>
          <c:showPercent val="0"/>
          <c:showBubbleSize val="0"/>
        </c:dLbls>
        <c:gapWidth val="150"/>
        <c:overlap val="100"/>
        <c:axId val="788592992"/>
        <c:axId val="788593648"/>
      </c:barChart>
      <c:catAx>
        <c:axId val="788592992"/>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c:spPr>
        <c:txPr>
          <a:bodyPr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788593648"/>
        <c:crosses val="autoZero"/>
        <c:auto val="1"/>
        <c:lblAlgn val="ctr"/>
        <c:lblOffset val="100"/>
        <c:noMultiLvlLbl val="0"/>
      </c:catAx>
      <c:valAx>
        <c:axId val="788593648"/>
        <c:scaling>
          <c:orientation val="minMax"/>
        </c:scaling>
        <c:delete val="1"/>
        <c:axPos val="l"/>
        <c:numFmt formatCode="General" sourceLinked="1"/>
        <c:majorTickMark val="none"/>
        <c:minorTickMark val="none"/>
        <c:tickLblPos val="nextTo"/>
        <c:crossAx val="788592992"/>
        <c:crosses val="autoZero"/>
        <c:crossBetween val="between"/>
      </c:valAx>
      <c:spPr>
        <a:noFill/>
        <a:ln w="25400">
          <a:noFill/>
        </a:ln>
      </c:spPr>
    </c:plotArea>
    <c:plotVisOnly val="1"/>
    <c:dispBlanksAs val="gap"/>
    <c:showDLblsOverMax val="0"/>
  </c:chart>
  <c:spPr>
    <a:solidFill>
      <a:schemeClr val="bg1"/>
    </a:solidFill>
    <a:ln w="9525">
      <a:solidFill>
        <a:schemeClr val="tx1">
          <a:lumMod val="15000"/>
          <a:lumOff val="85000"/>
        </a:schemeClr>
      </a:solidFill>
      <a:round/>
    </a:ln>
  </c:spPr>
  <c:txPr>
    <a:bodyPr/>
    <a:lstStyle/>
    <a:p>
      <a:pPr>
        <a:spcAft>
          <a:spcPts val="6"/>
        </a:spcAft>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0.04857</cdr:x>
      <cdr:y>0.9098</cdr:y>
    </cdr:from>
    <cdr:to>
      <cdr:x>0.06667</cdr:x>
      <cdr:y>0.9452</cdr:y>
    </cdr:to>
    <cdr:sp macro="" textlink="">
      <cdr:nvSpPr>
        <cdr:cNvPr id="2" name="Rectangle 1"/>
        <cdr:cNvSpPr/>
      </cdr:nvSpPr>
      <cdr:spPr>
        <a:xfrm xmlns:a="http://schemas.openxmlformats.org/drawingml/2006/main">
          <a:off x="295154" y="2974694"/>
          <a:ext cx="109960" cy="115747"/>
        </a:xfrm>
        <a:prstGeom xmlns:a="http://schemas.openxmlformats.org/drawingml/2006/main" prst="rect">
          <a:avLst/>
        </a:prstGeom>
        <a:solidFill xmlns:a="http://schemas.openxmlformats.org/drawingml/2006/main">
          <a:schemeClr val="accent2"/>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0.28002</cdr:x>
      <cdr:y>0.91472</cdr:y>
    </cdr:from>
    <cdr:to>
      <cdr:x>0.29811</cdr:x>
      <cdr:y>0.95012</cdr:y>
    </cdr:to>
    <cdr:sp macro="" textlink="">
      <cdr:nvSpPr>
        <cdr:cNvPr id="3" name="Rectangle 2"/>
        <cdr:cNvSpPr/>
      </cdr:nvSpPr>
      <cdr:spPr>
        <a:xfrm xmlns:a="http://schemas.openxmlformats.org/drawingml/2006/main">
          <a:off x="1701478" y="2990770"/>
          <a:ext cx="109960" cy="115747"/>
        </a:xfrm>
        <a:prstGeom xmlns:a="http://schemas.openxmlformats.org/drawingml/2006/main" prst="rect">
          <a:avLst/>
        </a:prstGeom>
        <a:solidFill xmlns:a="http://schemas.openxmlformats.org/drawingml/2006/main">
          <a:schemeClr val="tx2">
            <a:lumMod val="75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0.06086</cdr:x>
      <cdr:y>0.90095</cdr:y>
    </cdr:from>
    <cdr:to>
      <cdr:x>0.23325</cdr:x>
      <cdr:y>0.9452</cdr:y>
    </cdr:to>
    <cdr:sp macro="" textlink="">
      <cdr:nvSpPr>
        <cdr:cNvPr id="4" name="Text Box 3"/>
        <cdr:cNvSpPr txBox="1"/>
      </cdr:nvSpPr>
      <cdr:spPr>
        <a:xfrm xmlns:a="http://schemas.openxmlformats.org/drawingml/2006/main">
          <a:off x="369795" y="2945757"/>
          <a:ext cx="1047509" cy="1446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700"/>
            <a:t>Current PUD Plan</a:t>
          </a:r>
        </a:p>
      </cdr:txBody>
    </cdr:sp>
  </cdr:relSizeAnchor>
  <cdr:relSizeAnchor xmlns:cdr="http://schemas.openxmlformats.org/drawingml/2006/chartDrawing">
    <cdr:from>
      <cdr:x>0.2923</cdr:x>
      <cdr:y>0.9041</cdr:y>
    </cdr:from>
    <cdr:to>
      <cdr:x>0.50194</cdr:x>
      <cdr:y>0.95051</cdr:y>
    </cdr:to>
    <cdr:sp macro="" textlink="">
      <cdr:nvSpPr>
        <cdr:cNvPr id="5" name="Text Box 1"/>
        <cdr:cNvSpPr txBox="1"/>
      </cdr:nvSpPr>
      <cdr:spPr>
        <a:xfrm xmlns:a="http://schemas.openxmlformats.org/drawingml/2006/main">
          <a:off x="1776119" y="2956044"/>
          <a:ext cx="1273810" cy="1517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700"/>
            <a:t>Proposed PUD</a:t>
          </a:r>
          <a:r>
            <a:rPr lang="en-US" sz="700" baseline="0"/>
            <a:t> Amendment</a:t>
          </a:r>
          <a:endParaRPr lang="en-US" sz="700"/>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138B64D93E476DBEB6C21FC22A2D5D"/>
        <w:category>
          <w:name w:val="General"/>
          <w:gallery w:val="placeholder"/>
        </w:category>
        <w:types>
          <w:type w:val="bbPlcHdr"/>
        </w:types>
        <w:behaviors>
          <w:behavior w:val="content"/>
        </w:behaviors>
        <w:guid w:val="{12505FC1-C623-4EC5-87F5-AECC80D96712}"/>
      </w:docPartPr>
      <w:docPartBody>
        <w:p w:rsidR="00D02C11" w:rsidRDefault="00D02C11">
          <w:pPr>
            <w:pStyle w:val="57138B64D93E476DBEB6C21FC22A2D5D"/>
          </w:pPr>
          <w:r w:rsidRPr="008F4DBA">
            <w:t>Click here to enter a date.</w:t>
          </w:r>
        </w:p>
      </w:docPartBody>
    </w:docPart>
    <w:docPart>
      <w:docPartPr>
        <w:name w:val="C9477BC124C8446CA9D35EF426AAB902"/>
        <w:category>
          <w:name w:val="General"/>
          <w:gallery w:val="placeholder"/>
        </w:category>
        <w:types>
          <w:type w:val="bbPlcHdr"/>
        </w:types>
        <w:behaviors>
          <w:behavior w:val="content"/>
        </w:behaviors>
        <w:guid w:val="{32E57FD1-8716-4CD5-978F-4F1FE2E8BE69}"/>
      </w:docPartPr>
      <w:docPartBody>
        <w:p w:rsidR="00D02C11" w:rsidRDefault="00D02C11">
          <w:pPr>
            <w:pStyle w:val="C9477BC124C8446CA9D35EF426AAB902"/>
          </w:pPr>
          <w:r w:rsidRPr="003C3A55">
            <w:rPr>
              <w:rStyle w:val="PlaceholderText"/>
            </w:rPr>
            <w:t>Click here to enter text.</w:t>
          </w:r>
        </w:p>
      </w:docPartBody>
    </w:docPart>
    <w:docPart>
      <w:docPartPr>
        <w:name w:val="B0693005CA3C405DA995842C60482125"/>
        <w:category>
          <w:name w:val="General"/>
          <w:gallery w:val="placeholder"/>
        </w:category>
        <w:types>
          <w:type w:val="bbPlcHdr"/>
        </w:types>
        <w:behaviors>
          <w:behavior w:val="content"/>
        </w:behaviors>
        <w:guid w:val="{BF1DD17E-F73F-4AE4-9295-5E154883F772}"/>
      </w:docPartPr>
      <w:docPartBody>
        <w:p w:rsidR="00D02C11" w:rsidRDefault="00D02C11">
          <w:pPr>
            <w:pStyle w:val="B0693005CA3C405DA995842C60482125"/>
          </w:pPr>
          <w:r w:rsidRPr="008F4DBA">
            <w:t>Click here to enter a Name</w:t>
          </w:r>
        </w:p>
      </w:docPartBody>
    </w:docPart>
    <w:docPart>
      <w:docPartPr>
        <w:name w:val="AB0402AFF61F45C5815F8A114C36F19F"/>
        <w:category>
          <w:name w:val="General"/>
          <w:gallery w:val="placeholder"/>
        </w:category>
        <w:types>
          <w:type w:val="bbPlcHdr"/>
        </w:types>
        <w:behaviors>
          <w:behavior w:val="content"/>
        </w:behaviors>
        <w:guid w:val="{56AEE9DB-2D68-4343-8F50-B3F6DF39AC7F}"/>
      </w:docPartPr>
      <w:docPartBody>
        <w:p w:rsidR="00D02C11" w:rsidRDefault="00D02C11">
          <w:pPr>
            <w:pStyle w:val="AB0402AFF61F45C5815F8A114C36F19F"/>
          </w:pPr>
          <w:r w:rsidRPr="008F4DBA">
            <w:t>Click here to enter an Address</w:t>
          </w:r>
        </w:p>
      </w:docPartBody>
    </w:docPart>
    <w:docPart>
      <w:docPartPr>
        <w:name w:val="5F46BDA969704223AE490B8F88E209BE"/>
        <w:category>
          <w:name w:val="General"/>
          <w:gallery w:val="placeholder"/>
        </w:category>
        <w:types>
          <w:type w:val="bbPlcHdr"/>
        </w:types>
        <w:behaviors>
          <w:behavior w:val="content"/>
        </w:behaviors>
        <w:guid w:val="{289140D5-1EA7-4980-8C60-8BDD198085BB}"/>
      </w:docPartPr>
      <w:docPartBody>
        <w:p w:rsidR="00D02C11" w:rsidRDefault="00D02C11">
          <w:pPr>
            <w:pStyle w:val="5F46BDA969704223AE490B8F88E209BE"/>
          </w:pPr>
          <w:r w:rsidRPr="00486A6A">
            <w:rPr>
              <w:rStyle w:val="PlaceholderText"/>
            </w:rPr>
            <w:t>Click here to enter salutation</w:t>
          </w:r>
        </w:p>
      </w:docPartBody>
    </w:docPart>
    <w:docPart>
      <w:docPartPr>
        <w:name w:val="319C7B3D648E463BA289972D75E80B65"/>
        <w:category>
          <w:name w:val="General"/>
          <w:gallery w:val="placeholder"/>
        </w:category>
        <w:types>
          <w:type w:val="bbPlcHdr"/>
        </w:types>
        <w:behaviors>
          <w:behavior w:val="content"/>
        </w:behaviors>
        <w:guid w:val="{BCDD88CA-735C-48E3-A9C1-3E405A842336}"/>
      </w:docPartPr>
      <w:docPartBody>
        <w:p w:rsidR="00D02C11" w:rsidRDefault="00D02C11"/>
      </w:docPartBody>
    </w:docPart>
    <w:docPart>
      <w:docPartPr>
        <w:name w:val="B0B9CD99C7884581B1C05E8CF3357FD2"/>
        <w:category>
          <w:name w:val="General"/>
          <w:gallery w:val="placeholder"/>
        </w:category>
        <w:types>
          <w:type w:val="bbPlcHdr"/>
        </w:types>
        <w:behaviors>
          <w:behavior w:val="content"/>
        </w:behaviors>
        <w:guid w:val="{7666586A-84D4-4166-9C3F-221697B57CD7}"/>
      </w:docPartPr>
      <w:docPartBody>
        <w:p w:rsidR="00D02C11" w:rsidRDefault="00D02C11">
          <w:pPr>
            <w:pStyle w:val="B0B9CD99C7884581B1C05E8CF3357FD2"/>
          </w:pPr>
          <w:r w:rsidRPr="00F25E6C">
            <w:t>Click here to enter your Name</w:t>
          </w:r>
        </w:p>
      </w:docPartBody>
    </w:docPart>
    <w:docPart>
      <w:docPartPr>
        <w:name w:val="3D81C894B50A4F4BA795055FE391DC7A"/>
        <w:category>
          <w:name w:val="General"/>
          <w:gallery w:val="placeholder"/>
        </w:category>
        <w:types>
          <w:type w:val="bbPlcHdr"/>
        </w:types>
        <w:behaviors>
          <w:behavior w:val="content"/>
        </w:behaviors>
        <w:guid w:val="{22CB38E4-A4C7-4D06-961F-45EF677079F5}"/>
      </w:docPartPr>
      <w:docPartBody>
        <w:p w:rsidR="00D02C11" w:rsidRDefault="00D02C11">
          <w:pPr>
            <w:pStyle w:val="3D81C894B50A4F4BA795055FE391DC7A"/>
          </w:pPr>
          <w:r w:rsidRPr="00F25E6C">
            <w:t>Click here to enter your Title</w:t>
          </w:r>
        </w:p>
      </w:docPartBody>
    </w:docPart>
    <w:docPart>
      <w:docPartPr>
        <w:name w:val="E7338E6611B04D388E9206A8E5E72C51"/>
        <w:category>
          <w:name w:val="General"/>
          <w:gallery w:val="placeholder"/>
        </w:category>
        <w:types>
          <w:type w:val="bbPlcHdr"/>
        </w:types>
        <w:behaviors>
          <w:behavior w:val="content"/>
        </w:behaviors>
        <w:guid w:val="{F8A13A9C-5E84-40DF-82E6-9931D5C8B0EF}"/>
      </w:docPartPr>
      <w:docPartBody>
        <w:p w:rsidR="00D02C11" w:rsidRDefault="00D02C11">
          <w:pPr>
            <w:pStyle w:val="E7338E6611B04D388E9206A8E5E72C51"/>
          </w:pPr>
          <w:r w:rsidRPr="005F5075">
            <w:rPr>
              <w:sz w:val="18"/>
            </w:rPr>
            <w:t>Click here to enter a date.</w:t>
          </w:r>
        </w:p>
      </w:docPartBody>
    </w:docPart>
    <w:docPart>
      <w:docPartPr>
        <w:name w:val="9AC7DDD2751C42E8B7D64EE088802BAB"/>
        <w:category>
          <w:name w:val="General"/>
          <w:gallery w:val="placeholder"/>
        </w:category>
        <w:types>
          <w:type w:val="bbPlcHdr"/>
        </w:types>
        <w:behaviors>
          <w:behavior w:val="content"/>
        </w:behaviors>
        <w:guid w:val="{5FF3F88E-7616-45F5-91B2-8A239376C1A5}"/>
      </w:docPartPr>
      <w:docPartBody>
        <w:p w:rsidR="00D02C11" w:rsidRDefault="00D02C11">
          <w:pPr>
            <w:pStyle w:val="9AC7DDD2751C42E8B7D64EE088802BAB"/>
          </w:pPr>
          <w:r w:rsidRPr="006668EB">
            <w:rPr>
              <w:vanish/>
            </w:rPr>
            <w:t>Click here to enter CC</w:t>
          </w:r>
        </w:p>
      </w:docPartBody>
    </w:docPart>
    <w:docPart>
      <w:docPartPr>
        <w:name w:val="19428EC860634C1990CFC48C702D72E1"/>
        <w:category>
          <w:name w:val="General"/>
          <w:gallery w:val="placeholder"/>
        </w:category>
        <w:types>
          <w:type w:val="bbPlcHdr"/>
        </w:types>
        <w:behaviors>
          <w:behavior w:val="content"/>
        </w:behaviors>
        <w:guid w:val="{C10D91E3-A050-435A-94A8-1F93D8BB68DD}"/>
      </w:docPartPr>
      <w:docPartBody>
        <w:p w:rsidR="00D02C11" w:rsidRDefault="00D02C11">
          <w:pPr>
            <w:pStyle w:val="19428EC860634C1990CFC48C702D72E1"/>
          </w:pPr>
          <w:r w:rsidRPr="00613854">
            <w:t>Have something compelling to say? Say it here, but in a concise way</w:t>
          </w:r>
        </w:p>
      </w:docPartBody>
    </w:docPart>
    <w:docPart>
      <w:docPartPr>
        <w:name w:val="D89EFE55720C47D8899F28C155BDFA72"/>
        <w:category>
          <w:name w:val="General"/>
          <w:gallery w:val="placeholder"/>
        </w:category>
        <w:types>
          <w:type w:val="bbPlcHdr"/>
        </w:types>
        <w:behaviors>
          <w:behavior w:val="content"/>
        </w:behaviors>
        <w:guid w:val="{06D3355D-BD27-4695-AD9F-3D84AB1DF3A0}"/>
      </w:docPartPr>
      <w:docPartBody>
        <w:p w:rsidR="00E2247D" w:rsidRDefault="00B35092" w:rsidP="00B35092">
          <w:pPr>
            <w:pStyle w:val="D89EFE55720C47D8899F28C155BDFA72"/>
          </w:pPr>
          <w:r w:rsidRPr="00613854">
            <w:t>Have something compelling to say? Say it here, but in a concise way</w:t>
          </w:r>
        </w:p>
      </w:docPartBody>
    </w:docPart>
    <w:docPart>
      <w:docPartPr>
        <w:name w:val="09AFD500CB524DDFBA9600F968975F1D"/>
        <w:category>
          <w:name w:val="General"/>
          <w:gallery w:val="placeholder"/>
        </w:category>
        <w:types>
          <w:type w:val="bbPlcHdr"/>
        </w:types>
        <w:behaviors>
          <w:behavior w:val="content"/>
        </w:behaviors>
        <w:guid w:val="{E4876AD4-7A37-4270-AAF0-0453C86064DE}"/>
      </w:docPartPr>
      <w:docPartBody>
        <w:p w:rsidR="00E2247D" w:rsidRDefault="00B35092" w:rsidP="00B35092">
          <w:pPr>
            <w:pStyle w:val="09AFD500CB524DDFBA9600F968975F1D"/>
          </w:pPr>
          <w:r w:rsidRPr="005F5075">
            <w:rPr>
              <w:sz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Wingdings 3">
    <w:panose1 w:val="050401020108070707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C11"/>
    <w:rsid w:val="003879B8"/>
    <w:rsid w:val="003A5417"/>
    <w:rsid w:val="003B0383"/>
    <w:rsid w:val="0042766F"/>
    <w:rsid w:val="00473F7D"/>
    <w:rsid w:val="004C06A5"/>
    <w:rsid w:val="0094479F"/>
    <w:rsid w:val="00A93973"/>
    <w:rsid w:val="00B35092"/>
    <w:rsid w:val="00D00329"/>
    <w:rsid w:val="00D02C11"/>
    <w:rsid w:val="00E2225E"/>
    <w:rsid w:val="00E22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138B64D93E476DBEB6C21FC22A2D5D">
    <w:name w:val="57138B64D93E476DBEB6C21FC22A2D5D"/>
  </w:style>
  <w:style w:type="character" w:styleId="PlaceholderText">
    <w:name w:val="Placeholder Text"/>
    <w:basedOn w:val="DefaultParagraphFont"/>
    <w:uiPriority w:val="99"/>
    <w:semiHidden/>
    <w:rPr>
      <w:color w:val="808080"/>
    </w:rPr>
  </w:style>
  <w:style w:type="paragraph" w:customStyle="1" w:styleId="C9477BC124C8446CA9D35EF426AAB902">
    <w:name w:val="C9477BC124C8446CA9D35EF426AAB902"/>
  </w:style>
  <w:style w:type="paragraph" w:customStyle="1" w:styleId="B0693005CA3C405DA995842C60482125">
    <w:name w:val="B0693005CA3C405DA995842C60482125"/>
  </w:style>
  <w:style w:type="paragraph" w:customStyle="1" w:styleId="AB0402AFF61F45C5815F8A114C36F19F">
    <w:name w:val="AB0402AFF61F45C5815F8A114C36F19F"/>
  </w:style>
  <w:style w:type="paragraph" w:customStyle="1" w:styleId="FDEB06B6BE254B1AB6EA8DE6B4B8BFD5">
    <w:name w:val="FDEB06B6BE254B1AB6EA8DE6B4B8BFD5"/>
  </w:style>
  <w:style w:type="paragraph" w:customStyle="1" w:styleId="660EABC67A5E4808BC37769170B71436">
    <w:name w:val="660EABC67A5E4808BC37769170B71436"/>
  </w:style>
  <w:style w:type="paragraph" w:customStyle="1" w:styleId="5F46BDA969704223AE490B8F88E209BE">
    <w:name w:val="5F46BDA969704223AE490B8F88E209BE"/>
  </w:style>
  <w:style w:type="paragraph" w:customStyle="1" w:styleId="B0B9CD99C7884581B1C05E8CF3357FD2">
    <w:name w:val="B0B9CD99C7884581B1C05E8CF3357FD2"/>
  </w:style>
  <w:style w:type="paragraph" w:customStyle="1" w:styleId="3D81C894B50A4F4BA795055FE391DC7A">
    <w:name w:val="3D81C894B50A4F4BA795055FE391DC7A"/>
  </w:style>
  <w:style w:type="paragraph" w:customStyle="1" w:styleId="E7338E6611B04D388E9206A8E5E72C51">
    <w:name w:val="E7338E6611B04D388E9206A8E5E72C51"/>
  </w:style>
  <w:style w:type="paragraph" w:customStyle="1" w:styleId="9AC7DDD2751C42E8B7D64EE088802BAB">
    <w:name w:val="9AC7DDD2751C42E8B7D64EE088802BAB"/>
  </w:style>
  <w:style w:type="paragraph" w:customStyle="1" w:styleId="857A48B1F0DB45449E1F777E170C9CF7">
    <w:name w:val="857A48B1F0DB45449E1F777E170C9CF7"/>
  </w:style>
  <w:style w:type="paragraph" w:customStyle="1" w:styleId="19428EC860634C1990CFC48C702D72E1">
    <w:name w:val="19428EC860634C1990CFC48C702D72E1"/>
  </w:style>
  <w:style w:type="paragraph" w:customStyle="1" w:styleId="D89EFE55720C47D8899F28C155BDFA72">
    <w:name w:val="D89EFE55720C47D8899F28C155BDFA72"/>
    <w:rsid w:val="00B35092"/>
  </w:style>
  <w:style w:type="paragraph" w:customStyle="1" w:styleId="09AFD500CB524DDFBA9600F968975F1D">
    <w:name w:val="09AFD500CB524DDFBA9600F968975F1D"/>
    <w:rsid w:val="00B350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dm:cachedDataManifest xmlns:cdm="http://schemas.microsoft.com/2004/VisualStudio/Tools/Applications/CachedDataManifest.xsd" cdm:revision="1"/>
</file>

<file path=customXml/item2.xml><?xml version="1.0" encoding="utf-8"?>
<ct:contentTypeSchema xmlns:ct="http://schemas.microsoft.com/office/2006/metadata/contentType" xmlns:ma="http://schemas.microsoft.com/office/2006/metadata/properties/metaAttributes" ct:_="" ma:_="" ma:contentTypeName="Document" ma:contentTypeID="0x010100D96BC027CFC9B04B80AA3EB121388A32" ma:contentTypeVersion="13" ma:contentTypeDescription="Create a new document." ma:contentTypeScope="" ma:versionID="b2fe15353f47fbeabc8fe4b45a462e6c">
  <xsd:schema xmlns:xsd="http://www.w3.org/2001/XMLSchema" xmlns:xs="http://www.w3.org/2001/XMLSchema" xmlns:p="http://schemas.microsoft.com/office/2006/metadata/properties" xmlns:ns3="23d30e12-e4e8-4acf-b347-3db49004b162" xmlns:ns4="1d546518-0899-421d-bc7f-789c25da0b07" targetNamespace="http://schemas.microsoft.com/office/2006/metadata/properties" ma:root="true" ma:fieldsID="addfb83b11100f068b3c4979bd78c300" ns3:_="" ns4:_="">
    <xsd:import namespace="23d30e12-e4e8-4acf-b347-3db49004b162"/>
    <xsd:import namespace="1d546518-0899-421d-bc7f-789c25da0b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30e12-e4e8-4acf-b347-3db49004b1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518-0899-421d-bc7f-789c25da0b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DemoXMLNode xmlns="http://gregmaxey.mvps.org/CustomDemoXML.htm">
  <Root>
    <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wp14"&gt;&lt;w:body&gt;&lt;w:p w:rsidR="00000000" w:rsidRDefault="0055048B"&gt;&lt;w:r&gt;&lt;w:t&gt;John DiMascio, Chairman, and Members of the Planning Board&lt;/w:t&gt;&lt;/w:r&gt;&lt;w:r&gt;&lt;w:br/&gt;&lt;w:t&gt;City of Glen Cove&lt;/w:t&gt;&lt;/w:r&gt;&lt;/w:p&gt;&lt;w:sectPr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wp14"&gt;&lt;w:abstractNum w:abstractNumId="0" w15:restartNumberingAfterBreak="0"&gt;&lt;w:nsid w:val="FFFFFF7C"/&gt;&lt;w:multiLevelType w:val="singleLevel"/&gt;&lt;w:tmpl w:val="6526E866"/&gt;&lt;w:lvl w:ilvl="0"&gt;&lt;w:start w:val="1"/&gt;&lt;w:numFmt w:val="decimal"/&gt;&lt;w:lvlText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w:val="95CC5CCC"/&gt;&lt;w:lvl w:ilvl="0"&gt;&lt;w:start w:val="1"/&gt;&lt;w:numFmt w:val="decimal"/&gt;&lt;w:lvlText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w:val="27904D64"/&gt;&lt;w:lvl w:ilvl="0"&gt;&lt;w:start w:val="1"/&gt;&lt;w:numFmt w:val="decimal"/&gt;&lt;w:lvlText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w:val="E6D875B8"/&gt;&lt;w:lvl w:ilvl="0"&gt;&lt;w:start w:val="1"/&gt;&lt;w:numFmt w:val="decimal"/&gt;&lt;w:lvlText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w:val="C846A10A"/&gt;&lt;w:lvl w:ilvl="0"&gt;&lt;w:start w:val="1"/&gt;&lt;w:numFmt w:val="bullet"/&gt;&lt;w:lvlText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w:val="0B6EBE4A"/&gt;&lt;w:lvl w:ilvl="0"&gt;&lt;w:start w:val="1"/&gt;&lt;w:numFmt w:val="bullet"/&gt;&lt;w:lvlText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w:val="C3B0EEDC"/&gt;&lt;w:lvl w:ilvl="0"&gt;&lt;w:start w:val="1"/&gt;&lt;w:numFmt w:val="bullet"/&gt;&lt;w:lvlText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w:val="4BC2CD84"/&gt;&lt;w:lvl w:ilvl="0"&gt;&lt;w:start w:val="1"/&gt;&lt;w:numFmt w:val="bullet"/&gt;&lt;w:lvlText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w:val="1F0A1A3C"/&gt;&lt;w:lvl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w:val="84FE7148"/&gt;&lt;w:lvl w:ilvl="0"&gt;&lt;w:start w:val="1"/&gt;&lt;w:numFmt w:val="bullet"/&gt;&lt;w:lvlText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w:val="023C5FB6"/&gt;&lt;w:multiLevelType w:val="singleLevel"/&gt;&lt;w:tmpl w:val="1F90231E"/&gt;&lt;w:lvl w:ilvl="0"&gt;&lt;w:start w:val="1"/&gt;&lt;w:numFmt w:val="bullet"/&gt;&lt;w:lvlText w:val=""/&gt;&lt;w:lvlJc w:val="left"/&gt;&lt;w:pPr&gt;&lt;w:tabs&gt;&lt;w:tab w:val="num" w:pos="2880"/&gt;&lt;/w:tabs&gt;&lt;w:ind w:left="2880" w:hanging="360"/&gt;&lt;/w:pPr&gt;&lt;w:rPr&gt;&lt;w:rFonts w:ascii="Wingdings" w:hAnsi="Wingdings" w:hint="default"/&gt;&lt;w:sz w:val="22"/&gt;&lt;w:szCs w:val="22"/&gt;&lt;/w:rPr&gt;&lt;/w:lvl&gt;&lt;/w:abstractNum&gt;&lt;w:abstractNum w:abstractNumId="11" w15:restartNumberingAfterBreak="0"&gt;&lt;w:nsid w:val="028559CE"/&gt;&lt;w:multiLevelType w:val="hybridMultilevel"/&gt;&lt;w:tmpl w:val="EF8ECFB8"/&gt;&lt;w:lvl w:ilvl="0" w:tplc="04090001"&gt;&lt;w:start w:val="1"/&gt;&lt;w:numFmt w:val="bullet"/&gt;&lt;w:lvlText w:val=""/&gt;&lt;w:lvlJc w:val="left"/&gt;&lt;w:pPr&gt;&lt;w:ind w:left="1080" w:hanging="360"/&gt;&lt;/w:pPr&gt;&lt;w:rPr&gt;&lt;w:rFonts w:ascii="Symbol" w:hAnsi="Symbol" w:hint="default"/&gt;&lt;/w:rPr&gt;&lt;/w:lvl&gt;&lt;w:lvl w:ilvl="1" w:tplc="04090003" w:tentative="1"&gt;&lt;w:start w:val="1"/&gt;&lt;w:numFmt w:val="bullet"/&gt;&lt;w:lvlText w:val="o"/&gt;&lt;w:lvlJc w:val="left"/&gt;&lt;w:pPr&gt;&lt;w:ind w:left="1800" w:hanging="360"/&gt;&lt;/w:pPr&gt;&lt;w:rPr&gt;&lt;w:rFonts w:ascii="Courier New" w:hAnsi="Courier New" w:cs="Courier New" w:hint="default"/&gt;&lt;/w:rPr&gt;&lt;/w:lvl&gt;&lt;w:lvl w:ilvl="2" w:tplc="04090005" w:tentative="1"&gt;&lt;w:start w:val="1"/&gt;&lt;w:numFmt w:val="bullet"/&gt;&lt;w:lvlText w:val=""/&gt;&lt;w:lvlJc w:val="left"/&gt;&lt;w:pPr&gt;&lt;w:ind w:left="2520" w:hanging="360"/&gt;&lt;/w:pPr&gt;&lt;w:rPr&gt;&lt;w:rFonts w:ascii="Wingdings" w:hAnsi="Wingdings" w:hint="default"/&gt;&lt;/w:rPr&gt;&lt;/w:lvl&gt;&lt;w:lvl w:ilvl="3" w:tplc="04090001" w:tentative="1"&gt;&lt;w:start w:val="1"/&gt;&lt;w:numFmt w:val="bullet"/&gt;&lt;w:lvlText w:val=""/&gt;&lt;w:lvlJc w:val="left"/&gt;&lt;w:pPr&gt;&lt;w:ind w:left="3240" w:hanging="360"/&gt;&lt;/w:pPr&gt;&lt;w:rPr&gt;&lt;w:rFonts w:ascii="Symbol" w:hAnsi="Symbol" w:hint="default"/&gt;&lt;/w:rPr&gt;&lt;/w:lvl&gt;&lt;w:lvl w:ilvl="4" w:tplc="04090003" w:tentative="1"&gt;&lt;w:start w:val="1"/&gt;&lt;w:numFmt w:val="bullet"/&gt;&lt;w:lvlText w:val="o"/&gt;&lt;w:lvlJc w:val="left"/&gt;&lt;w:pPr&gt;&lt;w:ind w:left="3960" w:hanging="360"/&gt;&lt;/w:pPr&gt;&lt;w:rPr&gt;&lt;w:rFonts w:ascii="Courier New" w:hAnsi="Courier New" w:cs="Courier New" w:hint="default"/&gt;&lt;/w:rPr&gt;&lt;/w:lvl&gt;&lt;w:lvl w:ilvl="5" w:tplc="04090005" w:tentative="1"&gt;&lt;w:start w:val="1"/&gt;&lt;w:numFmt w:val="bullet"/&gt;&lt;w:lvlText w:val=""/&gt;&lt;w:lvlJc w:val="left"/&gt;&lt;w:pPr&gt;&lt;w:ind w:left="4680" w:hanging="360"/&gt;&lt;/w:pPr&gt;&lt;w:rPr&gt;&lt;w:rFonts w:ascii="Wingdings" w:hAnsi="Wingdings" w:hint="default"/&gt;&lt;/w:rPr&gt;&lt;/w:lvl&gt;&lt;w:lvl w:ilvl="6" w:tplc="04090001" w:tentative="1"&gt;&lt;w:start w:val="1"/&gt;&lt;w:numFmt w:val="bullet"/&gt;&lt;w:lvlText w:val=""/&gt;&lt;w:lvlJc w:val="left"/&gt;&lt;w:pPr&gt;&lt;w:ind w:left="5400" w:hanging="360"/&gt;&lt;/w:pPr&gt;&lt;w:rPr&gt;&lt;w:rFonts w:ascii="Symbol" w:hAnsi="Symbol" w:hint="default"/&gt;&lt;/w:rPr&gt;&lt;/w:lvl&gt;&lt;w:lvl w:ilvl="7" w:tplc="04090003" w:tentative="1"&gt;&lt;w:start w:val="1"/&gt;&lt;w:numFmt w:val="bullet"/&gt;&lt;w:lvlText w:val="o"/&gt;&lt;w:lvlJc w:val="left"/&gt;&lt;w:pPr&gt;&lt;w:ind w:left="6120" w:hanging="360"/&gt;&lt;/w:pPr&gt;&lt;w:rPr&gt;&lt;w:rFonts w:ascii="Courier New" w:hAnsi="Courier New" w:cs="Courier New" w:hint="default"/&gt;&lt;/w:rPr&gt;&lt;/w:lvl&gt;&lt;w:lvl w:ilvl="8" w:tplc="04090005" w:tentative="1"&gt;&lt;w:start w:val="1"/&gt;&lt;w:numFmt w:val="bullet"/&gt;&lt;w:lvlText w:val=""/&gt;&lt;w:lvlJc w:val="left"/&gt;&lt;w:pPr&gt;&lt;w:ind w:left="6840" w:hanging="360"/&gt;&lt;/w:pPr&gt;&lt;w:rPr&gt;&lt;w:rFonts w:ascii="Wingdings" w:hAnsi="Wingdings" w:hint="default"/&gt;&lt;/w:rPr&gt;&lt;/w:lvl&gt;&lt;/w:abstractNum&gt;&lt;w:abstractNum w:abstractNumId="12" w15:restartNumberingAfterBreak="0"&gt;&lt;w:nsid w:val="06504E7E"/&gt;&lt;w:multiLevelType w:val="hybridMultilevel"/&gt;&lt;w:tmpl w:val="F1E8069E"/&gt;&lt;w:lvl w:ilvl="0" w:tplc="0409000F"&gt;&lt;w:start w:val="1"/&gt;&lt;w:numFmt w:val="decimal"/&gt;&lt;w:lvlText w:val="%1."/&gt;&lt;w:lvlJc w:val="left"/&gt;&lt;w:pPr&gt;&lt;w:ind w:left="720"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w:abstractNumId="13" w15:restartNumberingAfterBreak="0"&gt;&lt;w:nsid w:val="06B20190"/&gt;&lt;w:multiLevelType w:val="hybridMultilevel"/&gt;&lt;w:tmpl w:val="592ECB94"/&gt;&lt;w:lvl w:ilvl="0" w:tplc="815C1B86"&gt;&lt;w:start w:val="508"/&gt;&lt;w:numFmt w:val="bullet"/&gt;&lt;w:pStyle w:val="TableBullets"/&gt;&lt;w:lvlText w:val="›"/&gt;&lt;w:lvlJc w:val="left"/&gt;&lt;w:pPr&gt;&lt;w:ind w:left="720" w:hanging="360"/&gt;&lt;/w:pPr&gt;&lt;w:rPr&gt;&lt;w:rFonts w:ascii="Gill Sans MT" w:hAnsi="Gill Sans MT" w:cs="Segoe UI" w:hint="default"/&gt;&lt;w:color w:val="808080" w:themeColor="background1" w:themeShade="80"/&gt;&lt;w:sz w:val="20"/&gt;&lt;/w:rPr&gt;&lt;/w:lvl&gt;&lt;w:lvl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w:val="0AED5943"/&gt;&lt;w:multiLevelType w:val="hybridMultilevel"/&gt;&lt;w:tmpl w:val="66428DC2"/&gt;&lt;w:lvl w:ilvl="0" w:tplc="9DAC762E"&gt;&lt;w:start w:val="1"/&gt;&lt;w:numFmt w:val="bullet"/&gt;&lt;w:pStyle w:val="ListBullet"/&gt;&lt;w:lvlText w:val=""/&gt;&lt;w:lvlJc w:val="left"/&gt;&lt;w:pPr&gt;&lt;w:ind w:left="360" w:hanging="360"/&gt;&lt;/w:pPr&gt;&lt;w:rPr&gt;&lt;w:rFonts w:ascii="Wingdings" w:hAnsi="Wingdings" w:hint="default"/&gt;&lt;w:color w:val="25BD9C"/&gt;&lt;w:sz w:val="18"/&gt;&lt;/w:rPr&gt;&lt;/w:lvl&gt;&lt;w:lvl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w:abstractNumId="15" w15:restartNumberingAfterBreak="0"&gt;&lt;w:nsid w:val="0FA56484"/&gt;&lt;w:multiLevelType w:val="hybridMultilevel"/&gt;&lt;w:tmpl w:val="B3DC7BB0"/&gt;&lt;w:lvl w:ilvl="0" w:tplc="046600FE"&gt;&lt;w:start w:val="1"/&gt;&lt;w:numFmt w:val="decimal"/&gt;&lt;w:lvlText w:val="%1."/&gt;&lt;w:lvlJc w:val="left"/&gt;&lt;w:pPr&gt;&lt;w:ind w:left="720" w:hanging="360"/&gt;&lt;/w:pPr&gt;&lt;/w:lvl&gt;&lt;w:lvl w:ilvl="1" w:tplc="6AB07C66"&gt;&lt;w:start w:val="1"/&gt;&lt;w:numFmt w:val="lowerLetter"/&gt;&lt;w:lvlText w:val="%2."/&gt;&lt;w:lvlJc w:val="left"/&gt;&lt;w:pPr&gt;&lt;w:ind w:left="1440" w:hanging="360"/&gt;&lt;/w:pPr&gt;&lt;/w:lvl&gt;&lt;w:lvl w:ilvl="2" w:tplc="CFB8625A"&gt;&lt;w:start w:val="1"/&gt;&lt;w:numFmt w:val="lowerRoman"/&gt;&lt;w:lvlText w:val="%3."/&gt;&lt;w:lvlJc w:val="right"/&gt;&lt;w:pPr&gt;&lt;w:ind w:left="2160" w:hanging="180"/&gt;&lt;/w:pPr&gt;&lt;/w:lvl&gt;&lt;w:lvl w:ilvl="3" w:tplc="A5E82F66"&gt;&lt;w:start w:val="1"/&gt;&lt;w:numFmt w:val="decimal"/&gt;&lt;w:lvlText w:val="%4."/&gt;&lt;w:lvlJc w:val="left"/&gt;&lt;w:pPr&gt;&lt;w:ind w:left="2880" w:hanging="360"/&gt;&lt;/w:pPr&gt;&lt;/w:lvl&gt;&lt;w:lvl w:ilvl="4" w:tplc="E8DA9E14"&gt;&lt;w:start w:val="1"/&gt;&lt;w:numFmt w:val="lowerLetter"/&gt;&lt;w:lvlText w:val="%5."/&gt;&lt;w:lvlJc w:val="left"/&gt;&lt;w:pPr&gt;&lt;w:ind w:left="3600" w:hanging="360"/&gt;&lt;/w:pPr&gt;&lt;/w:lvl&gt;&lt;w:lvl w:ilvl="5" w:tplc="F0F4742E"&gt;&lt;w:start w:val="1"/&gt;&lt;w:numFmt w:val="lowerRoman"/&gt;&lt;w:lvlText w:val="%6."/&gt;&lt;w:lvlJc w:val="right"/&gt;&lt;w:pPr&gt;&lt;w:ind w:left="4320" w:hanging="180"/&gt;&lt;/w:pPr&gt;&lt;/w:lvl&gt;&lt;w:lvl w:ilvl="6" w:tplc="661EFE54"&gt;&lt;w:start w:val="1"/&gt;&lt;w:numFmt w:val="decimal"/&gt;&lt;w:lvlText w:val="%7."/&gt;&lt;w:lvlJc w:val="left"/&gt;&lt;w:pPr&gt;&lt;w:ind w:left="5040" w:hanging="360"/&gt;&lt;/w:pPr&gt;&lt;/w:lvl&gt;&lt;w:lvl w:ilvl="7" w:tplc="760410C6"&gt;&lt;w:start w:val="1"/&gt;&lt;w:numFmt w:val="lowerLetter"/&gt;&lt;w:lvlText w:val="%8."/&gt;&lt;w:lvlJc w:val="left"/&gt;&lt;w:pPr&gt;&lt;w:ind w:left="5760" w:hanging="360"/&gt;&lt;/w:pPr&gt;&lt;/w:lvl&gt;&lt;w:lvl w:ilvl="8" w:tplc="EED64C1C"&gt;&lt;w:start w:val="1"/&gt;&lt;w:numFmt w:val="lowerRoman"/&gt;&lt;w:lvlText w:val="%9."/&gt;&lt;w:lvlJc w:val="right"/&gt;&lt;w:pPr&gt;&lt;w:ind w:left="6480" w:hanging="180"/&gt;&lt;/w:pPr&gt;&lt;/w:lvl&gt;&lt;/w:abstractNum&gt;&lt;w:abstractNum w:abstractNumId="16" w15:restartNumberingAfterBreak="0"&gt;&lt;w:nsid w:val="10E6023A"/&gt;&lt;w:multiLevelType w:val="hybridMultilevel"/&gt;&lt;w:tmpl w:val="19B6A49A"/&gt;&lt;w:lvl w:ilvl="0" w:tplc="07D2520A"&gt;&lt;w:start w:val="1"/&gt;&lt;w:numFmt w:val="lowerLetter"/&gt;&lt;w:lvlText w:val="%1."/&gt;&lt;w:lvlJc w:val="left"/&gt;&lt;w:pPr&gt;&lt;w:ind w:left="720" w:hanging="360"/&gt;&lt;/w:pPr&gt;&lt;/w:lvl&gt;&lt;w:lvl w:ilvl="1" w:tplc="A74824B2" w:tentative="1"&gt;&lt;w:start w:val="1"/&gt;&lt;w:numFmt w:val="lowerLetter"/&gt;&lt;w:lvlText w:val="%2."/&gt;&lt;w:lvlJc w:val="left"/&gt;&lt;w:pPr&gt;&lt;w:ind w:left="1440" w:hanging="360"/&gt;&lt;/w:pPr&gt;&lt;/w:lvl&gt;&lt;w:lvl w:ilvl="2" w:tplc="14E60024" w:tentative="1"&gt;&lt;w:start w:val="1"/&gt;&lt;w:numFmt w:val="lowerRoman"/&gt;&lt;w:lvlText w:val="%3."/&gt;&lt;w:lvlJc w:val="right"/&gt;&lt;w:pPr&gt;&lt;w:ind w:left="2160" w:hanging="180"/&gt;&lt;/w:pPr&gt;&lt;/w:lvl&gt;&lt;w:lvl w:ilvl="3" w:tplc="B7CC8452" w:tentative="1"&gt;&lt;w:start w:val="1"/&gt;&lt;w:numFmt w:val="decimal"/&gt;&lt;w:lvlText w:val="%4."/&gt;&lt;w:lvlJc w:val="left"/&gt;&lt;w:pPr&gt;&lt;w:ind w:left="2880" w:hanging="360"/&gt;&lt;/w:pPr&gt;&lt;/w:lvl&gt;&lt;w:lvl w:ilvl="4" w:tplc="B35A269E" w:tentative="1"&gt;&lt;w:start w:val="1"/&gt;&lt;w:numFmt w:val="lowerLetter"/&gt;&lt;w:lvlText w:val="%5."/&gt;&lt;w:lvlJc w:val="left"/&gt;&lt;w:pPr&gt;&lt;w:ind w:left="3600" w:hanging="360"/&gt;&lt;/w:pPr&gt;&lt;/w:lvl&gt;&lt;w:lvl w:ilvl="5" w:tplc="F6EA07E2" w:tentative="1"&gt;&lt;w:start w:val="1"/&gt;&lt;w:numFmt w:val="lowerRoman"/&gt;&lt;w:lvlText w:val="%6."/&gt;&lt;w:lvlJc w:val="right"/&gt;&lt;w:pPr&gt;&lt;w:ind w:left="4320" w:hanging="180"/&gt;&lt;/w:pPr&gt;&lt;/w:lvl&gt;&lt;w:lvl w:ilvl="6" w:tplc="D2CA1776" w:tentative="1"&gt;&lt;w:start w:val="1"/&gt;&lt;w:numFmt w:val="decimal"/&gt;&lt;w:lvlText w:val="%7."/&gt;&lt;w:lvlJc w:val="left"/&gt;&lt;w:pPr&gt;&lt;w:ind w:left="5040" w:hanging="360"/&gt;&lt;/w:pPr&gt;&lt;/w:lvl&gt;&lt;w:lvl w:ilvl="7" w:tplc="67FCAEF6" w:tentative="1"&gt;&lt;w:start w:val="1"/&gt;&lt;w:numFmt w:val="lowerLetter"/&gt;&lt;w:lvlText w:val="%8."/&gt;&lt;w:lvlJc w:val="left"/&gt;&lt;w:pPr&gt;&lt;w:ind w:left="5760" w:hanging="360"/&gt;&lt;/w:pPr&gt;&lt;/w:lvl&gt;&lt;w:lvl w:ilvl="8" w:tplc="C784949C" w:tentative="1"&gt;&lt;w:start w:val="1"/&gt;&lt;w:numFmt w:val="lowerRoman"/&gt;&lt;w:lvlText w:val="%9."/&gt;&lt;w:lvlJc w:val="right"/&gt;&lt;w:pPr&gt;&lt;w:ind w:left="6480" w:hanging="180"/&gt;&lt;/w:pPr&gt;&lt;/w:lvl&gt;&lt;/w:abstractNum&gt;&lt;w:abstractNum w:abstractNumId="17" w15:restartNumberingAfterBreak="0"&gt;&lt;w:nsid w:val="196C6D58"/&gt;&lt;w:multiLevelType w:val="hybridMultilevel"/&gt;&lt;w:tmpl w:val="4F4476E8"/&gt;&lt;w:lvl w:ilvl="0" w:tplc="01D8074C"&gt;&lt;w:start w:val="1"/&gt;&lt;w:numFmt w:val="bullet"/&gt;&lt;w:lvlText w:val=""/&gt;&lt;w:lvlJc w:val="left"/&gt;&lt;w:pPr&gt;&lt;w:ind w:left="720" w:hanging="360"/&gt;&lt;/w:pPr&gt;&lt;w:rPr&gt;&lt;w:rFonts w:ascii="Symbol" w:hAnsi="Symbol" w:hint="default"/&gt;&lt;/w:rPr&gt;&lt;/w:lvl&gt;&lt;w:lvl w:ilvl="1" w:tplc="4864991E" w:tentative="1"&gt;&lt;w:start w:val="1"/&gt;&lt;w:numFmt w:val="bullet"/&gt;&lt;w:lvlText w:val="o"/&gt;&lt;w:lvlJc w:val="left"/&gt;&lt;w:pPr&gt;&lt;w:ind w:left="1440" w:hanging="360"/&gt;&lt;/w:pPr&gt;&lt;w:rPr&gt;&lt;w:rFonts w:ascii="Courier New" w:hAnsi="Courier New" w:cs="Courier New" w:hint="default"/&gt;&lt;/w:rPr&gt;&lt;/w:lvl&gt;&lt;w:lvl w:ilvl="2" w:tplc="AA0AC082" w:tentative="1"&gt;&lt;w:start w:val="1"/&gt;&lt;w:numFmt w:val="bullet"/&gt;&lt;w:lvlText w:val=""/&gt;&lt;w:lvlJc w:val="left"/&gt;&lt;w:pPr&gt;&lt;w:ind w:left="2160" w:hanging="360"/&gt;&lt;/w:pPr&gt;&lt;w:rPr&gt;&lt;w:rFonts w:ascii="Wingdings" w:hAnsi="Wingdings" w:hint="default"/&gt;&lt;/w:rPr&gt;&lt;/w:lvl&gt;&lt;w:lvl w:ilvl="3" w:tplc="E49A6AA2" w:tentative="1"&gt;&lt;w:start w:val="1"/&gt;&lt;w:numFmt w:val="bullet"/&gt;&lt;w:lvlText w:val=""/&gt;&lt;w:lvlJc w:val="left"/&gt;&lt;w:pPr&gt;&lt;w:ind w:left="2880" w:hanging="360"/&gt;&lt;/w:pPr&gt;&lt;w:rPr&gt;&lt;w:rFonts w:ascii="Symbol" w:hAnsi="Symbol" w:hint="default"/&gt;&lt;/w:rPr&gt;&lt;/w:lvl&gt;&lt;w:lvl w:ilvl="4" w:tplc="2B608904" w:tentative="1"&gt;&lt;w:start w:val="1"/&gt;&lt;w:numFmt w:val="bullet"/&gt;&lt;w:lvlText w:val="o"/&gt;&lt;w:lvlJc w:val="left"/&gt;&lt;w:pPr&gt;&lt;w:ind w:left="3600" w:hanging="360"/&gt;&lt;/w:pPr&gt;&lt;w:rPr&gt;&lt;w:rFonts w:ascii="Courier New" w:hAnsi="Courier New" w:cs="Courier New" w:hint="default"/&gt;&lt;/w:rPr&gt;&lt;/w:lvl&gt;&lt;w:lvl w:ilvl="5" w:tplc="F6C6C87E" w:tentative="1"&gt;&lt;w:start w:val="1"/&gt;&lt;w:numFmt w:val="bullet"/&gt;&lt;w:lvlText w:val=""/&gt;&lt;w:lvlJc w:val="left"/&gt;&lt;w:pPr&gt;&lt;w:ind w:left="4320" w:hanging="360"/&gt;&lt;/w:pPr&gt;&lt;w:rPr&gt;&lt;w:rFonts w:ascii="Wingdings" w:hAnsi="Wingdings" w:hint="default"/&gt;&lt;/w:rPr&gt;&lt;/w:lvl&gt;&lt;w:lvl w:ilvl="6" w:tplc="391427D2" w:tentative="1"&gt;&lt;w:start w:val="1"/&gt;&lt;w:numFmt w:val="bullet"/&gt;&lt;w:lvlText w:val=""/&gt;&lt;w:lvlJc w:val="left"/&gt;&lt;w:pPr&gt;&lt;w:ind w:left="5040" w:hanging="360"/&gt;&lt;/w:pPr&gt;&lt;w:rPr&gt;&lt;w:rFonts w:ascii="Symbol" w:hAnsi="Symbol" w:hint="default"/&gt;&lt;/w:rPr&gt;&lt;/w:lvl&gt;&lt;w:lvl w:ilvl="7" w:tplc="30C67F84" w:tentative="1"&gt;&lt;w:start w:val="1"/&gt;&lt;w:numFmt w:val="bullet"/&gt;&lt;w:lvlText w:val="o"/&gt;&lt;w:lvlJc w:val="left"/&gt;&lt;w:pPr&gt;&lt;w:ind w:left="5760" w:hanging="360"/&gt;&lt;/w:pPr&gt;&lt;w:rPr&gt;&lt;w:rFonts w:ascii="Courier New" w:hAnsi="Courier New" w:cs="Courier New" w:hint="default"/&gt;&lt;/w:rPr&gt;&lt;/w:lvl&gt;&lt;w:lvl w:ilvl="8" w:tplc="740EDCBC" w:tentative="1"&gt;&lt;w:start w:val="1"/&gt;&lt;w:numFmt w:val="bullet"/&gt;&lt;w:lvlText w:val=""/&gt;&lt;w:lvlJc w:val="left"/&gt;&lt;w:pPr&gt;&lt;w:ind w:left="6480" w:hanging="360"/&gt;&lt;/w:pPr&gt;&lt;w:rPr&gt;&lt;w:rFonts w:ascii="Wingdings" w:hAnsi="Wingdings" w:hint="default"/&gt;&lt;/w:rPr&gt;&lt;/w:lvl&gt;&lt;/w:abstractNum&gt;&lt;w:abstractNum w:abstractNumId="18" w15:restartNumberingAfterBreak="0"&gt;&lt;w:nsid w:val="1AF1506D"/&gt;&lt;w:multiLevelType w:val="hybridMultilevel"/&gt;&lt;w:tmpl w:val="40F45714"/&gt;&lt;w:lvl w:ilvl="0" w:tplc="06AC45EC"&gt;&lt;w:start w:val="1"/&gt;&lt;w:numFmt w:val="bullet"/&gt;&lt;w:lvlText w:val=""/&gt;&lt;w:lvlJc w:val="left"/&gt;&lt;w:pPr&gt;&lt;w:ind w:left="720" w:hanging="360"/&gt;&lt;/w:pPr&gt;&lt;w:rPr&gt;&lt;w:rFonts w:ascii="Myriad Pro" w:hAnsi="Myriad Pro" w:hint="default"/&gt;&lt;w:color w:val="808080" w:themeColor="background1" w:themeShade="80"/&gt;&lt;w:sz w:val="24"/&gt;&lt;/w:rPr&gt;&lt;/w:lvl&gt;&lt;w:lvl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w:abstractNumId="19" w15:restartNumberingAfterBreak="0"&gt;&lt;w:nsid w:val="1B11004A"/&gt;&lt;w:multiLevelType w:val="hybridMultilevel"/&gt;&lt;w:tmpl w:val="78D63DFC"/&gt;&lt;w:lvl w:ilvl="0" w:tplc="8266F2B4"&gt;&lt;w:start w:val="1"/&gt;&lt;w:numFmt w:val="bullet"/&gt;&lt;w:lvlText w:val="›"/&gt;&lt;w:lvlJc w:val="left"/&gt;&lt;w:pPr&gt;&lt;w:ind w:left="720" w:hanging="360"/&gt;&lt;/w:pPr&gt;&lt;w:rPr&gt;&lt;w:rFonts w:ascii="Calibri" w:hAnsi="Calibri"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w:abstractNumId="20" w15:restartNumberingAfterBreak="0"&gt;&lt;w:nsid w:val="1CAC1FAC"/&gt;&lt;w:multiLevelType w:val="hybridMultilevel"/&gt;&lt;w:tmpl w:val="1EAAA6E6"/&gt;&lt;w:lvl w:ilvl="0" w:tplc="11D8F540"&gt;&lt;w:start w:val="1"/&gt;&lt;w:numFmt w:val="decimal"/&gt;&lt;w:lvlText w:val="%1."/&gt;&lt;w:lvlJc w:val="left"/&gt;&lt;w:pPr&gt;&lt;w:ind w:left="1080" w:hanging="720"/&gt;&lt;/w:pPr&gt;&lt;w:rPr&gt;&lt;w:rFonts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w:abstractNumId="21" w15:restartNumberingAfterBreak="0"&gt;&lt;w:nsid w:val="2267138F"/&gt;&lt;w:multiLevelType w:val="hybridMultilevel"/&gt;&lt;w:tmpl w:val="EA963EF2"/&gt;&lt;w:lvl w:ilvl="0" w:tplc="590698A8"&gt;&lt;w:start w:val="1"/&gt;&lt;w:numFmt w:val="bullet"/&gt;&lt;w:lvlText w:val=""/&gt;&lt;w:lvlJc w:val="left"/&gt;&lt;w:pPr&gt;&lt;w:ind w:left="1080" w:hanging="360"/&gt;&lt;/w:pPr&gt;&lt;w:rPr&gt;&lt;w:rFonts w:ascii="Myriad Pro" w:hAnsi="Myriad Pro" w:hint="default"/&gt;&lt;w:color w:val="808080" w:themeColor="background1" w:themeShade="80"/&gt;&lt;w:sz w:val="24"/&gt;&lt;/w:rPr&gt;&lt;/w:lvl&gt;&lt;w:lvl w:ilvl="1" w:tplc="04090003" w:tentative="1"&gt;&lt;w:start w:val="1"/&gt;&lt;w:numFmt w:val="bullet"/&gt;&lt;w:lvlText w:val="o"/&gt;&lt;w:lvlJc w:val="left"/&gt;&lt;w:pPr&gt;&lt;w:ind w:left="1800" w:hanging="360"/&gt;&lt;/w:pPr&gt;&lt;w:rPr&gt;&lt;w:rFonts w:ascii="Courier New" w:hAnsi="Courier New" w:cs="Courier New" w:hint="default"/&gt;&lt;/w:rPr&gt;&lt;/w:lvl&gt;&lt;w:lvl w:ilvl="2" w:tplc="04090005" w:tentative="1"&gt;&lt;w:start w:val="1"/&gt;&lt;w:numFmt w:val="bullet"/&gt;&lt;w:lvlText w:val=""/&gt;&lt;w:lvlJc w:val="left"/&gt;&lt;w:pPr&gt;&lt;w:ind w:left="2520" w:hanging="360"/&gt;&lt;/w:pPr&gt;&lt;w:rPr&gt;&lt;w:rFonts w:ascii="Wingdings" w:hAnsi="Wingdings" w:hint="default"/&gt;&lt;/w:rPr&gt;&lt;/w:lvl&gt;&lt;w:lvl w:ilvl="3" w:tplc="04090001" w:tentative="1"&gt;&lt;w:start w:val="1"/&gt;&lt;w:numFmt w:val="bullet"/&gt;&lt;w:lvlText w:val=""/&gt;&lt;w:lvlJc w:val="left"/&gt;&lt;w:pPr&gt;&lt;w:ind w:left="3240" w:hanging="360"/&gt;&lt;/w:pPr&gt;&lt;w:rPr&gt;&lt;w:rFonts w:ascii="Symbol" w:hAnsi="Symbol" w:hint="default"/&gt;&lt;/w:rPr&gt;&lt;/w:lvl&gt;&lt;w:lvl w:ilvl="4" w:tplc="04090003" w:tentative="1"&gt;&lt;w:start w:val="1"/&gt;&lt;w:numFmt w:val="bullet"/&gt;&lt;w:lvlText w:val="o"/&gt;&lt;w:lvlJc w:val="left"/&gt;&lt;w:pPr&gt;&lt;w:ind w:left="3960" w:hanging="360"/&gt;&lt;/w:pPr&gt;&lt;w:rPr&gt;&lt;w:rFonts w:ascii="Courier New" w:hAnsi="Courier New" w:cs="Courier New" w:hint="default"/&gt;&lt;/w:rPr&gt;&lt;/w:lvl&gt;&lt;w:lvl w:ilvl="5" w:tplc="04090005" w:tentative="1"&gt;&lt;w:start w:val="1"/&gt;&lt;w:numFmt w:val="bullet"/&gt;&lt;w:lvlText w:val=""/&gt;&lt;w:lvlJc w:val="left"/&gt;&lt;w:pPr&gt;&lt;w:ind w:left="4680" w:hanging="360"/&gt;&lt;/w:pPr&gt;&lt;w:rPr&gt;&lt;w:rFonts w:ascii="Wingdings" w:hAnsi="Wingdings" w:hint="default"/&gt;&lt;/w:rPr&gt;&lt;/w:lvl&gt;&lt;w:lvl w:ilvl="6" w:tplc="04090001" w:tentative="1"&gt;&lt;w:start w:val="1"/&gt;&lt;w:numFmt w:val="bullet"/&gt;&lt;w:lvlText w:val=""/&gt;&lt;w:lvlJc w:val="left"/&gt;&lt;w:pPr&gt;&lt;w:ind w:left="5400" w:hanging="360"/&gt;&lt;/w:pPr&gt;&lt;w:rPr&gt;&lt;w:rFonts w:ascii="Symbol" w:hAnsi="Symbol" w:hint="default"/&gt;&lt;/w:rPr&gt;&lt;/w:lvl&gt;&lt;w:lvl w:ilvl="7" w:tplc="04090003" w:tentative="1"&gt;&lt;w:start w:val="1"/&gt;&lt;w:numFmt w:val="bullet"/&gt;&lt;w:lvlText w:val="o"/&gt;&lt;w:lvlJc w:val="left"/&gt;&lt;w:pPr&gt;&lt;w:ind w:left="6120" w:hanging="360"/&gt;&lt;/w:pPr&gt;&lt;w:rPr&gt;&lt;w:rFonts w:ascii="Courier New" w:hAnsi="Courier New" w:cs="Courier New" w:hint="default"/&gt;&lt;/w:rPr&gt;&lt;/w:lvl&gt;&lt;w:lvl w:ilvl="8" w:tplc="04090005" w:tentative="1"&gt;&lt;w:start w:val="1"/&gt;&lt;w:numFmt w:val="bullet"/&gt;&lt;w:lvlText w:val=""/&gt;&lt;w:lvlJc w:val="left"/&gt;&lt;w:pPr&gt;&lt;w:ind w:left="6840" w:hanging="360"/&gt;&lt;/w:pPr&gt;&lt;w:rPr&gt;&lt;w:rFonts w:ascii="Wingdings" w:hAnsi="Wingdings" w:hint="default"/&gt;&lt;/w:rPr&gt;&lt;/w:lvl&gt;&lt;/w:abstractNum&gt;&lt;w:abstractNum w:abstractNumId="22" w15:restartNumberingAfterBreak="0"&gt;&lt;w:nsid w:val="2DCD3DF2"/&gt;&lt;w:multiLevelType w:val="hybridMultilevel"/&gt;&lt;w:tmpl w:val="5C803658"/&gt;&lt;w:lvl w:ilvl="0" w:tplc="04090001"&gt;&lt;w:start w:val="1"/&gt;&lt;w:numFmt w:val="bullet"/&gt;&lt;w:lvlText w:val=""/&gt;&lt;w:lvlJc w:val="left"/&gt;&lt;w:pPr&gt;&lt;w:ind w:left="1080" w:hanging="360"/&gt;&lt;/w:pPr&gt;&lt;w:rPr&gt;&lt;w:rFonts w:ascii="Symbol" w:hAnsi="Symbol" w:hint="default"/&gt;&lt;/w:rPr&gt;&lt;/w:lvl&gt;&lt;w:lvl w:ilvl="1" w:tplc="04090003" w:tentative="1"&gt;&lt;w:start w:val="1"/&gt;&lt;w:numFmt w:val="bullet"/&gt;&lt;w:lvlText w:val="o"/&gt;&lt;w:lvlJc w:val="left"/&gt;&lt;w:pPr&gt;&lt;w:ind w:left="1800" w:hanging="360"/&gt;&lt;/w:pPr&gt;&lt;w:rPr&gt;&lt;w:rFonts w:ascii="Courier New" w:hAnsi="Courier New" w:cs="Courier New" w:hint="default"/&gt;&lt;/w:rPr&gt;&lt;/w:lvl&gt;&lt;w:lvl w:ilvl="2" w:tplc="04090005" w:tentative="1"&gt;&lt;w:start w:val="1"/&gt;&lt;w:numFmt w:val="bullet"/&gt;&lt;w:lvlText w:val=""/&gt;&lt;w:lvlJc w:val="left"/&gt;&lt;w:pPr&gt;&lt;w:ind w:left="2520" w:hanging="360"/&gt;&lt;/w:pPr&gt;&lt;w:rPr&gt;&lt;w:rFonts w:ascii="Wingdings" w:hAnsi="Wingdings" w:hint="default"/&gt;&lt;/w:rPr&gt;&lt;/w:lvl&gt;&lt;w:lvl w:ilvl="3" w:tplc="04090001" w:tentative="1"&gt;&lt;w:start w:val="1"/&gt;&lt;w:numFmt w:val="bullet"/&gt;&lt;w:lvlText w:val=""/&gt;&lt;w:lvlJc w:val="left"/&gt;&lt;w:pPr&gt;&lt;w:ind w:left="3240" w:hanging="360"/&gt;&lt;/w:pPr&gt;&lt;w:rPr&gt;&lt;w:rFonts w:ascii="Symbol" w:hAnsi="Symbol" w:hint="default"/&gt;&lt;/w:rPr&gt;&lt;/w:lvl&gt;&lt;w:lvl w:ilvl="4" w:tplc="04090003" w:tentative="1"&gt;&lt;w:start w:val="1"/&gt;&lt;w:numFmt w:val="bullet"/&gt;&lt;w:lvlText w:val="o"/&gt;&lt;w:lvlJc w:val="left"/&gt;&lt;w:pPr&gt;&lt;w:ind w:left="3960" w:hanging="360"/&gt;&lt;/w:pPr&gt;&lt;w:rPr&gt;&lt;w:rFonts w:ascii="Courier New" w:hAnsi="Courier New" w:cs="Courier New" w:hint="default"/&gt;&lt;/w:rPr&gt;&lt;/w:lvl&gt;&lt;w:lvl w:ilvl="5" w:tplc="04090005" w:tentative="1"&gt;&lt;w:start w:val="1"/&gt;&lt;w:numFmt w:val="bullet"/&gt;&lt;w:lvlText w:val=""/&gt;&lt;w:lvlJc w:val="left"/&gt;&lt;w:pPr&gt;&lt;w:ind w:left="4680" w:hanging="360"/&gt;&lt;/w:pPr&gt;&lt;w:rPr&gt;&lt;w:rFonts w:ascii="Wingdings" w:hAnsi="Wingdings" w:hint="default"/&gt;&lt;/w:rPr&gt;&lt;/w:lvl&gt;&lt;w:lvl w:ilvl="6" w:tplc="04090001" w:tentative="1"&gt;&lt;w:start w:val="1"/&gt;&lt;w:numFmt w:val="bullet"/&gt;&lt;w:lvlText w:val=""/&gt;&lt;w:lvlJc w:val="left"/&gt;&lt;w:pPr&gt;&lt;w:ind w:left="5400" w:hanging="360"/&gt;&lt;/w:pPr&gt;&lt;w:rPr&gt;&lt;w:rFonts w:ascii="Symbol" w:hAnsi="Symbol" w:hint="default"/&gt;&lt;/w:rPr&gt;&lt;/w:lvl&gt;&lt;w:lvl w:ilvl="7" w:tplc="04090003" w:tentative="1"&gt;&lt;w:start w:val="1"/&gt;&lt;w:numFmt w:val="bullet"/&gt;&lt;w:lvlText w:val="o"/&gt;&lt;w:lvlJc w:val="left"/&gt;&lt;w:pPr&gt;&lt;w:ind w:left="6120" w:hanging="360"/&gt;&lt;/w:pPr&gt;&lt;w:rPr&gt;&lt;w:rFonts w:ascii="Courier New" w:hAnsi="Courier New" w:cs="Courier New" w:hint="default"/&gt;&lt;/w:rPr&gt;&lt;/w:lvl&gt;&lt;w:lvl w:ilvl="8" w:tplc="04090005" w:tentative="1"&gt;&lt;w:start w:val="1"/&gt;&lt;w:numFmt w:val="bullet"/&gt;&lt;w:lvlText w:val=""/&gt;&lt;w:lvlJc w:val="left"/&gt;&lt;w:pPr&gt;&lt;w:ind w:left="6840" w:hanging="360"/&gt;&lt;/w:pPr&gt;&lt;w:rPr&gt;&lt;w:rFonts w:ascii="Wingdings" w:hAnsi="Wingdings" w:hint="default"/&gt;&lt;/w:rPr&gt;&lt;/w:lvl&gt;&lt;/w:abstractNum&gt;&lt;w:abstractNum w:abstractNumId="23" w15:restartNumberingAfterBreak="0"&gt;&lt;w:nsid w:val="2E036DB0"/&gt;&lt;w:multiLevelType w:val="hybridMultilevel"/&gt;&lt;w:tmpl w:val="79DA4648"/&gt;&lt;w:lvl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w:abstractNumId="24" w15:restartNumberingAfterBreak="0"&gt;&lt;w:nsid w:val="2F405F64"/&gt;&lt;w:multiLevelType w:val="hybridMultilevel"/&gt;&lt;w:tmpl w:val="929299C2"/&gt;&lt;w:lvl w:ilvl="0" w:tplc="193205AE"&gt;&lt;w:start w:val="1"/&gt;&lt;w:numFmt w:val="bullet"/&gt;&lt;w:pStyle w:val="ListBullet2"/&gt;&lt;w:lvlText w:val="›"/&gt;&lt;w:lvlJc w:val="left"/&gt;&lt;w:pPr&gt;&lt;w:ind w:left="1080" w:hanging="360"/&gt;&lt;/w:pPr&gt;&lt;w:rPr&gt;&lt;w:rFonts w:ascii="Gill Sans MT" w:hAnsi="Gill Sans MT" w:hint="default"/&gt;&lt;w:color w:val="808080" w:themeColor="background1" w:themeShade="80"/&gt;&lt;w:sz w:val="24"/&gt;&lt;/w:rPr&gt;&lt;/w:lvl&gt;&lt;w:lvl w:ilvl="1" w:tplc="04090003" w:tentative="1"&gt;&lt;w:start w:val="1"/&gt;&lt;w:numFmt w:val="bullet"/&gt;&lt;w:lvlText w:val="o"/&gt;&lt;w:lvlJc w:val="left"/&gt;&lt;w:pPr&gt;&lt;w:ind w:left="1800" w:hanging="360"/&gt;&lt;/w:pPr&gt;&lt;w:rPr&gt;&lt;w:rFonts w:ascii="Courier New" w:hAnsi="Courier New" w:cs="Courier New" w:hint="default"/&gt;&lt;/w:rPr&gt;&lt;/w:lvl&gt;&lt;w:lvl w:ilvl="2" w:tplc="04090005" w:tentative="1"&gt;&lt;w:start w:val="1"/&gt;&lt;w:numFmt w:val="bullet"/&gt;&lt;w:lvlText w:val=""/&gt;&lt;w:lvlJc w:val="left"/&gt;&lt;w:pPr&gt;&lt;w:ind w:left="2520" w:hanging="360"/&gt;&lt;/w:pPr&gt;&lt;w:rPr&gt;&lt;w:rFonts w:ascii="Wingdings" w:hAnsi="Wingdings" w:hint="default"/&gt;&lt;/w:rPr&gt;&lt;/w:lvl&gt;&lt;w:lvl w:ilvl="3" w:tplc="04090001" w:tentative="1"&gt;&lt;w:start w:val="1"/&gt;&lt;w:numFmt w:val="bullet"/&gt;&lt;w:lvlText w:val=""/&gt;&lt;w:lvlJc w:val="left"/&gt;&lt;w:pPr&gt;&lt;w:ind w:left="3240" w:hanging="360"/&gt;&lt;/w:pPr&gt;&lt;w:rPr&gt;&lt;w:rFonts w:ascii="Symbol" w:hAnsi="Symbol" w:hint="default"/&gt;&lt;/w:rPr&gt;&lt;/w:lvl&gt;&lt;w:lvl w:ilvl="4" w:tplc="04090003" w:tentative="1"&gt;&lt;w:start w:val="1"/&gt;&lt;w:numFmt w:val="bullet"/&gt;&lt;w:lvlText w:val="o"/&gt;&lt;w:lvlJc w:val="left"/&gt;&lt;w:pPr&gt;&lt;w:ind w:left="3960" w:hanging="360"/&gt;&lt;/w:pPr&gt;&lt;w:rPr&gt;&lt;w:rFonts w:ascii="Courier New" w:hAnsi="Courier New" w:cs="Courier New" w:hint="default"/&gt;&lt;/w:rPr&gt;&lt;/w:lvl&gt;&lt;w:lvl w:ilvl="5" w:tplc="04090005" w:tentative="1"&gt;&lt;w:start w:val="1"/&gt;&lt;w:numFmt w:val="bullet"/&gt;&lt;w:lvlText w:val=""/&gt;&lt;w:lvlJc w:val="left"/&gt;&lt;w:pPr&gt;&lt;w:ind w:left="4680" w:hanging="360"/&gt;&lt;/w:pPr&gt;&lt;w:rPr&gt;&lt;w:rFonts w:ascii="Wingdings" w:hAnsi="Wingdings" w:hint="default"/&gt;&lt;/w:rPr&gt;&lt;/w:lvl&gt;&lt;w:lvl w:ilvl="6" w:tplc="04090001" w:tentative="1"&gt;&lt;w:start w:val="1"/&gt;&lt;w:numFmt w:val="bullet"/&gt;&lt;w:lvlText w:val=""/&gt;&lt;w:lvlJc w:val="left"/&gt;&lt;w:pPr&gt;&lt;w:ind w:left="5400" w:hanging="360"/&gt;&lt;/w:pPr&gt;&lt;w:rPr&gt;&lt;w:rFonts w:ascii="Symbol" w:hAnsi="Symbol" w:hint="default"/&gt;&lt;/w:rPr&gt;&lt;/w:lvl&gt;&lt;w:lvl w:ilvl="7" w:tplc="04090003" w:tentative="1"&gt;&lt;w:start w:val="1"/&gt;&lt;w:numFmt w:val="bullet"/&gt;&lt;w:lvlText w:val="o"/&gt;&lt;w:lvlJc w:val="left"/&gt;&lt;w:pPr&gt;&lt;w:ind w:left="6120" w:hanging="360"/&gt;&lt;/w:pPr&gt;&lt;w:rPr&gt;&lt;w:rFonts w:ascii="Courier New" w:hAnsi="Courier New" w:cs="Courier New" w:hint="default"/&gt;&lt;/w:rPr&gt;&lt;/w:lvl&gt;&lt;w:lvl w:ilvl="8" w:tplc="04090005" w:tentative="1"&gt;&lt;w:start w:val="1"/&gt;&lt;w:numFmt w:val="bullet"/&gt;&lt;w:lvlText w:val=""/&gt;&lt;w:lvlJc w:val="left"/&gt;&lt;w:pPr&gt;&lt;w:ind w:left="6840" w:hanging="360"/&gt;&lt;/w:pPr&gt;&lt;w:rPr&gt;&lt;w:rFonts w:ascii="Wingdings" w:hAnsi="Wingdings" w:hint="default"/&gt;&lt;/w:rPr&gt;&lt;/w:lvl&gt;&lt;/w:abstractNum&gt;&lt;w:abstractNum w:abstractNumId="25" w15:restartNumberingAfterBreak="0"&gt;&lt;w:nsid w:val="37933D79"/&gt;&lt;w:multiLevelType w:val="hybridMultilevel"/&gt;&lt;w:tmpl w:val="F5B84BAC"/&gt;&lt;w:lvl w:ilvl="0" w:tplc="0409000F"&gt;&lt;w:start w:val="1"/&gt;&lt;w:numFmt w:val="decimal"/&gt;&lt;w:lvlText w:val="%1."/&gt;&lt;w:lvlJc w:val="left"/&gt;&lt;w:pPr&gt;&lt;w:ind w:left="1080" w:hanging="360"/&gt;&lt;/w:pPr&gt;&lt;/w:lvl&gt;&lt;w:lvl w:ilvl="1" w:tplc="04090019" w:tentative="1"&gt;&lt;w:start w:val="1"/&gt;&lt;w:numFmt w:val="lowerLetter"/&gt;&lt;w:lvlText w:val="%2."/&gt;&lt;w:lvlJc w:val="left"/&gt;&lt;w:pPr&gt;&lt;w:ind w:left="1800" w:hanging="360"/&gt;&lt;/w:pPr&gt;&lt;/w:lvl&gt;&lt;w:lvl w:ilvl="2" w:tplc="0409001B" w:tentative="1"&gt;&lt;w:start w:val="1"/&gt;&lt;w:numFmt w:val="lowerRoman"/&gt;&lt;w:lvlText w:val="%3."/&gt;&lt;w:lvlJc w:val="right"/&gt;&lt;w:pPr&gt;&lt;w:ind w:left="2520" w:hanging="180"/&gt;&lt;/w:pPr&gt;&lt;/w:lvl&gt;&lt;w:lvl w:ilvl="3" w:tplc="0409000F" w:tentative="1"&gt;&lt;w:start w:val="1"/&gt;&lt;w:numFmt w:val="decimal"/&gt;&lt;w:lvlText w:val="%4."/&gt;&lt;w:lvlJc w:val="left"/&gt;&lt;w:pPr&gt;&lt;w:ind w:left="3240" w:hanging="360"/&gt;&lt;/w:pPr&gt;&lt;/w:lvl&gt;&lt;w:lvl w:ilvl="4" w:tplc="04090019" w:tentative="1"&gt;&lt;w:start w:val="1"/&gt;&lt;w:numFmt w:val="lowerLetter"/&gt;&lt;w:lvlText w:val="%5."/&gt;&lt;w:lvlJc w:val="left"/&gt;&lt;w:pPr&gt;&lt;w:ind w:left="3960" w:hanging="360"/&gt;&lt;/w:pPr&gt;&lt;/w:lvl&gt;&lt;w:lvl w:ilvl="5" w:tplc="0409001B" w:tentative="1"&gt;&lt;w:start w:val="1"/&gt;&lt;w:numFmt w:val="lowerRoman"/&gt;&lt;w:lvlText w:val="%6."/&gt;&lt;w:lvlJc w:val="right"/&gt;&lt;w:pPr&gt;&lt;w:ind w:left="4680" w:hanging="180"/&gt;&lt;/w:pPr&gt;&lt;/w:lvl&gt;&lt;w:lvl w:ilvl="6" w:tplc="0409000F" w:tentative="1"&gt;&lt;w:start w:val="1"/&gt;&lt;w:numFmt w:val="decimal"/&gt;&lt;w:lvlText w:val="%7."/&gt;&lt;w:lvlJc w:val="left"/&gt;&lt;w:pPr&gt;&lt;w:ind w:left="5400" w:hanging="360"/&gt;&lt;/w:pPr&gt;&lt;/w:lvl&gt;&lt;w:lvl w:ilvl="7" w:tplc="04090019" w:tentative="1"&gt;&lt;w:start w:val="1"/&gt;&lt;w:numFmt w:val="lowerLetter"/&gt;&lt;w:lvlText w:val="%8."/&gt;&lt;w:lvlJc w:val="left"/&gt;&lt;w:pPr&gt;&lt;w:ind w:left="6120" w:hanging="360"/&gt;&lt;/w:pPr&gt;&lt;/w:lvl&gt;&lt;w:lvl w:ilvl="8" w:tplc="0409001B" w:tentative="1"&gt;&lt;w:start w:val="1"/&gt;&lt;w:numFmt w:val="lowerRoman"/&gt;&lt;w:lvlText w:val="%9."/&gt;&lt;w:lvlJc w:val="right"/&gt;&lt;w:pPr&gt;&lt;w:ind w:left="6840" w:hanging="180"/&gt;&lt;/w:pPr&gt;&lt;/w:lvl&gt;&lt;/w:abstractNum&gt;&lt;w:abstractNum w:abstractNumId="26" w15:restartNumberingAfterBreak="0"&gt;&lt;w:nsid w:val="3BBE205F"/&gt;&lt;w:multiLevelType w:val="hybridMultilevel"/&gt;&lt;w:tmpl w:val="3BFEDF16"/&gt;&lt;w:lvl w:ilvl="0" w:tplc="C554B618"&gt;&lt;w:start w:val="1"/&gt;&lt;w:numFmt w:val="bullet"/&gt;&lt;w:lvlText w:val=""/&gt;&lt;w:lvlJc w:val="left"/&gt;&lt;w:pPr&gt;&lt;w:ind w:left="2160" w:hanging="360"/&gt;&lt;/w:pPr&gt;&lt;w:rPr&gt;&lt;w:rFonts w:ascii="Symbol" w:hAnsi="Symbol" w:hint="default"/&gt;&lt;/w:rPr&gt;&lt;/w:lvl&gt;&lt;w:lvl w:ilvl="1" w:tplc="41CE0C64"&gt;&lt;w:start w:val="1"/&gt;&lt;w:numFmt w:val="bullet"/&gt;&lt;w:lvlText w:val="o"/&gt;&lt;w:lvlJc w:val="left"/&gt;&lt;w:pPr&gt;&lt;w:ind w:left="2880" w:hanging="360"/&gt;&lt;/w:pPr&gt;&lt;w:rPr&gt;&lt;w:rFonts w:ascii="Courier New" w:hAnsi="Courier New" w:cs="Courier New" w:hint="default"/&gt;&lt;/w:rPr&gt;&lt;/w:lvl&gt;&lt;w:lvl w:ilvl="2" w:tplc="C4347E34"&gt;&lt;w:start w:val="1"/&gt;&lt;w:numFmt w:val="bullet"/&gt;&lt;w:lvlText w:val=""/&gt;&lt;w:lvlJc w:val="left"/&gt;&lt;w:pPr&gt;&lt;w:ind w:left="3600" w:hanging="360"/&gt;&lt;/w:pPr&gt;&lt;w:rPr&gt;&lt;w:rFonts w:ascii="Wingdings" w:hAnsi="Wingdings" w:hint="default"/&gt;&lt;/w:rPr&gt;&lt;/w:lvl&gt;&lt;w:lvl w:ilvl="3" w:tplc="224AFDD0"&gt;&lt;w:start w:val="1"/&gt;&lt;w:numFmt w:val="bullet"/&gt;&lt;w:lvlText w:val=""/&gt;&lt;w:lvlJc w:val="left"/&gt;&lt;w:pPr&gt;&lt;w:ind w:left="4320" w:hanging="360"/&gt;&lt;/w:pPr&gt;&lt;w:rPr&gt;&lt;w:rFonts w:ascii="Symbol" w:hAnsi="Symbol" w:hint="default"/&gt;&lt;/w:rPr&gt;&lt;/w:lvl&gt;&lt;w:lvl w:ilvl="4" w:tplc="CB6807E8"&gt;&lt;w:start w:val="1"/&gt;&lt;w:numFmt w:val="bullet"/&gt;&lt;w:lvlText w:val="o"/&gt;&lt;w:lvlJc w:val="left"/&gt;&lt;w:pPr&gt;&lt;w:ind w:left="5040" w:hanging="360"/&gt;&lt;/w:pPr&gt;&lt;w:rPr&gt;&lt;w:rFonts w:ascii="Courier New" w:hAnsi="Courier New" w:cs="Courier New" w:hint="default"/&gt;&lt;/w:rPr&gt;&lt;/w:lvl&gt;&lt;w:lvl w:ilvl="5" w:tplc="C86A20A6"&gt;&lt;w:start w:val="1"/&gt;&lt;w:numFmt w:val="bullet"/&gt;&lt;w:lvlText w:val=""/&gt;&lt;w:lvlJc w:val="left"/&gt;&lt;w:pPr&gt;&lt;w:ind w:left="5760" w:hanging="360"/&gt;&lt;/w:pPr&gt;&lt;w:rPr&gt;&lt;w:rFonts w:ascii="Wingdings" w:hAnsi="Wingdings" w:hint="default"/&gt;&lt;/w:rPr&gt;&lt;/w:lvl&gt;&lt;w:lvl w:ilvl="6" w:tplc="CC7670AE"&gt;&lt;w:start w:val="1"/&gt;&lt;w:numFmt w:val="bullet"/&gt;&lt;w:lvlText w:val=""/&gt;&lt;w:lvlJc w:val="left"/&gt;&lt;w:pPr&gt;&lt;w:ind w:left="6480" w:hanging="360"/&gt;&lt;/w:pPr&gt;&lt;w:rPr&gt;&lt;w:rFonts w:ascii="Symbol" w:hAnsi="Symbol" w:hint="default"/&gt;&lt;/w:rPr&gt;&lt;/w:lvl&gt;&lt;w:lvl w:ilvl="7" w:tplc="58705410"&gt;&lt;w:start w:val="1"/&gt;&lt;w:numFmt w:val="bullet"/&gt;&lt;w:lvlText w:val="o"/&gt;&lt;w:lvlJc w:val="left"/&gt;&lt;w:pPr&gt;&lt;w:ind w:left="7200" w:hanging="360"/&gt;&lt;/w:pPr&gt;&lt;w:rPr&gt;&lt;w:rFonts w:ascii="Courier New" w:hAnsi="Courier New" w:cs="Courier New" w:hint="default"/&gt;&lt;/w:rPr&gt;&lt;/w:lvl&gt;&lt;w:lvl w:ilvl="8" w:tplc="79B6DF46"&gt;&lt;w:start w:val="1"/&gt;&lt;w:numFmt w:val="bullet"/&gt;&lt;w:lvlText w:val=""/&gt;&lt;w:lvlJc w:val="left"/&gt;&lt;w:pPr&gt;&lt;w:ind w:left="7920" w:hanging="360"/&gt;&lt;/w:pPr&gt;&lt;w:rPr&gt;&lt;w:rFonts w:ascii="Wingdings" w:hAnsi="Wingdings" w:hint="default"/&gt;&lt;/w:rPr&gt;&lt;/w:lvl&gt;&lt;/w:abstractNum&gt;&lt;w:abstractNum w:abstractNumId="27" w15:restartNumberingAfterBreak="0"&gt;&lt;w:nsid w:val="3D6B7A07"/&gt;&lt;w:multiLevelType w:val="hybridMultilevel"/&gt;&lt;w:tmpl w:val="79C85C10"/&gt;&lt;w:lvl w:ilvl="0" w:tplc="3C46DA90"&gt;&lt;w:start w:val="1"/&gt;&lt;w:numFmt w:val="lowerLetter"/&gt;&lt;w:pStyle w:val="Heading2a-LIST"/&gt;&lt;w:lvlText w:val="%1."/&gt;&lt;w:lvlJc w:val="left"/&gt;&lt;w:pPr&gt;&lt;w:ind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w:abstractNumId="28" w15:restartNumberingAfterBreak="0"&gt;&lt;w:nsid w:val="3DC91151"/&gt;&lt;w:multiLevelType w:val="hybridMultilevel"/&gt;&lt;w:tmpl w:val="F5B84BAC"/&gt;&lt;w:lvl w:ilvl="0" w:tplc="0409000F"&gt;&lt;w:start w:val="1"/&gt;&lt;w:numFmt w:val="decimal"/&gt;&lt;w:lvlText w:val="%1."/&gt;&lt;w:lvlJc w:val="left"/&gt;&lt;w:pPr&gt;&lt;w:ind w:left="1080" w:hanging="360"/&gt;&lt;/w:pPr&gt;&lt;/w:lvl&gt;&lt;w:lvl w:ilvl="1" w:tplc="04090019" w:tentative="1"&gt;&lt;w:start w:val="1"/&gt;&lt;w:numFmt w:val="lowerLetter"/&gt;&lt;w:lvlText w:val="%2."/&gt;&lt;w:lvlJc w:val="left"/&gt;&lt;w:pPr&gt;&lt;w:ind w:left="1800" w:hanging="360"/&gt;&lt;/w:pPr&gt;&lt;/w:lvl&gt;&lt;w:lvl w:ilvl="2" w:tplc="0409001B" w:tentative="1"&gt;&lt;w:start w:val="1"/&gt;&lt;w:numFmt w:val="lowerRoman"/&gt;&lt;w:lvlText w:val="%3."/&gt;&lt;w:lvlJc w:val="right"/&gt;&lt;w:pPr&gt;&lt;w:ind w:left="2520" w:hanging="180"/&gt;&lt;/w:pPr&gt;&lt;/w:lvl&gt;&lt;w:lvl w:ilvl="3" w:tplc="0409000F" w:tentative="1"&gt;&lt;w:start w:val="1"/&gt;&lt;w:numFmt w:val="decimal"/&gt;&lt;w:lvlText w:val="%4."/&gt;&lt;w:lvlJc w:val="left"/&gt;&lt;w:pPr&gt;&lt;w:ind w:left="3240" w:hanging="360"/&gt;&lt;/w:pPr&gt;&lt;/w:lvl&gt;&lt;w:lvl w:ilvl="4" w:tplc="04090019" w:tentative="1"&gt;&lt;w:start w:val="1"/&gt;&lt;w:numFmt w:val="lowerLetter"/&gt;&lt;w:lvlText w:val="%5."/&gt;&lt;w:lvlJc w:val="left"/&gt;&lt;w:pPr&gt;&lt;w:ind w:left="3960" w:hanging="360"/&gt;&lt;/w:pPr&gt;&lt;/w:lvl&gt;&lt;w:lvl w:ilvl="5" w:tplc="0409001B" w:tentative="1"&gt;&lt;w:start w:val="1"/&gt;&lt;w:numFmt w:val="lowerRoman"/&gt;&lt;w:lvlText w:val="%6."/&gt;&lt;w:lvlJc w:val="right"/&gt;&lt;w:pPr&gt;&lt;w:ind w:left="4680" w:hanging="180"/&gt;&lt;/w:pPr&gt;&lt;/w:lvl&gt;&lt;w:lvl w:ilvl="6" w:tplc="0409000F" w:tentative="1"&gt;&lt;w:start w:val="1"/&gt;&lt;w:numFmt w:val="decimal"/&gt;&lt;w:lvlText w:val="%7."/&gt;&lt;w:lvlJc w:val="left"/&gt;&lt;w:pPr&gt;&lt;w:ind w:left="5400" w:hanging="360"/&gt;&lt;/w:pPr&gt;&lt;/w:lvl&gt;&lt;w:lvl w:ilvl="7" w:tplc="04090019" w:tentative="1"&gt;&lt;w:start w:val="1"/&gt;&lt;w:numFmt w:val="lowerLetter"/&gt;&lt;w:lvlText w:val="%8."/&gt;&lt;w:lvlJc w:val="left"/&gt;&lt;w:pPr&gt;&lt;w:ind w:left="6120" w:hanging="360"/&gt;&lt;/w:pPr&gt;&lt;/w:lvl&gt;&lt;w:lvl w:ilvl="8" w:tplc="0409001B" w:tentative="1"&gt;&lt;w:start w:val="1"/&gt;&lt;w:numFmt w:val="lowerRoman"/&gt;&lt;w:lvlText w:val="%9."/&gt;&lt;w:lvlJc w:val="right"/&gt;&lt;w:pPr&gt;&lt;w:ind w:left="6840" w:hanging="180"/&gt;&lt;/w:pPr&gt;&lt;/w:lvl&gt;&lt;/w:abstractNum&gt;&lt;w:abstractNum w:abstractNumId="29" w15:restartNumberingAfterBreak="0"&gt;&lt;w:nsid w:val="40CD2EA0"/&gt;&lt;w:multiLevelType w:val="hybridMultilevel"/&gt;&lt;w:tmpl w:val="D3C0FB28"/&gt;&lt;w:lvl w:ilvl="0" w:tplc="D06ECB70"&gt;&lt;w:start w:val="1"/&gt;&lt;w:numFmt w:val="bullet"/&gt;&lt;w:lvlText w:val=""/&gt;&lt;w:lvlJc w:val="left"/&gt;&lt;w:pPr&gt;&lt;w:ind w:left="720" w:hanging="360"/&gt;&lt;/w:pPr&gt;&lt;w:rPr&gt;&lt;w:rFonts w:ascii="Symbol" w:hAnsi="Symbol" w:hint="default"/&gt;&lt;/w:rPr&gt;&lt;/w:lvl&gt;&lt;w:lvl w:ilvl="1" w:tplc="3542966E" w:tentative="1"&gt;&lt;w:start w:val="1"/&gt;&lt;w:numFmt w:val="bullet"/&gt;&lt;w:lvlText w:val="o"/&gt;&lt;w:lvlJc w:val="left"/&gt;&lt;w:pPr&gt;&lt;w:ind w:left="1440" w:hanging="360"/&gt;&lt;/w:pPr&gt;&lt;w:rPr&gt;&lt;w:rFonts w:ascii="Courier New" w:hAnsi="Courier New" w:cs="Courier New" w:hint="default"/&gt;&lt;/w:rPr&gt;&lt;/w:lvl&gt;&lt;w:lvl w:ilvl="2" w:tplc="683E6C1C" w:tentative="1"&gt;&lt;w:start w:val="1"/&gt;&lt;w:numFmt w:val="bullet"/&gt;&lt;w:lvlText w:val=""/&gt;&lt;w:lvlJc w:val="left"/&gt;&lt;w:pPr&gt;&lt;w:ind w:left="2160" w:hanging="360"/&gt;&lt;/w:pPr&gt;&lt;w:rPr&gt;&lt;w:rFonts w:ascii="Wingdings" w:hAnsi="Wingdings" w:hint="default"/&gt;&lt;/w:rPr&gt;&lt;/w:lvl&gt;&lt;w:lvl w:ilvl="3" w:tplc="0890BCD8" w:tentative="1"&gt;&lt;w:start w:val="1"/&gt;&lt;w:numFmt w:val="bullet"/&gt;&lt;w:lvlText w:val=""/&gt;&lt;w:lvlJc w:val="left"/&gt;&lt;w:pPr&gt;&lt;w:ind w:left="2880" w:hanging="360"/&gt;&lt;/w:pPr&gt;&lt;w:rPr&gt;&lt;w:rFonts w:ascii="Symbol" w:hAnsi="Symbol" w:hint="default"/&gt;&lt;/w:rPr&gt;&lt;/w:lvl&gt;&lt;w:lvl w:ilvl="4" w:tplc="5F407B42" w:tentative="1"&gt;&lt;w:start w:val="1"/&gt;&lt;w:numFmt w:val="bullet"/&gt;&lt;w:lvlText w:val="o"/&gt;&lt;w:lvlJc w:val="left"/&gt;&lt;w:pPr&gt;&lt;w:ind w:left="3600" w:hanging="360"/&gt;&lt;/w:pPr&gt;&lt;w:rPr&gt;&lt;w:rFonts w:ascii="Courier New" w:hAnsi="Courier New" w:cs="Courier New" w:hint="default"/&gt;&lt;/w:rPr&gt;&lt;/w:lvl&gt;&lt;w:lvl w:ilvl="5" w:tplc="29A063D4" w:tentative="1"&gt;&lt;w:start w:val="1"/&gt;&lt;w:numFmt w:val="bullet"/&gt;&lt;w:lvlText w:val=""/&gt;&lt;w:lvlJc w:val="left"/&gt;&lt;w:pPr&gt;&lt;w:ind w:left="4320" w:hanging="360"/&gt;&lt;/w:pPr&gt;&lt;w:rPr&gt;&lt;w:rFonts w:ascii="Wingdings" w:hAnsi="Wingdings" w:hint="default"/&gt;&lt;/w:rPr&gt;&lt;/w:lvl&gt;&lt;w:lvl w:ilvl="6" w:tplc="5B2E50FA" w:tentative="1"&gt;&lt;w:start w:val="1"/&gt;&lt;w:numFmt w:val="bullet"/&gt;&lt;w:lvlText w:val=""/&gt;&lt;w:lvlJc w:val="left"/&gt;&lt;w:pPr&gt;&lt;w:ind w:left="5040" w:hanging="360"/&gt;&lt;/w:pPr&gt;&lt;w:rPr&gt;&lt;w:rFonts w:ascii="Symbol" w:hAnsi="Symbol" w:hint="default"/&gt;&lt;/w:rPr&gt;&lt;/w:lvl&gt;&lt;w:lvl w:ilvl="7" w:tplc="F0742B22" w:tentative="1"&gt;&lt;w:start w:val="1"/&gt;&lt;w:numFmt w:val="bullet"/&gt;&lt;w:lvlText w:val="o"/&gt;&lt;w:lvlJc w:val="left"/&gt;&lt;w:pPr&gt;&lt;w:ind w:left="5760" w:hanging="360"/&gt;&lt;/w:pPr&gt;&lt;w:rPr&gt;&lt;w:rFonts w:ascii="Courier New" w:hAnsi="Courier New" w:cs="Courier New" w:hint="default"/&gt;&lt;/w:rPr&gt;&lt;/w:lvl&gt;&lt;w:lvl w:ilvl="8" w:tplc="1B562FDC" w:tentative="1"&gt;&lt;w:start w:val="1"/&gt;&lt;w:numFmt w:val="bullet"/&gt;&lt;w:lvlText w:val=""/&gt;&lt;w:lvlJc w:val="left"/&gt;&lt;w:pPr&gt;&lt;w:ind w:left="6480" w:hanging="360"/&gt;&lt;/w:pPr&gt;&lt;w:rPr&gt;&lt;w:rFonts w:ascii="Wingdings" w:hAnsi="Wingdings" w:hint="default"/&gt;&lt;/w:rPr&gt;&lt;/w:lvl&gt;&lt;/w:abstractNum&gt;&lt;w:abstractNum w:abstractNumId="30" w15:restartNumberingAfterBreak="0"&gt;&lt;w:nsid w:val="4B1E743D"/&gt;&lt;w:multiLevelType w:val="singleLevel"/&gt;&lt;w:tmpl w:val="5BD2F70E"/&gt;&lt;w:lvl w:ilvl="0"&gt;&lt;w:start w:val="1"/&gt;&lt;w:numFmt w:val="bullet"/&gt;&lt;w:lvlText w:val=""/&gt;&lt;w:lvlJc w:val="left"/&gt;&lt;w:pPr&gt;&lt;w:tabs&gt;&lt;w:tab w:val="num" w:pos="2520"/&gt;&lt;/w:tabs&gt;&lt;w:ind w:left="2520" w:hanging="360"/&gt;&lt;/w:pPr&gt;&lt;w:rPr&gt;&lt;w:rFonts w:ascii="Wingdings 3" w:hAnsi="Wingdings 3" w:hint="default"/&gt;&lt;w:b w:val="0"/&gt;&lt;w:i w:val="0"/&gt;&lt;w:caps w:val="0"/&gt;&lt;w:strike w:val="0"/&gt;&lt;w:dstrike w:val="0"/&gt;&lt;w:vanish w:val="0"/&gt;&lt;w:color w:val="auto"/&gt;&lt;w:sz w:val="20"/&gt;&lt;w:szCs w:val="20"/&gt;&lt;w:vertAlign w:val="baseline"/&gt;&lt;w14:shadow w14:blurRad="0" w14:dist="0" w14:dir="0" w14:sx="0" w14:sy="0" w14:kx="0" w14:ky="0" w14:algn="none"&gt;&lt;w14:srgbClr w14:val="000000"/&gt;&lt;/w14:shadow&gt;&lt;w14:textOutline w14:w="0" w14:cap="rnd" w14:cmpd="sng" w14:algn="ctr"&gt;&lt;w14:noFill/&gt;&lt;w14:prstDash w14:val="solid"/&gt;&lt;w14:bevel/&gt;&lt;/w14:textOutline&gt;&lt;/w:rPr&gt;&lt;/w:lvl&gt;&lt;/w:abstractNum&gt;&lt;w:abstractNum w:abstractNumId="31" w15:restartNumberingAfterBreak="0"&gt;&lt;w:nsid w:val="4BD91655"/&gt;&lt;w:multiLevelType w:val="hybridMultilevel"/&gt;&lt;w:tmpl w:val="F1E8069E"/&gt;&lt;w:lvl w:ilvl="0" w:tplc="0409000F"&gt;&lt;w:start w:val="1"/&gt;&lt;w:numFmt w:val="decimal"/&gt;&lt;w:lvlText w:val="%1."/&gt;&lt;w:lvlJc w:val="left"/&gt;&lt;w:pPr&gt;&lt;w:ind w:left="720"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w:abstractNumId="32" w15:restartNumberingAfterBreak="0"&gt;&lt;w:nsid w:val="4C0D435D"/&gt;&lt;w:multiLevelType w:val="hybridMultilevel"/&gt;&lt;w:tmpl w:val="783047EE"/&gt;&lt;w:lvl w:ilvl="0" w:tplc="00262266"&gt;&lt;w:start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w:val="4CED6F37"/&gt;&lt;w:multiLevelType w:val="hybridMultilevel"/&gt;&lt;w:tmpl w:val="A66041DA"/&gt;&lt;w:lvl w:ilvl="0" w:tplc="04090001"&gt;&lt;w:start w:val="1"/&gt;&lt;w:numFmt w:val="bullet"/&gt;&lt;w:lvlText w:val=""/&gt;&lt;w:lvlJc w:val="left"/&gt;&lt;w:pPr&gt;&lt;w:ind w:left="1800" w:hanging="360"/&gt;&lt;/w:pPr&gt;&lt;w:rPr&gt;&lt;w:rFonts w:ascii="Symbol" w:hAnsi="Symbol" w:hint="default"/&gt;&lt;/w:rPr&gt;&lt;/w:lvl&gt;&lt;w:lvl w:ilvl="1" w:tplc="04090003" w:tentative="1"&gt;&lt;w:start w:val="1"/&gt;&lt;w:numFmt w:val="bullet"/&gt;&lt;w:lvlText w:val="o"/&gt;&lt;w:lvlJc w:val="left"/&gt;&lt;w:pPr&gt;&lt;w:ind w:left="2520" w:hanging="360"/&gt;&lt;/w:pPr&gt;&lt;w:rPr&gt;&lt;w:rFonts w:ascii="Courier New" w:hAnsi="Courier New" w:cs="Courier New" w:hint="default"/&gt;&lt;/w:rPr&gt;&lt;/w:lvl&gt;&lt;w:lvl w:ilvl="2" w:tplc="04090005" w:tentative="1"&gt;&lt;w:start w:val="1"/&gt;&lt;w:numFmt w:val="bullet"/&gt;&lt;w:lvlText w:val=""/&gt;&lt;w:lvlJc w:val="left"/&gt;&lt;w:pPr&gt;&lt;w:ind w:left="3240" w:hanging="360"/&gt;&lt;/w:pPr&gt;&lt;w:rPr&gt;&lt;w:rFonts w:ascii="Wingdings" w:hAnsi="Wingdings" w:hint="default"/&gt;&lt;/w:rPr&gt;&lt;/w:lvl&gt;&lt;w:lvl w:ilvl="3" w:tplc="04090001" w:tentative="1"&gt;&lt;w:start w:val="1"/&gt;&lt;w:numFmt w:val="bullet"/&gt;&lt;w:lvlText w:val=""/&gt;&lt;w:lvlJc w:val="left"/&gt;&lt;w:pPr&gt;&lt;w:ind w:left="3960" w:hanging="360"/&gt;&lt;/w:pPr&gt;&lt;w:rPr&gt;&lt;w:rFonts w:ascii="Symbol" w:hAnsi="Symbol" w:hint="default"/&gt;&lt;/w:rPr&gt;&lt;/w:lvl&gt;&lt;w:lvl w:ilvl="4" w:tplc="04090003" w:tentative="1"&gt;&lt;w:start w:val="1"/&gt;&lt;w:numFmt w:val="bullet"/&gt;&lt;w:lvlText w:val="o"/&gt;&lt;w:lvlJc w:val="left"/&gt;&lt;w:pPr&gt;&lt;w:ind w:left="4680" w:hanging="360"/&gt;&lt;/w:pPr&gt;&lt;w:rPr&gt;&lt;w:rFonts w:ascii="Courier New" w:hAnsi="Courier New" w:cs="Courier New" w:hint="default"/&gt;&lt;/w:rPr&gt;&lt;/w:lvl&gt;&lt;w:lvl w:ilvl="5" w:tplc="04090005" w:tentative="1"&gt;&lt;w:start w:val="1"/&gt;&lt;w:numFmt w:val="bullet"/&gt;&lt;w:lvlText w:val=""/&gt;&lt;w:lvlJc w:val="left"/&gt;&lt;w:pPr&gt;&lt;w:ind w:left="5400" w:hanging="360"/&gt;&lt;/w:pPr&gt;&lt;w:rPr&gt;&lt;w:rFonts w:ascii="Wingdings" w:hAnsi="Wingdings" w:hint="default"/&gt;&lt;/w:rPr&gt;&lt;/w:lvl&gt;&lt;w:lvl w:ilvl="6" w:tplc="04090001" w:tentative="1"&gt;&lt;w:start w:val="1"/&gt;&lt;w:numFmt w:val="bullet"/&gt;&lt;w:lvlText w:val=""/&gt;&lt;w:lvlJc w:val="left"/&gt;&lt;w:pPr&gt;&lt;w:ind w:left="6120" w:hanging="360"/&gt;&lt;/w:pPr&gt;&lt;w:rPr&gt;&lt;w:rFonts w:ascii="Symbol" w:hAnsi="Symbol" w:hint="default"/&gt;&lt;/w:rPr&gt;&lt;/w:lvl&gt;&lt;w:lvl w:ilvl="7" w:tplc="04090003" w:tentative="1"&gt;&lt;w:start w:val="1"/&gt;&lt;w:numFmt w:val="bullet"/&gt;&lt;w:lvlText w:val="o"/&gt;&lt;w:lvlJc w:val="left"/&gt;&lt;w:pPr&gt;&lt;w:ind w:left="6840" w:hanging="360"/&gt;&lt;/w:pPr&gt;&lt;w:rPr&gt;&lt;w:rFonts w:ascii="Courier New" w:hAnsi="Courier New" w:cs="Courier New" w:hint="default"/&gt;&lt;/w:rPr&gt;&lt;/w:lvl&gt;&lt;w:lvl w:ilvl="8" w:tplc="04090005" w:tentative="1"&gt;&lt;w:start w:val="1"/&gt;&lt;w:numFmt w:val="bullet"/&gt;&lt;w:lvlText w:val=""/&gt;&lt;w:lvlJc w:val="left"/&gt;&lt;w:pPr&gt;&lt;w:ind w:left="7560" w:hanging="360"/&gt;&lt;/w:pPr&gt;&lt;w:rPr&gt;&lt;w:rFonts w:ascii="Wingdings" w:hAnsi="Wingdings" w:hint="default"/&gt;&lt;/w:rPr&gt;&lt;/w:lvl&gt;&lt;/w:abstractNum&gt;&lt;w:abstractNum w:abstractNumId="34" w15:restartNumberingAfterBreak="0"&gt;&lt;w:nsid w:val="501630CE"/&gt;&lt;w:multiLevelType w:val="hybridMultilevel"/&gt;&lt;w:tmpl w:val="FCC0197A"/&gt;&lt;w:lvl w:ilvl="0" w:tplc="C0CAB71C"&gt;&lt;w:start w:val="1"/&gt;&lt;w:numFmt w:val="bullet"/&gt;&lt;w:lvlText w:val=""/&gt;&lt;w:lvlJc w:val="left"/&gt;&lt;w:pPr&gt;&lt;w:ind w:left="1440" w:hanging="360"/&gt;&lt;/w:pPr&gt;&lt;w:rPr&gt;&lt;w:rFonts w:ascii="Symbol" w:hAnsi="Symbol" w:hint="default"/&gt;&lt;/w:rPr&gt;&lt;/w:lvl&gt;&lt;w:lvl w:ilvl="1" w:tplc="52A043B8" w:tentative="1"&gt;&lt;w:start w:val="1"/&gt;&lt;w:numFmt w:val="bullet"/&gt;&lt;w:lvlText w:val="o"/&gt;&lt;w:lvlJc w:val="left"/&gt;&lt;w:pPr&gt;&lt;w:ind w:left="2160" w:hanging="360"/&gt;&lt;/w:pPr&gt;&lt;w:rPr&gt;&lt;w:rFonts w:ascii="Courier New" w:hAnsi="Courier New" w:cs="Courier New" w:hint="default"/&gt;&lt;/w:rPr&gt;&lt;/w:lvl&gt;&lt;w:lvl w:ilvl="2" w:tplc="6A9C784E" w:tentative="1"&gt;&lt;w:start w:val="1"/&gt;&lt;w:numFmt w:val="bullet"/&gt;&lt;w:lvlText w:val=""/&gt;&lt;w:lvlJc w:val="left"/&gt;&lt;w:pPr&gt;&lt;w:ind w:left="2880" w:hanging="360"/&gt;&lt;/w:pPr&gt;&lt;w:rPr&gt;&lt;w:rFonts w:ascii="Wingdings" w:hAnsi="Wingdings" w:hint="default"/&gt;&lt;/w:rPr&gt;&lt;/w:lvl&gt;&lt;w:lvl w:ilvl="3" w:tplc="A4EA16AE" w:tentative="1"&gt;&lt;w:start w:val="1"/&gt;&lt;w:numFmt w:val="bullet"/&gt;&lt;w:lvlText w:val=""/&gt;&lt;w:lvlJc w:val="left"/&gt;&lt;w:pPr&gt;&lt;w:ind w:left="3600" w:hanging="360"/&gt;&lt;/w:pPr&gt;&lt;w:rPr&gt;&lt;w:rFonts w:ascii="Symbol" w:hAnsi="Symbol" w:hint="default"/&gt;&lt;/w:rPr&gt;&lt;/w:lvl&gt;&lt;w:lvl w:ilvl="4" w:tplc="8A1E088A" w:tentative="1"&gt;&lt;w:start w:val="1"/&gt;&lt;w:numFmt w:val="bullet"/&gt;&lt;w:lvlText w:val="o"/&gt;&lt;w:lvlJc w:val="left"/&gt;&lt;w:pPr&gt;&lt;w:ind w:left="4320" w:hanging="360"/&gt;&lt;/w:pPr&gt;&lt;w:rPr&gt;&lt;w:rFonts w:ascii="Courier New" w:hAnsi="Courier New" w:cs="Courier New" w:hint="default"/&gt;&lt;/w:rPr&gt;&lt;/w:lvl&gt;&lt;w:lvl w:ilvl="5" w:tplc="E9F4D7C0" w:tentative="1"&gt;&lt;w:start w:val="1"/&gt;&lt;w:numFmt w:val="bullet"/&gt;&lt;w:lvlText w:val=""/&gt;&lt;w:lvlJc w:val="left"/&gt;&lt;w:pPr&gt;&lt;w:ind w:left="5040" w:hanging="360"/&gt;&lt;/w:pPr&gt;&lt;w:rPr&gt;&lt;w:rFonts w:ascii="Wingdings" w:hAnsi="Wingdings" w:hint="default"/&gt;&lt;/w:rPr&gt;&lt;/w:lvl&gt;&lt;w:lvl w:ilvl="6" w:tplc="6CECF962" w:tentative="1"&gt;&lt;w:start w:val="1"/&gt;&lt;w:numFmt w:val="bullet"/&gt;&lt;w:lvlText w:val=""/&gt;&lt;w:lvlJc w:val="left"/&gt;&lt;w:pPr&gt;&lt;w:ind w:left="5760" w:hanging="360"/&gt;&lt;/w:pPr&gt;&lt;w:rPr&gt;&lt;w:rFonts w:ascii="Symbol" w:hAnsi="Symbol" w:hint="default"/&gt;&lt;/w:rPr&gt;&lt;/w:lvl&gt;&lt;w:lvl w:ilvl="7" w:tplc="D85CF966" w:tentative="1"&gt;&lt;w:start w:val="1"/&gt;&lt;w:numFmt w:val="bullet"/&gt;&lt;w:lvlText w:val="o"/&gt;&lt;w:lvlJc w:val="left"/&gt;&lt;w:pPr&gt;&lt;w:ind w:left="6480" w:hanging="360"/&gt;&lt;/w:pPr&gt;&lt;w:rPr&gt;&lt;w:rFonts w:ascii="Courier New" w:hAnsi="Courier New" w:cs="Courier New" w:hint="default"/&gt;&lt;/w:rPr&gt;&lt;/w:lvl&gt;&lt;w:lvl w:ilvl="8" w:tplc="4CF4BC74" w:tentative="1"&gt;&lt;w:start w:val="1"/&gt;&lt;w:numFmt w:val="bullet"/&gt;&lt;w:lvlText w:val=""/&gt;&lt;w:lvlJc w:val="left"/&gt;&lt;w:pPr&gt;&lt;w:ind w:left="7200" w:hanging="360"/&gt;&lt;/w:pPr&gt;&lt;w:rPr&gt;&lt;w:rFonts w:ascii="Wingdings" w:hAnsi="Wingdings" w:hint="default"/&gt;&lt;/w:rPr&gt;&lt;/w:lvl&gt;&lt;/w:abstractNum&gt;&lt;w:abstractNum w:abstractNumId="35" w15:restartNumberingAfterBreak="0"&gt;&lt;w:nsid w:val="54547083"/&gt;&lt;w:multiLevelType w:val="hybridMultilevel"/&gt;&lt;w:tmpl w:val="56429412"/&gt;&lt;w:lvl w:ilvl="0" w:tplc="0409000F"&gt;&lt;w:start w:val="1"/&gt;&lt;w:numFmt w:val="decimal"/&gt;&lt;w:lvlText w:val="%1."/&gt;&lt;w:lvlJc w:val="left"/&gt;&lt;w:pPr&gt;&lt;w:ind w:left="770" w:hanging="360"/&gt;&lt;/w:pPr&gt;&lt;/w:lvl&gt;&lt;w:lvl w:ilvl="1" w:tplc="04090019" w:tentative="1"&gt;&lt;w:start w:val="1"/&gt;&lt;w:numFmt w:val="lowerLetter"/&gt;&lt;w:lvlText w:val="%2."/&gt;&lt;w:lvlJc w:val="left"/&gt;&lt;w:pPr&gt;&lt;w:ind w:left="1490" w:hanging="360"/&gt;&lt;/w:pPr&gt;&lt;/w:lvl&gt;&lt;w:lvl w:ilvl="2" w:tplc="0409001B" w:tentative="1"&gt;&lt;w:start w:val="1"/&gt;&lt;w:numFmt w:val="lowerRoman"/&gt;&lt;w:lvlText w:val="%3."/&gt;&lt;w:lvlJc w:val="right"/&gt;&lt;w:pPr&gt;&lt;w:ind w:left="2210" w:hanging="180"/&gt;&lt;/w:pPr&gt;&lt;/w:lvl&gt;&lt;w:lvl w:ilvl="3" w:tplc="0409000F" w:tentative="1"&gt;&lt;w:start w:val="1"/&gt;&lt;w:numFmt w:val="decimal"/&gt;&lt;w:lvlText w:val="%4."/&gt;&lt;w:lvlJc w:val="left"/&gt;&lt;w:pPr&gt;&lt;w:ind w:left="2930" w:hanging="360"/&gt;&lt;/w:pPr&gt;&lt;/w:lvl&gt;&lt;w:lvl w:ilvl="4" w:tplc="04090019" w:tentative="1"&gt;&lt;w:start w:val="1"/&gt;&lt;w:numFmt w:val="lowerLetter"/&gt;&lt;w:lvlText w:val="%5."/&gt;&lt;w:lvlJc w:val="left"/&gt;&lt;w:pPr&gt;&lt;w:ind w:left="3650" w:hanging="360"/&gt;&lt;/w:pPr&gt;&lt;/w:lvl&gt;&lt;w:lvl w:ilvl="5" w:tplc="0409001B" w:tentative="1"&gt;&lt;w:start w:val="1"/&gt;&lt;w:numFmt w:val="lowerRoman"/&gt;&lt;w:lvlText w:val="%6."/&gt;&lt;w:lvlJc w:val="right"/&gt;&lt;w:pPr&gt;&lt;w:ind w:left="4370" w:hanging="180"/&gt;&lt;/w:pPr&gt;&lt;/w:lvl&gt;&lt;w:lvl w:ilvl="6" w:tplc="0409000F" w:tentative="1"&gt;&lt;w:start w:val="1"/&gt;&lt;w:numFmt w:val="decimal"/&gt;&lt;w:lvlText w:val="%7."/&gt;&lt;w:lvlJc w:val="left"/&gt;&lt;w:pPr&gt;&lt;w:ind w:left="5090" w:hanging="360"/&gt;&lt;/w:pPr&gt;&lt;/w:lvl&gt;&lt;w:lvl w:ilvl="7" w:tplc="04090019" w:tentative="1"&gt;&lt;w:start w:val="1"/&gt;&lt;w:numFmt w:val="lowerLetter"/&gt;&lt;w:lvlText w:val="%8."/&gt;&lt;w:lvlJc w:val="left"/&gt;&lt;w:pPr&gt;&lt;w:ind w:left="5810" w:hanging="360"/&gt;&lt;/w:pPr&gt;&lt;/w:lvl&gt;&lt;w:lvl w:ilvl="8" w:tplc="0409001B" w:tentative="1"&gt;&lt;w:start w:val="1"/&gt;&lt;w:numFmt w:val="lowerRoman"/&gt;&lt;w:lvlText w:val="%9."/&gt;&lt;w:lvlJc w:val="right"/&gt;&lt;w:pPr&gt;&lt;w:ind w:left="6530" w:hanging="180"/&gt;&lt;/w:pPr&gt;&lt;/w:lvl&gt;&lt;/w:abstractNum&gt;&lt;w:abstractNum w:abstractNumId="36" w15:restartNumberingAfterBreak="0"&gt;&lt;w:nsid w:val="5A972BEA"/&gt;&lt;w:multiLevelType w:val="hybridMultilevel"/&gt;&lt;w:tmpl w:val="D8CCA024"/&gt;&lt;w:lvl w:ilvl="0" w:tplc="A4FC0324"&gt;&lt;w:start w:val="2"/&gt;&lt;w:numFmt w:val="bullet"/&gt;&lt;w:lvlText w:val="-"/&gt;&lt;w:lvlJc w:val="left"/&gt;&lt;w:pPr&gt;&lt;w:ind w:left="720" w:hanging="360"/&gt;&lt;/w:pPr&gt;&lt;w:rPr&gt;&lt;w:rFonts w:ascii="Segoe UI" w:eastAsiaTheme="minorHAnsi" w:hAnsi="Segoe UI" w:cs="Segoe UI"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w:abstractNumId="37" w15:restartNumberingAfterBreak="0"&gt;&lt;w:nsid w:val="5B6D39F2"/&gt;&lt;w:multiLevelType w:val="hybridMultilevel"/&gt;&lt;w:tmpl w:val="A888DA0E"/&gt;&lt;w:lvl w:ilvl="0" w:tplc="B584F5BE"&gt;&lt;w:start w:val="1"/&gt;&lt;w:numFmt w:val="bullet"/&gt;&lt;w:lvlText w:val="›"/&gt;&lt;w:lvlJc w:val="left"/&gt;&lt;w:pPr&gt;&lt;w:ind w:left="720" w:hanging="360"/&gt;&lt;/w:pPr&gt;&lt;w:rPr&gt;&lt;w:rFonts w:ascii="Sylfaen" w:hAnsi="Sylfaen" w:hint="default"/&gt;&lt;/w:rPr&gt;&lt;/w:lvl&gt;&lt;w:lvl w:ilvl="1" w:tplc="FABEFB40" w:tentative="1"&gt;&lt;w:start w:val="1"/&gt;&lt;w:numFmt w:val="bullet"/&gt;&lt;w:lvlText w:val="o"/&gt;&lt;w:lvlJc w:val="left"/&gt;&lt;w:pPr&gt;&lt;w:ind w:left="1440" w:hanging="360"/&gt;&lt;/w:pPr&gt;&lt;w:rPr&gt;&lt;w:rFonts w:ascii="Courier New" w:hAnsi="Courier New" w:cs="Courier New" w:hint="default"/&gt;&lt;/w:rPr&gt;&lt;/w:lvl&gt;&lt;w:lvl w:ilvl="2" w:tplc="79BE0698" w:tentative="1"&gt;&lt;w:start w:val="1"/&gt;&lt;w:numFmt w:val="bullet"/&gt;&lt;w:lvlText w:val=""/&gt;&lt;w:lvlJc w:val="left"/&gt;&lt;w:pPr&gt;&lt;w:ind w:left="2160" w:hanging="360"/&gt;&lt;/w:pPr&gt;&lt;w:rPr&gt;&lt;w:rFonts w:ascii="Wingdings" w:hAnsi="Wingdings" w:hint="default"/&gt;&lt;/w:rPr&gt;&lt;/w:lvl&gt;&lt;w:lvl w:ilvl="3" w:tplc="72244472" w:tentative="1"&gt;&lt;w:start w:val="1"/&gt;&lt;w:numFmt w:val="bullet"/&gt;&lt;w:lvlText w:val=""/&gt;&lt;w:lvlJc w:val="left"/&gt;&lt;w:pPr&gt;&lt;w:ind w:left="2880" w:hanging="360"/&gt;&lt;/w:pPr&gt;&lt;w:rPr&gt;&lt;w:rFonts w:ascii="Symbol" w:hAnsi="Symbol" w:hint="default"/&gt;&lt;/w:rPr&gt;&lt;/w:lvl&gt;&lt;w:lvl w:ilvl="4" w:tplc="45DED93A" w:tentative="1"&gt;&lt;w:start w:val="1"/&gt;&lt;w:numFmt w:val="bullet"/&gt;&lt;w:lvlText w:val="o"/&gt;&lt;w:lvlJc w:val="left"/&gt;&lt;w:pPr&gt;&lt;w:ind w:left="3600" w:hanging="360"/&gt;&lt;/w:pPr&gt;&lt;w:rPr&gt;&lt;w:rFonts w:ascii="Courier New" w:hAnsi="Courier New" w:cs="Courier New" w:hint="default"/&gt;&lt;/w:rPr&gt;&lt;/w:lvl&gt;&lt;w:lvl w:ilvl="5" w:tplc="31B45496" w:tentative="1"&gt;&lt;w:start w:val="1"/&gt;&lt;w:numFmt w:val="bullet"/&gt;&lt;w:lvlText w:val=""/&gt;&lt;w:lvlJc w:val="left"/&gt;&lt;w:pPr&gt;&lt;w:ind w:left="4320" w:hanging="360"/&gt;&lt;/w:pPr&gt;&lt;w:rPr&gt;&lt;w:rFonts w:ascii="Wingdings" w:hAnsi="Wingdings" w:hint="default"/&gt;&lt;/w:rPr&gt;&lt;/w:lvl&gt;&lt;w:lvl w:ilvl="6" w:tplc="6EBC7D5A" w:tentative="1"&gt;&lt;w:start w:val="1"/&gt;&lt;w:numFmt w:val="bullet"/&gt;&lt;w:lvlText w:val=""/&gt;&lt;w:lvlJc w:val="left"/&gt;&lt;w:pPr&gt;&lt;w:ind w:left="5040" w:hanging="360"/&gt;&lt;/w:pPr&gt;&lt;w:rPr&gt;&lt;w:rFonts w:ascii="Symbol" w:hAnsi="Symbol" w:hint="default"/&gt;&lt;/w:rPr&gt;&lt;/w:lvl&gt;&lt;w:lvl w:ilvl="7" w:tplc="6C4C29A4" w:tentative="1"&gt;&lt;w:start w:val="1"/&gt;&lt;w:numFmt w:val="bullet"/&gt;&lt;w:lvlText w:val="o"/&gt;&lt;w:lvlJc w:val="left"/&gt;&lt;w:pPr&gt;&lt;w:ind w:left="5760" w:hanging="360"/&gt;&lt;/w:pPr&gt;&lt;w:rPr&gt;&lt;w:rFonts w:ascii="Courier New" w:hAnsi="Courier New" w:cs="Courier New" w:hint="default"/&gt;&lt;/w:rPr&gt;&lt;/w:lvl&gt;&lt;w:lvl w:ilvl="8" w:tplc="F71805CE" w:tentative="1"&gt;&lt;w:start w:val="1"/&gt;&lt;w:numFmt w:val="bullet"/&gt;&lt;w:lvlText w:val=""/&gt;&lt;w:lvlJc w:val="left"/&gt;&lt;w:pPr&gt;&lt;w:ind w:left="6480" w:hanging="360"/&gt;&lt;/w:pPr&gt;&lt;w:rPr&gt;&lt;w:rFonts w:ascii="Wingdings" w:hAnsi="Wingdings" w:hint="default"/&gt;&lt;/w:rPr&gt;&lt;/w:lvl&gt;&lt;/w:abstractNum&gt;&lt;w:abstractNum w:abstractNumId="38" w15:restartNumberingAfterBreak="0"&gt;&lt;w:nsid w:val="633A677E"/&gt;&lt;w:multiLevelType w:val="hybridMultilevel"/&gt;&lt;w:tmpl w:val="11D20BDE"/&gt;&lt;w:lvl w:ilvl="0" w:tplc="0409000F"&gt;&lt;w:start w:val="1"/&gt;&lt;w:numFmt w:val="decimal"/&gt;&lt;w:lvlText w:val="%1."/&gt;&lt;w:lvlJc w:val="left"/&gt;&lt;w:pPr&gt;&lt;w:ind w:left="720"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w:abstractNumId="39" w15:restartNumberingAfterBreak="0"&gt;&lt;w:nsid w:val="63BC6890"/&gt;&lt;w:multiLevelType w:val="hybridMultilevel"/&gt;&lt;w:tmpl w:val="3CBA3A08"/&gt;&lt;w:lvl w:ilvl="0" w:tplc="5C1273B0"&gt;&lt;w:start w:val="1"/&gt;&lt;w:numFmt w:val="bullet"/&gt;&lt;w:lvlText w:val=""/&gt;&lt;w:lvlJc w:val="left"/&gt;&lt;w:pPr&gt;&lt;w:ind w:left="720" w:hanging="360"/&gt;&lt;/w:pPr&gt;&lt;w:rPr&gt;&lt;w:rFonts w:ascii="Symbol" w:hAnsi="Symbol" w:hint="default"/&gt;&lt;/w:rPr&gt;&lt;/w:lvl&gt;&lt;w:lvl w:ilvl="1" w:tplc="8BE0860E"&gt;&lt;w:start w:val="1"/&gt;&lt;w:numFmt w:val="bullet"/&gt;&lt;w:lvlText w:val="o"/&gt;&lt;w:lvlJc w:val="left"/&gt;&lt;w:pPr&gt;&lt;w:ind w:left="1440" w:hanging="360"/&gt;&lt;/w:pPr&gt;&lt;w:rPr&gt;&lt;w:rFonts w:ascii="Courier New" w:hAnsi="Courier New" w:cs="Courier New" w:hint="default"/&gt;&lt;/w:rPr&gt;&lt;/w:lvl&gt;&lt;w:lvl w:ilvl="2" w:tplc="64081EC6" w:tentative="1"&gt;&lt;w:start w:val="1"/&gt;&lt;w:numFmt w:val="bullet"/&gt;&lt;w:lvlText w:val=""/&gt;&lt;w:lvlJc w:val="left"/&gt;&lt;w:pPr&gt;&lt;w:ind w:left="2160" w:hanging="360"/&gt;&lt;/w:pPr&gt;&lt;w:rPr&gt;&lt;w:rFonts w:ascii="Wingdings" w:hAnsi="Wingdings" w:hint="default"/&gt;&lt;/w:rPr&gt;&lt;/w:lvl&gt;&lt;w:lvl w:ilvl="3" w:tplc="FAC02D18" w:tentative="1"&gt;&lt;w:start w:val="1"/&gt;&lt;w:numFmt w:val="bullet"/&gt;&lt;w:lvlText w:val=""/&gt;&lt;w:lvlJc w:val="left"/&gt;&lt;w:pPr&gt;&lt;w:ind w:left="2880" w:hanging="360"/&gt;&lt;/w:pPr&gt;&lt;w:rPr&gt;&lt;w:rFonts w:ascii="Symbol" w:hAnsi="Symbol" w:hint="default"/&gt;&lt;/w:rPr&gt;&lt;/w:lvl&gt;&lt;w:lvl w:ilvl="4" w:tplc="3F809BBE" w:tentative="1"&gt;&lt;w:start w:val="1"/&gt;&lt;w:numFmt w:val="bullet"/&gt;&lt;w:lvlText w:val="o"/&gt;&lt;w:lvlJc w:val="left"/&gt;&lt;w:pPr&gt;&lt;w:ind w:left="3600" w:hanging="360"/&gt;&lt;/w:pPr&gt;&lt;w:rPr&gt;&lt;w:rFonts w:ascii="Courier New" w:hAnsi="Courier New" w:cs="Courier New" w:hint="default"/&gt;&lt;/w:rPr&gt;&lt;/w:lvl&gt;&lt;w:lvl w:ilvl="5" w:tplc="35FEAE9C" w:tentative="1"&gt;&lt;w:start w:val="1"/&gt;&lt;w:numFmt w:val="bullet"/&gt;&lt;w:lvlText w:val=""/&gt;&lt;w:lvlJc w:val="left"/&gt;&lt;w:pPr&gt;&lt;w:ind w:left="4320" w:hanging="360"/&gt;&lt;/w:pPr&gt;&lt;w:rPr&gt;&lt;w:rFonts w:ascii="Wingdings" w:hAnsi="Wingdings" w:hint="default"/&gt;&lt;/w:rPr&gt;&lt;/w:lvl&gt;&lt;w:lvl w:ilvl="6" w:tplc="373A39FA" w:tentative="1"&gt;&lt;w:start w:val="1"/&gt;&lt;w:numFmt w:val="bullet"/&gt;&lt;w:lvlText w:val=""/&gt;&lt;w:lvlJc w:val="left"/&gt;&lt;w:pPr&gt;&lt;w:ind w:left="5040" w:hanging="360"/&gt;&lt;/w:pPr&gt;&lt;w:rPr&gt;&lt;w:rFonts w:ascii="Symbol" w:hAnsi="Symbol" w:hint="default"/&gt;&lt;/w:rPr&gt;&lt;/w:lvl&gt;&lt;w:lvl w:ilvl="7" w:tplc="BFEC7652" w:tentative="1"&gt;&lt;w:start w:val="1"/&gt;&lt;w:numFmt w:val="bullet"/&gt;&lt;w:lvlText w:val="o"/&gt;&lt;w:lvlJc w:val="left"/&gt;&lt;w:pPr&gt;&lt;w:ind w:left="5760" w:hanging="360"/&gt;&lt;/w:pPr&gt;&lt;w:rPr&gt;&lt;w:rFonts w:ascii="Courier New" w:hAnsi="Courier New" w:cs="Courier New" w:hint="default"/&gt;&lt;/w:rPr&gt;&lt;/w:lvl&gt;&lt;w:lvl w:ilvl="8" w:tplc="C31A3916" w:tentative="1"&gt;&lt;w:start w:val="1"/&gt;&lt;w:numFmt w:val="bullet"/&gt;&lt;w:lvlText w:val=""/&gt;&lt;w:lvlJc w:val="left"/&gt;&lt;w:pPr&gt;&lt;w:ind w:left="6480" w:hanging="360"/&gt;&lt;/w:pPr&gt;&lt;w:rPr&gt;&lt;w:rFonts w:ascii="Wingdings" w:hAnsi="Wingdings" w:hint="default"/&gt;&lt;/w:rPr&gt;&lt;/w:lvl&gt;&lt;/w:abstractNum&gt;&lt;w:abstractNum w:abstractNumId="40" w15:restartNumberingAfterBreak="0"&gt;&lt;w:nsid w:val="63F922C9"/&gt;&lt;w:multiLevelType w:val="hybridMultilevel"/&gt;&lt;w:tmpl w:val="6E46F86A"/&gt;&lt;w:lvl w:ilvl="0" w:tplc="04090019"&gt;&lt;w:start w:val="1"/&gt;&lt;w:numFmt w:val="lowerLetter"/&gt;&lt;w:lvlText w:val="%1."/&gt;&lt;w:lvlJc w:val="left"/&gt;&lt;w:pPr&gt;&lt;w:ind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w:abstractNumId="41" w15:restartNumberingAfterBreak="0"&gt;&lt;w:nsid w:val="7B5F356D"/&gt;&lt;w:multiLevelType w:val="hybridMultilevel"/&gt;&lt;w:tmpl w:val="A790A7FA"/&gt;&lt;w:lvl w:ilvl="0" w:tplc="9740F3B2"&gt;&lt;w:numFmt w:val="bullet"/&gt;&lt;w:lvlText w:val="•"/&gt;&lt;w:lvlJc w:val="left"/&gt;&lt;w:pPr&gt;&lt;w:ind w:left="720" w:hanging="360"/&gt;&lt;/w:pPr&gt;&lt;w:rPr&gt;&lt;w:rFonts w:ascii="Segoe UI Light" w:eastAsiaTheme="minorHAnsi" w:hAnsi="Segoe UI Light" w:cs="Segoe UI Light"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w:hint="default"/&gt;&lt;/w:rPr&gt;&lt;/w:lvl&gt;&lt;/w:abstractNum&gt;&lt;w:num w:numId="1"&gt;&lt;w:abstractNumId w:val="32"/&gt;&lt;/w:num&gt;&lt;w:num w:numId="2"&gt;&lt;w:abstractNumId w:val="18"/&gt;&lt;/w:num&gt;&lt;w:num w:numId="3"&gt;&lt;w:abstractNumId w:val="21"/&gt;&lt;/w:num&gt;&lt;w:num w:numId="4"&gt;&lt;w:abstractNumId w:val="30"/&gt;&lt;/w:num&gt;&lt;w:num w:numId="5"&gt;&lt;w:abstractNumId w:val="14"/&gt;&lt;/w:num&gt;&lt;w:num w:numId="6"&gt;&lt;w:abstractNumId w:val="41"/&gt;&lt;/w:num&gt;&lt;w:num w:numId="7"&gt;&lt;w:abstractNumId w:val="10"/&gt;&lt;/w:num&gt;&lt;w:num w:numId="8"&gt;&lt;w:abstractNumId w:val="25"/&gt;&lt;/w:num&gt;&lt;w:num w:numId="9"&gt;&lt;w:abstractNumId w:val="35"/&gt;&lt;/w:num&gt;&lt;w:num w:numId="10"&gt;&lt;w:abstractNumId w:val="28"/&gt;&lt;/w:num&gt;&lt;w:num w:numId="11"&gt;&lt;w:abstractNumId w:val="38"/&gt;&lt;/w:num&gt;&lt;w:num w:numId="12"&gt;&lt;w:abstractNumId w:val="9"/&gt;&lt;/w:num&gt;&lt;w:num w:numId="13"&gt;&lt;w:abstractNumId w:val="7"/&gt;&lt;/w:num&gt;&lt;w:num w:numId="14"&gt;&lt;w:abstractNumId w:val="6"/&gt;&lt;/w:num&gt;&lt;w:num w:numId="15"&gt;&lt;w:abstractNumId w:val="5"/&gt;&lt;/w:num&gt;&lt;w:num w:numId="16"&gt;&lt;w:abstractNumId w:val="4"/&gt;&lt;/w:num&gt;&lt;w:num w:numId="17"&gt;&lt;w:abstractNumId w:val="8"/&gt;&lt;/w:num&gt;&lt;w:num w:numId="18"&gt;&lt;w:abstractNumId w:val="3"/&gt;&lt;/w:num&gt;&lt;w:num w:numId="19"&gt;&lt;w:abstractNumId w:val="2"/&gt;&lt;/w:num&gt;&lt;w:num w:numId="20"&gt;&lt;w:abstractNumId w:val="1"/&gt;&lt;/w:num&gt;&lt;w:num w:numId="21"&gt;&lt;w:abstractNumId w:val="0"/&gt;&lt;/w:num&gt;&lt;w:num w:numId="22"&gt;&lt;w:abstractNumId w:val="14"/&gt;&lt;/w:num&gt;&lt;w:num w:numId="23"&gt;&lt;w:abstractNumId w:val="21"/&gt;&lt;/w:num&gt;&lt;w:num w:numId="24"&gt;&lt;w:abstractNumId w:val="14"/&gt;&lt;/w:num&gt;&lt;w:num w:numId="25"&gt;&lt;w:abstractNumId w:val="24"/&gt;&lt;/w:num&gt;&lt;w:num w:numId="26"&gt;&lt;w:abstractNumId w:val="14"/&gt;&lt;/w:num&gt;&lt;w:num w:numId="27"&gt;&lt;w:abstractNumId w:val="24"/&gt;&lt;/w:num&gt;&lt;w:num w:numId="28"&gt;&lt;w:abstractNumId w:val="13"/&gt;&lt;/w:num&gt;&lt;w:num w:numId="29"&gt;&lt;w:abstractNumId w:val="19"/&gt;&lt;/w:num&gt;&lt;w:num w:numId="30"&gt;&lt;w:abstractNumId w:val="31"/&gt;&lt;/w:num&gt;&lt;w:num w:numId="31"&gt;&lt;w:abstractNumId w:val="20"/&gt;&lt;/w:num&gt;&lt;w:num w:numId="32"&gt;&lt;w:abstractNumId w:val="27"/&gt;&lt;/w:num&gt;&lt;w:num w:numId="33"&gt;&lt;w:abstractNumId w:val="39"/&gt;&lt;/w:num&gt;&lt;w:num w:numId="34"&gt;&lt;w:abstractNumId w:val="29"/&gt;&lt;/w:num&gt;&lt;w:num w:numId="35"&gt;&lt;w:abstractNumId w:val="11"/&gt;&lt;/w:num&gt;&lt;w:num w:numId="36"&gt;&lt;w:abstractNumId w:val="37"/&gt;&lt;/w:num&gt;&lt;w:num w:numId="37"&gt;&lt;w:abstractNumId w:val="12"/&gt;&lt;/w:num&gt;&lt;w:num w:numId="38"&gt;&lt;w:abstractNumId w:val="40"/&gt;&lt;/w:num&gt;&lt;w:num w:numId="39"&gt;&lt;w:abstractNumId w:val="17"/&gt;&lt;/w:num&gt;&lt;w:num w:numId="40"&gt;&lt;w:abstractNumId w:val="16"/&gt;&lt;/w:num&gt;&lt;w:num w:numId="41"&gt;&lt;w:abstractNumId w:val="34"/&gt;&lt;/w:num&gt;&lt;w:num w:numId="42"&gt;&lt;w:abstractNumId w:val="33"/&gt;&lt;/w:num&gt;&lt;w:num w:numId="43"&gt;&lt;w:abstractNumId w:val="23"/&gt;&lt;/w:num&gt;&lt;w:num w:numId="44"&gt;&lt;w:abstractNumId w:val="36"/&gt;&lt;/w:num&gt;&lt;w:num w:numId="45"&gt;&lt;w:abstractNumId w:val="22"/&gt;&lt;/w:num&gt;&lt;w:num w:numId="46"&gt;&lt;w:abstractNumId w:val="26"/&gt;&lt;/w:num&gt;&lt;w:num w:numId="47"&gt;&lt;w:abstractNumId w:val="15"/&gt;&lt;w:lvlOverride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w:eastAsiaTheme="minorHAnsi" w:hAnsiTheme="minorHAnsi" w:cstheme="minorBidi"/&gt;&lt;w:sz w:val="22"/&gt;&lt;w:szCs w:val="22"/&gt;&lt;w:lang w:val="en-US" w:eastAsia="en-US" w:bidi="ar-SA"/&gt;&lt;/w:rPr&gt;&lt;/w:rPrDefault&gt;&lt;w:pPrDefault&gt;&lt;w:pPr&gt;&lt;w:spacing w:after="200" w:line="276" w:lineRule="auto"/&gt;&lt;/w:pPr&gt;&lt;/w:pPrDefault&gt;&lt;/w:docDefaults&gt;&lt;w:style w:type="paragraph" w:default="1" w:styleId="Normal"&gt;&lt;w:name w:val="Normal"/&gt;&lt;w:qFormat/&gt;&lt;w:rsid w:val="00027055"/&gt;&lt;w:pPr&gt;&lt;w:spacing w:before="140" w:after="140" w:line="280" w:lineRule="exact"/&gt;&lt;/w:pPr&gt;&lt;w:rPr&gt;&lt;w:rFonts w:ascii="Segoe UI" w:hAnsi="Segoe UI" w:cs="Segoe UI"/&gt;&lt;w:color w:val="000000"/&gt;&lt;w:sz w:val="20"/&gt;&lt;w:szCs w:val="20"/&gt;&lt;w:shd w:val="clear" w:color="auto" w:fill="FFFFFF"/&gt;&lt;/w:rPr&gt;&lt;/w:style&gt;&lt;w:style w:type="paragraph" w:styleId="Heading1"&gt;&lt;w:name w:val="heading 1"/&gt;&lt;w:next w:val="BodyText"/&gt;&lt;w:link w:val="Heading1Char"/&gt;&lt;w:uiPriority w:val="9"/&gt;&lt;w:qFormat/&gt;&lt;w:rsid w:val="00093885"/&gt;&lt;w:pPr&gt;&lt;w:keepNext/&gt;&lt;w:keepLines/&gt;&lt;w:widowControl w:val="0"/&gt;&lt;w:spacing w:before="360" w:after="140" w:line="360" w:lineRule="exact"/&gt;&lt;w:outlineLvl w:val="0"/&gt;&lt;/w:pPr&gt;&lt;w:rPr&gt;&lt;w:rFonts w:ascii="Segoe UI Semibold" w:hAnsi="Segoe UI Semibold" w:cs="Segoe UI Light"/&gt;&lt;w:color w:val="000000"/&gt;&lt;w:sz w:val="24"/&gt;&lt;w:szCs w:val="24"/&gt;&lt;/w:rPr&gt;&lt;/w:style&gt;&lt;w:style w:type="paragraph" w:styleId="Heading2"&gt;&lt;w:name w:val="heading 2"/&gt;&lt;w:next w:val="BodyText"/&gt;&lt;w:link w:val="Heading2Char"/&gt;&lt;w:uiPriority w:val="9"/&gt;&lt;w:unhideWhenUsed/&gt;&lt;w:qFormat/&gt;&lt;w:rsid w:val="00093885"/&gt;&lt;w:pPr&gt;&lt;w:keepNext/&gt;&lt;w:keepLines/&gt;&lt;w:widowControl w:val="0"/&gt;&lt;w:spacing w:before="280" w:after="0" w:line="280" w:lineRule="exact"/&gt;&lt;w:outlineLvl w:val="1"/&gt;&lt;/w:pPr&gt;&lt;w:rPr&gt;&lt;w:rFonts w:ascii="Segoe UI Semibold" w:hAnsi="Segoe UI Semibold" w:cs="Segoe UI Light"/&gt;&lt;w:color w:val="000000"/&gt;&lt;w:sz w:val="20"/&gt;&lt;w:szCs w:val="20"/&gt;&lt;/w:rPr&gt;&lt;/w:style&gt;&lt;w:style w:type="paragraph" w:styleId="Heading3"&gt;&lt;w:name w:val="heading 3"/&gt;&lt;w:next w:val="BodyText"/&gt;&lt;w:link w:val="Heading3Char"/&gt;&lt;w:uiPriority w:val="9"/&gt;&lt;w:unhideWhenUsed/&gt;&lt;w:qFormat/&gt;&lt;w:rsid w:val="00093885"/&gt;&lt;w:pPr&gt;&lt;w:keepNext/&gt;&lt;w:keepLines/&gt;&lt;w:spacing w:before="280" w:after="0" w:line="280" w:lineRule="exact"/&gt;&lt;w:outlineLvl w:val="2"/&gt;&lt;/w:pPr&gt;&lt;w:rPr&gt;&lt;w:rFonts w:ascii="Segoe UI Semibold" w:eastAsiaTheme="majorEastAsia" w:hAnsi="Segoe UI Semibold" w:cs="Segoe UI Semibold"/&gt;&lt;w:i/&gt;&lt;w:sz w:val="20"/&gt;&lt;w:szCs w:val="20"/&gt;&lt;/w:rPr&gt;&lt;/w:style&gt;&lt;w:style w:type="paragraph" w:styleId="Heading4"&gt;&lt;w:name w:val="heading 4"/&gt;&lt;w:basedOn w:val="Normal"/&gt;&lt;w:next w:val="Normal"/&gt;&lt;w:link w:val="Heading4Char"/&gt;&lt;w:uiPriority w:val="9"/&gt;&lt;w:unhideWhenUsed/&gt;&lt;w:qFormat/&gt;&lt;w:rsid w:val="00093885"/&gt;&lt;w:pPr&gt;&lt;w:keepNext/&gt;&lt;w:keepLines/&gt;&lt;w:spacing w:after="0"/&gt;&lt;w:outlineLvl w:val="3"/&gt;&lt;/w:pPr&gt;&lt;w:rPr&gt;&lt;w:rFonts w:eastAsiaTheme="majorEastAsia"/&gt;&lt;w:iCs/&gt;&lt;w:color w:val="auto"/&gt;&lt;w:u w:val="single"/&gt;&lt;/w:rPr&gt;&lt;/w:style&gt;&lt;w:style w:type="paragraph" w:styleId="Heading5"&gt;&lt;w:name w:val="heading 5"/&gt;&lt;w:basedOn w:val="Normal"/&gt;&lt;w:next w:val="Normal"/&gt;&lt;w:link w:val="Heading5Char"/&gt;&lt;w:uiPriority w:val="9"/&gt;&lt;w:unhideWhenUsed/&gt;&lt;w:qFormat/&gt;&lt;w:rsid w:val="006250D3"/&gt;&lt;w:pPr&gt;&lt;w:keepNext/&gt;&lt;w:keepLines/&gt;&lt;w:spacing w:before="40" w:after="0"/&gt;&lt;w:outlineLvl w:val="4"/&gt;&lt;/w:pPr&gt;&lt;w:rPr&gt;&lt;w:rFonts w:asciiTheme="majorHAnsi" w:eastAsiaTheme="majorEastAsia" w:hAnsiTheme="majorHAnsi" w:cstheme="majorBidi"/&gt;&lt;w:color w:val="365F91" w:themeColor="accent1" w:themeShade="BF"/&gt;&lt;/w:rPr&gt;&lt;/w:style&gt;&lt;w:style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w:styleId="BodyText"&gt;&lt;w:name w:val="Body Text"/&gt;&lt;w:link w:val="BodyTextChar"/&gt;&lt;w:uiPriority w:val="99"/&gt;&lt;w:unhideWhenUsed/&gt;&lt;w:qFormat/&gt;&lt;w:rsid w:val="0050552D"/&gt;&lt;w:pPr&gt;&lt;w:spacing w:before="140" w:after="140" w:line="280" w:lineRule="exact"/&gt;&lt;/w:pPr&gt;&lt;w:rPr&gt;&lt;w:rFonts w:ascii="Segoe UI" w:hAnsi="Segoe UI" w:cs="Segoe UI"/&gt;&lt;w:color w:val="000000"/&gt;&lt;w:sz w:val="20"/&gt;&lt;w:szCs w:val="20"/&gt;&lt;/w:rPr&gt;&lt;/w:style&gt;&lt;w:style w:type="character" w:customStyle="1" w:styleId="BodyTextChar"&gt;&lt;w:name w:val="Body Text Char"/&gt;&lt;w:basedOn w:val="DefaultParagraphFont"/&gt;&lt;w:link w:val="BodyText"/&gt;&lt;w:uiPriority w:val="99"/&gt;&lt;w:rsid w:val="0050552D"/&gt;&lt;w:rPr&gt;&lt;w:rFonts w:ascii="Segoe UI" w:hAnsi="Segoe UI" w:cs="Segoe UI"/&gt;&lt;w:color w:val="000000"/&gt;&lt;w:sz w:val="20"/&gt;&lt;w:szCs w:val="20"/&gt;&lt;/w:rPr&gt;&lt;/w:style&gt;&lt;w:style w:type="paragraph" w:customStyle="1" w:styleId="AddressSignature"&gt;&lt;w:name w:val="Address/Signature"/&gt;&lt;w:basedOn w:val="BodyText"/&gt;&lt;w:qFormat/&gt;&lt;w:rsid w:val="0050552D"/&gt;&lt;w:pPr&gt;&lt;w:spacing w:before="0" w:after="0"/&gt;&lt;/w:pPr&gt;&lt;/w:style&gt;&lt;w:style w:type="paragraph" w:styleId="BalloonText"&gt;&lt;w:name w:val="Balloon Text"/&gt;&lt;w:basedOn w:val="Normal"/&gt;&lt;w:link w:val="BalloonTextChar"/&gt;&lt;w:uiPriority w:val="99"/&gt;&lt;w:semiHidden/&gt;&lt;w:unhideWhenUsed/&gt;&lt;w:rsid w:val="0050552D"/&gt;&lt;w:pPr&gt;&lt;w:spacing w:line="240" w:lineRule="auto"/&gt;&lt;/w:pPr&gt;&lt;w:rPr&gt;&lt;w:sz w:val="18"/&gt;&lt;w:szCs w:val="18"/&gt;&lt;/w:rPr&gt;&lt;/w:style&gt;&lt;w:style w:type="character" w:customStyle="1" w:styleId="BalloonTextChar"&gt;&lt;w:name w:val="Balloon Text Char"/&gt;&lt;w:basedOn w:val="DefaultParagraphFont"/&gt;&lt;w:link w:val="BalloonText"/&gt;&lt;w:uiPriority w:val="99"/&gt;&lt;w:semiHidden/&gt;&lt;w:rsid w:val="0050552D"/&gt;&lt;w:rPr&gt;&lt;w:rFonts w:ascii="Segoe UI" w:hAnsi="Segoe UI" w:cs="Segoe UI"/&gt;&lt;w:color w:val="000000"/&gt;&lt;w:sz w:val="18"/&gt;&lt;w:szCs w:val="18"/&gt;&lt;/w:rPr&gt;&lt;/w:style&gt;&lt;w:style w:type="paragraph" w:customStyle="1" w:styleId="BasicParagraph"&gt;&lt;w:name w:val="[Basic Paragraph]"/&gt;&lt;w:basedOn w:val="Normal"/&gt;&lt;w:uiPriority w:val="99"/&gt;&lt;w:rsid w:val="00266456"/&gt;&lt;w:rPr&gt;&lt;w:rFonts w:ascii="Minion Pro" w:hAnsi="Minion Pro" w:cs="Minion Pro"/&gt;&lt;w:sz w:val="24"/&gt;&lt;w:szCs w:val="24"/&gt;&lt;/w:rPr&gt;&lt;/w:style&gt;&lt;w:style w:type="character" w:customStyle="1" w:styleId="BodyTextBold"&gt;&lt;w:name w:val="Body Text Bold"/&gt;&lt;w:uiPriority w:val="1"/&gt;&lt;w:qFormat/&gt;&lt;w:rsid w:val="0050552D"/&gt;&lt;w:rPr&gt;&lt;w:b/&gt;&lt;w:color w:val="000000" w:themeColor="text1"/&gt;&lt;/w:rPr&gt;&lt;/w:style&gt;&lt;w:style w:type="character" w:customStyle="1" w:styleId="Heading3Char"&gt;&lt;w:name w:val="Heading 3 Char"/&gt;&lt;w:basedOn w:val="DefaultParagraphFont"/&gt;&lt;w:link w:val="Heading3"/&gt;&lt;w:uiPriority w:val="9"/&gt;&lt;w:rsid w:val="00093885"/&gt;&lt;w:rPr&gt;&lt;w:rFonts w:ascii="Segoe UI Semibold" w:eastAsiaTheme="majorEastAsia" w:hAnsi="Segoe UI Semibold" w:cs="Segoe UI Semibold"/&gt;&lt;w:i/&gt;&lt;w:sz w:val="20"/&gt;&lt;w:szCs w:val="20"/&gt;&lt;/w:rPr&gt;&lt;/w:style&gt;&lt;w:style w:type="paragraph" w:styleId="Footer"&gt;&lt;w:name w:val="footer"/&gt;&lt;w:link w:val="FooterChar"/&gt;&lt;w:uiPriority w:val="99"/&gt;&lt;w:unhideWhenUsed/&gt;&lt;w:rsid w:val="0050552D"/&gt;&lt;w:pPr&gt;&lt;w:tabs&gt;&lt;w:tab w:val="center" w:pos="4680"/&gt;&lt;w:tab w:val="right" w:pos="9360"/&gt;&lt;/w:tabs&gt;&lt;w:spacing w:line="240" w:lineRule="auto"/&gt;&lt;/w:pPr&gt;&lt;w:rPr&gt;&lt;w:rFonts w:ascii="Segoe UI" w:hAnsi="Segoe UI" w:cs="Segoe UI"/&gt;&lt;w:color w:val="808080" w:themeColor="background1" w:themeShade="80"/&gt;&lt;w:sz w:val="10"/&gt;&lt;w:szCs w:val="20"/&gt;&lt;/w:rPr&gt;&lt;/w:style&gt;&lt;w:style w:type="character" w:customStyle="1" w:styleId="FooterChar"&gt;&lt;w:name w:val="Footer Char"/&gt;&lt;w:basedOn w:val="DefaultParagraphFont"/&gt;&lt;w:link w:val="Footer"/&gt;&lt;w:uiPriority w:val="99"/&gt;&lt;w:rsid w:val="0050552D"/&gt;&lt;w:rPr&gt;&lt;w:rFonts w:ascii="Segoe UI" w:hAnsi="Segoe UI" w:cs="Segoe UI"/&gt;&lt;w:color w:val="808080" w:themeColor="background1" w:themeShade="80"/&gt;&lt;w:sz w:val="10"/&gt;&lt;w:szCs w:val="20"/&gt;&lt;/w:rPr&gt;&lt;/w:style&gt;&lt;w:style w:type="character" w:customStyle="1" w:styleId="Heading1Char"&gt;&lt;w:name w:val="Heading 1 Char"/&gt;&lt;w:basedOn w:val="DefaultParagraphFont"/&gt;&lt;w:link w:val="Heading1"/&gt;&lt;w:uiPriority w:val="9"/&gt;&lt;w:rsid w:val="00093885"/&gt;&lt;w:rPr&gt;&lt;w:rFonts w:ascii="Segoe UI Semibold" w:hAnsi="Segoe UI Semibold" w:cs="Segoe UI Light"/&gt;&lt;w:color w:val="000000"/&gt;&lt;w:sz w:val="24"/&gt;&lt;w:szCs w:val="24"/&gt;&lt;/w:rPr&gt;&lt;/w:style&gt;&lt;w:style w:type="paragraph" w:styleId="Header"&gt;&lt;w:name w:val="header"/&gt;&lt;w:link w:val="HeaderChar"/&gt;&lt;w:uiPriority w:val="99"/&gt;&lt;w:unhideWhenUsed/&gt;&lt;w:rsid w:val="0050552D"/&gt;&lt;w:pPr&gt;&lt;w:tabs&gt;&lt;w:tab w:val="center" w:pos="4680"/&gt;&lt;w:tab w:val="right" w:pos="9360"/&gt;&lt;/w:tabs&gt;&lt;w:spacing w:after="0" w:line="240" w:lineRule="auto"/&gt;&lt;/w:pPr&gt;&lt;w:rPr&gt;&lt;w:rFonts w:ascii="Segoe UI" w:hAnsi="Segoe UI" w:cs="Segoe UI"/&gt;&lt;w:color w:val="808080" w:themeColor="background1" w:themeShade="80"/&gt;&lt;w:sz w:val="20"/&gt;&lt;w:szCs w:val="20"/&gt;&lt;/w:rPr&gt;&lt;/w:style&gt;&lt;w:style w:type="character" w:customStyle="1" w:styleId="HeaderChar"&gt;&lt;w:name w:val="Header Char"/&gt;&lt;w:basedOn w:val="DefaultParagraphFont"/&gt;&lt;w:link w:val="Header"/&gt;&lt;w:uiPriority w:val="99"/&gt;&lt;w:rsid w:val="0050552D"/&gt;&lt;w:rPr&gt;&lt;w:rFonts w:ascii="Segoe UI" w:hAnsi="Segoe UI" w:cs="Segoe UI"/&gt;&lt;w:color w:val="808080" w:themeColor="background1" w:themeShade="80"/&gt;&lt;w:sz w:val="20"/&gt;&lt;w:szCs w:val="20"/&gt;&lt;/w:rPr&gt;&lt;/w:style&gt;&lt;w:style w:type="character" w:styleId="IntenseEmphasis"&gt;&lt;w:name w:val="Intense Emphasis"/&gt;&lt;w:basedOn w:val="DefaultParagraphFont"/&gt;&lt;w:uiPriority w:val="21"/&gt;&lt;w:qFormat/&gt;&lt;w:rsid w:val="0050552D"/&gt;&lt;w:rPr&gt;&lt;w:i/&gt;&lt;w:iCs/&gt;&lt;w:color w:val="4F81BD" w:themeColor="accent1"/&gt;&lt;/w:rPr&gt;&lt;/w:style&gt;&lt;w:style w:type="character" w:customStyle="1" w:styleId="Heading2Char"&gt;&lt;w:name w:val="Heading 2 Char"/&gt;&lt;w:basedOn w:val="DefaultParagraphFont"/&gt;&lt;w:link w:val="Heading2"/&gt;&lt;w:uiPriority w:val="9"/&gt;&lt;w:rsid w:val="00093885"/&gt;&lt;w:rPr&gt;&lt;w:rFonts w:ascii="Segoe UI Semibold" w:hAnsi="Segoe UI Semibold" w:cs="Segoe UI Light"/&gt;&lt;w:color w:val="000000"/&gt;&lt;w:sz w:val="20"/&gt;&lt;w:szCs w:val="20"/&gt;&lt;/w:rPr&gt;&lt;/w:style&gt;&lt;w:style w:type="character" w:styleId="IntenseReference"&gt;&lt;w:name w:val="Intense Reference"/&gt;&lt;w:basedOn w:val="DefaultParagraphFont"/&gt;&lt;w:uiPriority w:val="32"/&gt;&lt;w:rsid w:val="0050552D"/&gt;&lt;w:rPr&gt;&lt;w:b/&gt;&lt;w:bCs/&gt;&lt;w:smallCaps/&gt;&lt;w:color w:val="4F81BD" w:themeColor="accent1"/&gt;&lt;w:spacing w:val="5"/&gt;&lt;/w:rPr&gt;&lt;/w:style&gt;&lt;w:style w:type="paragraph" w:styleId="ListBullet"&gt;&lt;w:name w:val="List Bullet"/&gt;&lt;w:uiPriority w:val="99"/&gt;&lt;w:unhideWhenUsed/&gt;&lt;w:rsid w:val="009C4731"/&gt;&lt;w:pPr&gt;&lt;w:numPr&gt;&lt;w:numId w:val="26"/&gt;&lt;/w:numPr&gt;&lt;w:spacing w:before="70" w:after="70" w:line="280" w:lineRule="exact"/&gt;&lt;/w:pPr&gt;&lt;w:rPr&gt;&lt;w:rFonts w:ascii="Segoe UI" w:hAnsi="Segoe UI" w:cs="Segoe UI"/&gt;&lt;w:color w:val="000000"/&gt;&lt;w:sz w:val="20"/&gt;&lt;w:szCs w:val="20"/&gt;&lt;/w:rPr&gt;&lt;/w:style&gt;&lt;w:style w:type="paragraph" w:styleId="ListBullet2"&gt;&lt;w:name w:val="List Bullet 2"/&gt;&lt;w:uiPriority w:val="99"/&gt;&lt;w:unhideWhenUsed/&gt;&lt;w:rsid w:val="009C4731"/&gt;&lt;w:pPr&gt;&lt;w:numPr&gt;&lt;w:numId w:val="27"/&gt;&lt;/w:numPr&gt;&lt;w:spacing w:before="70" w:after="70" w:line="280" w:lineRule="exact"/&gt;&lt;/w:pPr&gt;&lt;w:rPr&gt;&lt;w:rFonts w:ascii="Segoe UI" w:hAnsi="Segoe UI" w:cs="Segoe UI"/&gt;&lt;w:color w:val="000000"/&gt;&lt;w:sz w:val="20"/&gt;&lt;w:szCs w:val="20"/&gt;&lt;/w:rPr&gt;&lt;/w:style&gt;&lt;w:style w:type="paragraph" w:styleId="Quote"&gt;&lt;w:name w:val="Quote"/&gt;&lt;w:next w:val="Normal"/&gt;&lt;w:link w:val="QuoteChar"/&gt;&lt;w:uiPriority w:val="29"/&gt;&lt;w:qFormat/&gt;&lt;w:rsid w:val="0050552D"/&gt;&lt;w:pPr&gt;&lt;w:spacing w:line="200" w:lineRule="atLeast"/&gt;&lt;/w:pPr&gt;&lt;w:rPr&gt;&lt;w:rFonts w:ascii="Segoe UI" w:hAnsi="Segoe UI" w:cs="Segoe UI"/&gt;&lt;w:color w:val="1C8E75"/&gt;&lt;w:sz w:val="36"/&gt;&lt;w:szCs w:val="36"/&gt;&lt;/w:rPr&gt;&lt;/w:style&gt;&lt;w:style w:type="character" w:customStyle="1" w:styleId="QuoteChar"&gt;&lt;w:name w:val="Quote Char"/&gt;&lt;w:basedOn w:val="DefaultParagraphFont"/&gt;&lt;w:link w:val="Quote"/&gt;&lt;w:uiPriority w:val="29"/&gt;&lt;w:rsid w:val="0050552D"/&gt;&lt;w:rPr&gt;&lt;w:rFonts w:ascii="Segoe UI" w:hAnsi="Segoe UI" w:cs="Segoe UI"/&gt;&lt;w:color w:val="1C8E75"/&gt;&lt;w:sz w:val="36"/&gt;&lt;w:szCs w:val="36"/&gt;&lt;/w:rPr&gt;&lt;/w:style&gt;&lt;w:style w:type="paragraph" w:customStyle="1" w:styleId="Style1"&gt;&lt;w:name w:val="Style1"/&gt;&lt;w:basedOn w:val="Heading2"/&gt;&lt;w:qFormat/&gt;&lt;w:rsid w:val="0050552D"/&gt;&lt;w:pPr&gt;&lt;w:spacing w:before="0" w:line="240" w:lineRule="auto"/&gt;&lt;w:ind w:left="720" w:hanging="720"/&gt;&lt;/w:pPr&gt;&lt;w:rPr&gt;&lt;w:rFonts w:ascii="Segoe UI" w:hAnsi="Segoe UI"/&gt;&lt;w:sz w:val="16"/&gt;&lt;w:szCs w:val="16"/&gt;&lt;/w:rPr&gt;&lt;/w:style&gt;&lt;w:style w:type="table" w:styleId="TableGrid"&gt;&lt;w:name w:val="Table Grid"/&gt;&lt;w:basedOn w:val="TableNormal"/&gt;&lt;w:uiPriority w:val="39"/&gt;&lt;w:rsid w:val="0050552D"/&gt;&lt;w:pPr&gt;&lt;w:spacing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w:styleId="PlaceholderText"&gt;&lt;w:name w:val="Placeholder Text"/&gt;&lt;w:basedOn w:val="DefaultParagraphFont"/&gt;&lt;w:uiPriority w:val="99"/&gt;&lt;w:semiHidden/&gt;&lt;w:rsid w:val="0050552D"/&gt;&lt;w:rPr&gt;&lt;w:color w:val="808080"/&gt;&lt;/w:rPr&gt;&lt;/w:style&gt;&lt;w:style w:type="character" w:customStyle="1" w:styleId="Heading4Char"&gt;&lt;w:name w:val="Heading 4 Char"/&gt;&lt;w:basedOn w:val="DefaultParagraphFont"/&gt;&lt;w:link w:val="Heading4"/&gt;&lt;w:uiPriority w:val="9"/&gt;&lt;w:rsid w:val="00093885"/&gt;&lt;w:rPr&gt;&lt;w:rFonts w:ascii="Segoe UI" w:eastAsiaTheme="majorEastAsia" w:hAnsi="Segoe UI" w:cs="Segoe UI"/&gt;&lt;w:iCs/&gt;&lt;w:sz w:val="20"/&gt;&lt;w:szCs w:val="20"/&gt;&lt;w:u w:val="single"/&gt;&lt;/w:rPr&gt;&lt;/w:style&gt;&lt;w:style w:type="paragraph" w:customStyle="1" w:styleId="TableTitle"&gt;&lt;w:name w:val="Table_Title"/&gt;&lt;w:next w:val="BodyText"/&gt;&lt;w:link w:val="TableTitleChar"/&gt;&lt;w:rsid w:val="00093885"/&gt;&lt;w:pPr&gt;&lt;w:keepNext/&gt;&lt;w:keepLines/&gt;&lt;w:widowControl w:val="0"/&gt;&lt;w:spacing w:before="280" w:after="140" w:line="280" w:lineRule="exact"/&gt;&lt;w:ind w:left="1152" w:hanging="1152"/&gt;&lt;/w:pPr&gt;&lt;w:rPr&gt;&lt;w:rFonts w:ascii="Segoe UI" w:hAnsi="Segoe UI" w:cs="Segoe UI Semibold"/&gt;&lt;w:b/&gt;&lt;w:sz w:val="20"/&gt;&lt;w:szCs w:val="20"/&gt;&lt;/w:rPr&gt;&lt;/w:style&gt;&lt;w:style w:type="paragraph" w:customStyle="1" w:styleId="TableText"&gt;&lt;w:name w:val="Table_Text"/&gt;&lt;w:rsid w:val="00093885"/&gt;&lt;w:pPr&gt;&lt;w:spacing w:before="60" w:after="0" w:line="240" w:lineRule="exact"/&gt;&lt;/w:pPr&gt;&lt;w:rPr&gt;&lt;w:rFonts w:ascii="Segoe UI" w:hAnsi="Segoe UI" w:cs="Segoe UI"/&gt;&lt;w:sz w:val="20"/&gt;&lt;w:szCs w:val="20"/&gt;&lt;/w:rPr&gt;&lt;/w:style&gt;&lt;w:style w:type="paragraph" w:customStyle="1" w:styleId="TableReference"&gt;&lt;w:name w:val="Table_Reference"/&gt;&lt;w:rsid w:val="00093885"/&gt;&lt;w:pPr&gt;&lt;w:spacing w:after="0" w:line="240" w:lineRule="auto"/&gt;&lt;w:ind w:left="634" w:hanging="634"/&gt;&lt;/w:pPr&gt;&lt;w:rPr&gt;&lt;w:rFonts w:ascii="Segoe UI" w:eastAsia="Times New Roman" w:hAnsi="Segoe UI" w:cs="Segoe UI"/&gt;&lt;w:sz w:val="16"/&gt;&lt;w:szCs w:val="16"/&gt;&lt;/w:rPr&gt;&lt;/w:style&gt;&lt;w:style w:type="paragraph" w:customStyle="1" w:styleId="TableColumnHeading"&gt;&lt;w:name w:val="Table_Column Heading"/&gt;&lt;w:rsid w:val="00093885"/&gt;&lt;w:pPr&gt;&lt;w:spacing w:before="60" w:after="0" w:line="240" w:lineRule="exact"/&gt;&lt;/w:pPr&gt;&lt;w:rPr&gt;&lt;w:rFonts w:ascii="Segoe UI Semibold" w:hAnsi="Segoe UI Semibold" w:cs="Segoe UI"/&gt;&lt;w:sz w:val="20"/&gt;&lt;w:szCs w:val="20"/&gt;&lt;/w:rPr&gt;&lt;/w:style&gt;&lt;w:style w:type="paragraph" w:customStyle="1" w:styleId="TableBullets"&gt;&lt;w:name w:val="Table_Bullets"/&gt;&lt;w:basedOn w:val="TableText"/&gt;&lt;w:rsid w:val="00093885"/&gt;&lt;w:pPr&gt;&lt;w:numPr&gt;&lt;w:numId w:val="28"/&gt;&lt;/w:numPr&gt;&lt;w:ind w:left="144" w:hanging="144"/&gt;&lt;/w:pPr&gt;&lt;/w:style&gt;&lt;w:style w:type="character" w:customStyle="1" w:styleId="TableTitleChar"&gt;&lt;w:name w:val="Table_Title Char"/&gt;&lt;w:basedOn w:val="DefaultParagraphFont"/&gt;&lt;w:link w:val="TableTitle"/&gt;&lt;w:rsid w:val="00093885"/&gt;&lt;w:rPr&gt;&lt;w:rFonts w:ascii="Segoe UI" w:hAnsi="Segoe UI" w:cs="Segoe UI Semibold"/&gt;&lt;w:b/&gt;&lt;w:sz w:val="20"/&gt;&lt;w:szCs w:val="20"/&gt;&lt;/w:rPr&gt;&lt;/w:style&gt;&lt;w:style w:type="character" w:customStyle="1" w:styleId="Heading5Char"&gt;&lt;w:name w:val="Heading 5 Char"/&gt;&lt;w:basedOn w:val="DefaultParagraphFont"/&gt;&lt;w:link w:val="Heading5"/&gt;&lt;w:uiPriority w:val="9"/&gt;&lt;w:rsid w:val="006250D3"/&gt;&lt;w:rPr&gt;&lt;w:rFonts w:asciiTheme="majorHAnsi" w:eastAsiaTheme="majorEastAsia" w:hAnsiTheme="majorHAnsi" w:cstheme="majorBidi"/&gt;&lt;w:color w:val="365F91" w:themeColor="accent1" w:themeShade="BF"/&gt;&lt;w:sz w:val="20"/&gt;&lt;w:szCs w:val="20"/&gt;&lt;/w:rPr&gt;&lt;/w:style&gt;&lt;w:style w:type="character" w:styleId="CommentReference"&gt;&lt;w:name w:val="annotation reference"/&gt;&lt;w:basedOn w:val="DefaultParagraphFont"/&gt;&lt;w:uiPriority w:val="99"/&gt;&lt;w:semiHidden/&gt;&lt;w:unhideWhenUsed/&gt;&lt;w:rsid w:val="00B61EEE"/&gt;&lt;w:rPr&gt;&lt;w:sz w:val="16"/&gt;&lt;w:szCs w:val="16"/&gt;&lt;/w:rPr&gt;&lt;/w:style&gt;&lt;w:style w:type="paragraph" w:styleId="CommentText"&gt;&lt;w:name w:val="annotation text"/&gt;&lt;w:basedOn w:val="Normal"/&gt;&lt;w:link w:val="CommentTextChar"/&gt;&lt;w:uiPriority w:val="99"/&gt;&lt;w:unhideWhenUsed/&gt;&lt;w:rsid w:val="00B61EEE"/&gt;&lt;w:pPr&gt;&lt;w:spacing w:line="240" w:lineRule="auto"/&gt;&lt;/w:pPr&gt;&lt;/w:style&gt;&lt;w:style w:type="character" w:customStyle="1" w:styleId="CommentTextChar"&gt;&lt;w:name w:val="Comment Text Char"/&gt;&lt;w:basedOn w:val="DefaultParagraphFont"/&gt;&lt;w:link w:val="CommentText"/&gt;&lt;w:uiPriority w:val="99"/&gt;&lt;w:rsid w:val="00B61EEE"/&gt;&lt;w:rPr&gt;&lt;w:rFonts w:ascii="Segoe UI" w:hAnsi="Segoe UI" w:cs="Segoe UI"/&gt;&lt;w:color w:val="000000"/&gt;&lt;w:sz w:val="20"/&gt;&lt;w:szCs w:val="20"/&gt;&lt;/w:rPr&gt;&lt;/w:style&gt;&lt;w:style w:type="paragraph" w:styleId="CommentSubject"&gt;&lt;w:name w:val="annotation subject"/&gt;&lt;w:basedOn w:val="CommentText"/&gt;&lt;w:next w:val="CommentText"/&gt;&lt;w:link w:val="CommentSubjectChar"/&gt;&lt;w:uiPriority w:val="99"/&gt;&lt;w:semiHidden/&gt;&lt;w:unhideWhenUsed/&gt;&lt;w:rsid w:val="00B61EEE"/&gt;&lt;w:rPr&gt;&lt;w:b/&gt;&lt;w:bCs/&gt;&lt;/w:rPr&gt;&lt;/w:style&gt;&lt;w:style w:type="character" w:customStyle="1" w:styleId="CommentSubjectChar"&gt;&lt;w:name w:val="Comment Subject Char"/&gt;&lt;w:basedOn w:val="CommentTextChar"/&gt;&lt;w:link w:val="CommentSubject"/&gt;&lt;w:uiPriority w:val="99"/&gt;&lt;w:semiHidden/&gt;&lt;w:rsid w:val="00B61EEE"/&gt;&lt;w:rPr&gt;&lt;w:rFonts w:ascii="Segoe UI" w:hAnsi="Segoe UI" w:cs="Segoe UI"/&gt;&lt;w:b/&gt;&lt;w:bCs/&gt;&lt;w:color w:val="000000"/&gt;&lt;w:sz w:val="20"/&gt;&lt;w:szCs w:val="20"/&gt;&lt;/w:rPr&gt;&lt;/w:style&gt;&lt;w:style w:type="paragraph" w:styleId="ListParagraph"&gt;&lt;w:name w:val="List Paragraph"/&gt;&lt;w:basedOn w:val="Normal"/&gt;&lt;w:uiPriority w:val="34"/&gt;&lt;w:qFormat/&gt;&lt;w:rsid w:val="00AA10D6"/&gt;&lt;w:pPr&gt;&lt;w:ind w:left="720"/&gt;&lt;w:contextualSpacing/&gt;&lt;/w:pPr&gt;&lt;/w:style&gt;&lt;w:style w:type="paragraph" w:styleId="FootnoteText"&gt;&lt;w:name w:val="footnote text"/&gt;&lt;w:basedOn w:val="Normal"/&gt;&lt;w:link w:val="FootnoteTextChar"/&gt;&lt;w:uiPriority w:val="99"/&gt;&lt;w:semiHidden/&gt;&lt;w:unhideWhenUsed/&gt;&lt;w:rsid w:val="0032252E"/&gt;&lt;w:pPr&gt;&lt;w:spacing w:before="0" w:after="0" w:line="240" w:lineRule="auto"/&gt;&lt;/w:pPr&gt;&lt;/w:style&gt;&lt;w:style w:type="character" w:customStyle="1" w:styleId="FootnoteTextChar"&gt;&lt;w:name w:val="Footnote Text Char"/&gt;&lt;w:basedOn w:val="DefaultParagraphFont"/&gt;&lt;w:link w:val="FootnoteText"/&gt;&lt;w:uiPriority w:val="99"/&gt;&lt;w:semiHidden/&gt;&lt;w:rsid w:val="0032252E"/&gt;&lt;w:rPr&gt;&lt;w:rFonts w:ascii="Segoe UI" w:hAnsi="Segoe UI" w:cs="Segoe UI"/&gt;&lt;w:color w:val="000000"/&gt;&lt;w:sz w:val="20"/&gt;&lt;w:szCs w:val="20"/&gt;&lt;/w:rPr&gt;&lt;/w:style&gt;&lt;w:style w:type="character" w:styleId="FootnoteReference"&gt;&lt;w:name w:val="footnote reference"/&gt;&lt;w:basedOn w:val="DefaultParagraphFont"/&gt;&lt;w:uiPriority w:val="99"/&gt;&lt;w:semiHidden/&gt;&lt;w:unhideWhenUsed/&gt;&lt;w:rsid w:val="0032252E"/&gt;&lt;w:rPr&gt;&lt;w:vertAlign w:val="superscript"/&gt;&lt;/w:rPr&gt;&lt;/w:style&gt;&lt;w:style w:type="paragraph" w:customStyle="1" w:styleId="Heading1a"&gt;&lt;w:name w:val="Heading 1a"/&gt;&lt;w:basedOn w:val="BodyText"/&gt;&lt;w:qFormat/&gt;&lt;w:rsid w:val="009412D3"/&gt;&lt;w:rPr&gt;&lt;w:b/&gt;&lt;w:bCs/&gt;&lt;w:u w:val="single"/&gt;&lt;/w:rPr&gt;&lt;/w:style&gt;&lt;w:style w:type="paragraph" w:customStyle="1" w:styleId="Heading2a-LIST"&gt;&lt;w:name w:val="Heading 2a - LIST"/&gt;&lt;w:basedOn w:val="BodyText"/&gt;&lt;w:qFormat/&gt;&lt;w:rsid w:val="009412D3"/&gt;&lt;w:pPr&gt;&lt;w:numPr&gt;&lt;w:numId w:val="32"/&gt;&lt;/w:numPr&gt;&lt;w:ind w:left="0"/&gt;&lt;/w:pPr&gt;&lt;w:rPr&gt;&lt;w:b/&gt;&lt;w:bCs/&gt;&lt;w:u w:val="single"/&gt;&lt;/w:rPr&gt;&lt;/w:style&gt;&lt;w:style w:type="paragraph" w:styleId="NoSpacing"&gt;&lt;w:name w:val="No Spacing"/&gt;&lt;w:uiPriority w:val="1"/&gt;&lt;w:qFormat/&gt;&lt;w:rsid w:val="00CB21EF"/&gt;&lt;w:pPr&gt;&lt;w:spacing w:after="0" w:line="240" w:lineRule="auto"/&gt;&lt;/w:pPr&gt;&lt;w:rPr&gt;&lt;w:rFonts w:ascii="Segoe UI" w:hAnsi="Segoe UI" w:cs="Segoe UI"/&gt;&lt;w:color w:val="000000"/&gt;&lt;w:sz w:val="20"/&gt;&lt;w:szCs w:val="20"/&gt;&lt;w:shd w:val="clear" w:color="auto" w:fill="FFFFFF"/&gt;&lt;/w:rPr&gt;&lt;/w:style&gt;&lt;/w:styles&gt;&lt;/pkg:xmlData&gt;&lt;/pkg:part&gt;&lt;/pkg:package&gt;
</Name>
    <Referenc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wp14"&gt;&lt;w:body&gt;&lt;w:p w:rsidR="00000000" w:rsidRDefault="0055048B"&gt;&lt;w:r&gt;&lt;w:t&gt;20570.00&lt;/w:t&gt;&lt;/w:r&gt;&lt;/w:p&gt;&lt;w:sectPr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wp14"&gt;&lt;w:abstractNum w:abstractNumId="0" w15:restartNumberingAfterBreak="0"&gt;&lt;w:nsid w:val="FFFFFF7C"/&gt;&lt;w:multiLevelType w:val="singleLevel"/&gt;&lt;w:tmpl w:val="6526E866"/&gt;&lt;w:lvl w:ilvl="0"&gt;&lt;w:start w:val="1"/&gt;&lt;w:numFmt w:val="decimal"/&gt;&lt;w:lvlText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w:val="95CC5CCC"/&gt;&lt;w:lvl w:ilvl="0"&gt;&lt;w:start w:val="1"/&gt;&lt;w:numFmt w:val="decimal"/&gt;&lt;w:lvlText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w:val="27904D64"/&gt;&lt;w:lvl w:ilvl="0"&gt;&lt;w:start w:val="1"/&gt;&lt;w:numFmt w:val="decimal"/&gt;&lt;w:lvlText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w:val="E6D875B8"/&gt;&lt;w:lvl w:ilvl="0"&gt;&lt;w:start w:val="1"/&gt;&lt;w:numFmt w:val="decimal"/&gt;&lt;w:lvlText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w:val="C846A10A"/&gt;&lt;w:lvl w:ilvl="0"&gt;&lt;w:start w:val="1"/&gt;&lt;w:numFmt w:val="bullet"/&gt;&lt;w:lvlText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w:val="0B6EBE4A"/&gt;&lt;w:lvl w:ilvl="0"&gt;&lt;w:start w:val="1"/&gt;&lt;w:numFmt w:val="bullet"/&gt;&lt;w:lvlText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w:val="C3B0EEDC"/&gt;&lt;w:lvl w:ilvl="0"&gt;&lt;w:start w:val="1"/&gt;&lt;w:numFmt w:val="bullet"/&gt;&lt;w:lvlText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w:val="4BC2CD84"/&gt;&lt;w:lvl w:ilvl="0"&gt;&lt;w:start w:val="1"/&gt;&lt;w:numFmt w:val="bullet"/&gt;&lt;w:lvlText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w:val="1F0A1A3C"/&gt;&lt;w:lvl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w:val="84FE7148"/&gt;&lt;w:lvl w:ilvl="0"&gt;&lt;w:start w:val="1"/&gt;&lt;w:numFmt w:val="bullet"/&gt;&lt;w:lvlText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w:val="023C5FB6"/&gt;&lt;w:multiLevelType w:val="singleLevel"/&gt;&lt;w:tmpl w:val="1F90231E"/&gt;&lt;w:lvl w:ilvl="0"&gt;&lt;w:start w:val="1"/&gt;&lt;w:numFmt w:val="bullet"/&gt;&lt;w:lvlText w:val=""/&gt;&lt;w:lvlJc w:val="left"/&gt;&lt;w:pPr&gt;&lt;w:tabs&gt;&lt;w:tab w:val="num" w:pos="2880"/&gt;&lt;/w:tabs&gt;&lt;w:ind w:left="2880" w:hanging="360"/&gt;&lt;/w:pPr&gt;&lt;w:rPr&gt;&lt;w:rFonts w:ascii="Wingdings" w:hAnsi="Wingdings" w:hint="default"/&gt;&lt;w:sz w:val="22"/&gt;&lt;w:szCs w:val="22"/&gt;&lt;/w:rPr&gt;&lt;/w:lvl&gt;&lt;/w:abstractNum&gt;&lt;w:abstractNum w:abstractNumId="11" w15:restartNumberingAfterBreak="0"&gt;&lt;w:nsid w:val="028559CE"/&gt;&lt;w:multiLevelType w:val="hybridMultilevel"/&gt;&lt;w:tmpl w:val="EF8ECFB8"/&gt;&lt;w:lvl w:ilvl="0" w:tplc="04090001"&gt;&lt;w:start w:val="1"/&gt;&lt;w:numFmt w:val="bullet"/&gt;&lt;w:lvlText w:val=""/&gt;&lt;w:lvlJc w:val="left"/&gt;&lt;w:pPr&gt;&lt;w:ind w:left="1080" w:hanging="360"/&gt;&lt;/w:pPr&gt;&lt;w:rPr&gt;&lt;w:rFonts w:ascii="Symbol" w:hAnsi="Symbol" w:hint="default"/&gt;&lt;/w:rPr&gt;&lt;/w:lvl&gt;&lt;w:lvl w:ilvl="1" w:tplc="04090003" w:tentative="1"&gt;&lt;w:start w:val="1"/&gt;&lt;w:numFmt w:val="bullet"/&gt;&lt;w:lvlText w:val="o"/&gt;&lt;w:lvlJc w:val="left"/&gt;&lt;w:pPr&gt;&lt;w:ind w:left="1800" w:hanging="360"/&gt;&lt;/w:pPr&gt;&lt;w:rPr&gt;&lt;w:rFonts w:ascii="Courier New" w:hAnsi="Courier New" w:cs="Courier New" w:hint="default"/&gt;&lt;/w:rPr&gt;&lt;/w:lvl&gt;&lt;w:lvl w:ilvl="2" w:tplc="04090005" w:tentative="1"&gt;&lt;w:start w:val="1"/&gt;&lt;w:numFmt w:val="bullet"/&gt;&lt;w:lvlText w:val=""/&gt;&lt;w:lvlJc w:val="left"/&gt;&lt;w:pPr&gt;&lt;w:ind w:left="2520" w:hanging="360"/&gt;&lt;/w:pPr&gt;&lt;w:rPr&gt;&lt;w:rFonts w:ascii="Wingdings" w:hAnsi="Wingdings" w:hint="default"/&gt;&lt;/w:rPr&gt;&lt;/w:lvl&gt;&lt;w:lvl w:ilvl="3" w:tplc="04090001" w:tentative="1"&gt;&lt;w:start w:val="1"/&gt;&lt;w:numFmt w:val="bullet"/&gt;&lt;w:lvlText w:val=""/&gt;&lt;w:lvlJc w:val="left"/&gt;&lt;w:pPr&gt;&lt;w:ind w:left="3240" w:hanging="360"/&gt;&lt;/w:pPr&gt;&lt;w:rPr&gt;&lt;w:rFonts w:ascii="Symbol" w:hAnsi="Symbol" w:hint="default"/&gt;&lt;/w:rPr&gt;&lt;/w:lvl&gt;&lt;w:lvl w:ilvl="4" w:tplc="04090003" w:tentative="1"&gt;&lt;w:start w:val="1"/&gt;&lt;w:numFmt w:val="bullet"/&gt;&lt;w:lvlText w:val="o"/&gt;&lt;w:lvlJc w:val="left"/&gt;&lt;w:pPr&gt;&lt;w:ind w:left="3960" w:hanging="360"/&gt;&lt;/w:pPr&gt;&lt;w:rPr&gt;&lt;w:rFonts w:ascii="Courier New" w:hAnsi="Courier New" w:cs="Courier New" w:hint="default"/&gt;&lt;/w:rPr&gt;&lt;/w:lvl&gt;&lt;w:lvl w:ilvl="5" w:tplc="04090005" w:tentative="1"&gt;&lt;w:start w:val="1"/&gt;&lt;w:numFmt w:val="bullet"/&gt;&lt;w:lvlText w:val=""/&gt;&lt;w:lvlJc w:val="left"/&gt;&lt;w:pPr&gt;&lt;w:ind w:left="4680" w:hanging="360"/&gt;&lt;/w:pPr&gt;&lt;w:rPr&gt;&lt;w:rFonts w:ascii="Wingdings" w:hAnsi="Wingdings" w:hint="default"/&gt;&lt;/w:rPr&gt;&lt;/w:lvl&gt;&lt;w:lvl w:ilvl="6" w:tplc="04090001" w:tentative="1"&gt;&lt;w:start w:val="1"/&gt;&lt;w:numFmt w:val="bullet"/&gt;&lt;w:lvlText w:val=""/&gt;&lt;w:lvlJc w:val="left"/&gt;&lt;w:pPr&gt;&lt;w:ind w:left="5400" w:hanging="360"/&gt;&lt;/w:pPr&gt;&lt;w:rPr&gt;&lt;w:rFonts w:ascii="Symbol" w:hAnsi="Symbol" w:hint="default"/&gt;&lt;/w:rPr&gt;&lt;/w:lvl&gt;&lt;w:lvl w:ilvl="7" w:tplc="04090003" w:tentative="1"&gt;&lt;w:start w:val="1"/&gt;&lt;w:numFmt w:val="bullet"/&gt;&lt;w:lvlText w:val="o"/&gt;&lt;w:lvlJc w:val="left"/&gt;&lt;w:pPr&gt;&lt;w:ind w:left="6120" w:hanging="360"/&gt;&lt;/w:pPr&gt;&lt;w:rPr&gt;&lt;w:rFonts w:ascii="Courier New" w:hAnsi="Courier New" w:cs="Courier New" w:hint="default"/&gt;&lt;/w:rPr&gt;&lt;/w:lvl&gt;&lt;w:lvl w:ilvl="8" w:tplc="04090005" w:tentative="1"&gt;&lt;w:start w:val="1"/&gt;&lt;w:numFmt w:val="bullet"/&gt;&lt;w:lvlText w:val=""/&gt;&lt;w:lvlJc w:val="left"/&gt;&lt;w:pPr&gt;&lt;w:ind w:left="6840" w:hanging="360"/&gt;&lt;/w:pPr&gt;&lt;w:rPr&gt;&lt;w:rFonts w:ascii="Wingdings" w:hAnsi="Wingdings" w:hint="default"/&gt;&lt;/w:rPr&gt;&lt;/w:lvl&gt;&lt;/w:abstractNum&gt;&lt;w:abstractNum w:abstractNumId="12" w15:restartNumberingAfterBreak="0"&gt;&lt;w:nsid w:val="06504E7E"/&gt;&lt;w:multiLevelType w:val="hybridMultilevel"/&gt;&lt;w:tmpl w:val="F1E8069E"/&gt;&lt;w:lvl w:ilvl="0" w:tplc="0409000F"&gt;&lt;w:start w:val="1"/&gt;&lt;w:numFmt w:val="decimal"/&gt;&lt;w:lvlText w:val="%1."/&gt;&lt;w:lvlJc w:val="left"/&gt;&lt;w:pPr&gt;&lt;w:ind w:left="720"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w:abstractNumId="13" w15:restartNumberingAfterBreak="0"&gt;&lt;w:nsid w:val="06B20190"/&gt;&lt;w:multiLevelType w:val="hybridMultilevel"/&gt;&lt;w:tmpl w:val="592ECB94"/&gt;&lt;w:lvl w:ilvl="0" w:tplc="815C1B86"&gt;&lt;w:start w:val="508"/&gt;&lt;w:numFmt w:val="bullet"/&gt;&lt;w:pStyle w:val="TableBullets"/&gt;&lt;w:lvlText w:val="›"/&gt;&lt;w:lvlJc w:val="left"/&gt;&lt;w:pPr&gt;&lt;w:ind w:left="720" w:hanging="360"/&gt;&lt;/w:pPr&gt;&lt;w:rPr&gt;&lt;w:rFonts w:ascii="Gill Sans MT" w:hAnsi="Gill Sans MT" w:cs="Segoe UI" w:hint="default"/&gt;&lt;w:color w:val="808080" w:themeColor="background1" w:themeShade="80"/&gt;&lt;w:sz w:val="20"/&gt;&lt;/w:rPr&gt;&lt;/w:lvl&gt;&lt;w:lvl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w:val="0AED5943"/&gt;&lt;w:multiLevelType w:val="hybridMultilevel"/&gt;&lt;w:tmpl w:val="66428DC2"/&gt;&lt;w:lvl w:ilvl="0" w:tplc="9DAC762E"&gt;&lt;w:start w:val="1"/&gt;&lt;w:numFmt w:val="bullet"/&gt;&lt;w:pStyle w:val="ListBullet"/&gt;&lt;w:lvlText w:val=""/&gt;&lt;w:lvlJc w:val="left"/&gt;&lt;w:pPr&gt;&lt;w:ind w:left="360" w:hanging="360"/&gt;&lt;/w:pPr&gt;&lt;w:rPr&gt;&lt;w:rFonts w:ascii="Wingdings" w:hAnsi="Wingdings" w:hint="default"/&gt;&lt;w:color w:val="25BD9C"/&gt;&lt;w:sz w:val="18"/&gt;&lt;/w:rPr&gt;&lt;/w:lvl&gt;&lt;w:lvl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w:abstractNumId="15" w15:restartNumberingAfterBreak="0"&gt;&lt;w:nsid w:val="0FA56484"/&gt;&lt;w:multiLevelType w:val="hybridMultilevel"/&gt;&lt;w:tmpl w:val="B3DC7BB0"/&gt;&lt;w:lvl w:ilvl="0" w:tplc="046600FE"&gt;&lt;w:start w:val="1"/&gt;&lt;w:numFmt w:val="decimal"/&gt;&lt;w:lvlText w:val="%1."/&gt;&lt;w:lvlJc w:val="left"/&gt;&lt;w:pPr&gt;&lt;w:ind w:left="720" w:hanging="360"/&gt;&lt;/w:pPr&gt;&lt;/w:lvl&gt;&lt;w:lvl w:ilvl="1" w:tplc="6AB07C66"&gt;&lt;w:start w:val="1"/&gt;&lt;w:numFmt w:val="lowerLetter"/&gt;&lt;w:lvlText w:val="%2."/&gt;&lt;w:lvlJc w:val="left"/&gt;&lt;w:pPr&gt;&lt;w:ind w:left="1440" w:hanging="360"/&gt;&lt;/w:pPr&gt;&lt;/w:lvl&gt;&lt;w:lvl w:ilvl="2" w:tplc="CFB8625A"&gt;&lt;w:start w:val="1"/&gt;&lt;w:numFmt w:val="lowerRoman"/&gt;&lt;w:lvlText w:val="%3."/&gt;&lt;w:lvlJc w:val="right"/&gt;&lt;w:pPr&gt;&lt;w:ind w:left="2160" w:hanging="180"/&gt;&lt;/w:pPr&gt;&lt;/w:lvl&gt;&lt;w:lvl w:ilvl="3" w:tplc="A5E82F66"&gt;&lt;w:start w:val="1"/&gt;&lt;w:numFmt w:val="decimal"/&gt;&lt;w:lvlText w:val="%4."/&gt;&lt;w:lvlJc w:val="left"/&gt;&lt;w:pPr&gt;&lt;w:ind w:left="2880" w:hanging="360"/&gt;&lt;/w:pPr&gt;&lt;/w:lvl&gt;&lt;w:lvl w:ilvl="4" w:tplc="E8DA9E14"&gt;&lt;w:start w:val="1"/&gt;&lt;w:numFmt w:val="lowerLetter"/&gt;&lt;w:lvlText w:val="%5."/&gt;&lt;w:lvlJc w:val="left"/&gt;&lt;w:pPr&gt;&lt;w:ind w:left="3600" w:hanging="360"/&gt;&lt;/w:pPr&gt;&lt;/w:lvl&gt;&lt;w:lvl w:ilvl="5" w:tplc="F0F4742E"&gt;&lt;w:start w:val="1"/&gt;&lt;w:numFmt w:val="lowerRoman"/&gt;&lt;w:lvlText w:val="%6."/&gt;&lt;w:lvlJc w:val="right"/&gt;&lt;w:pPr&gt;&lt;w:ind w:left="4320" w:hanging="180"/&gt;&lt;/w:pPr&gt;&lt;/w:lvl&gt;&lt;w:lvl w:ilvl="6" w:tplc="661EFE54"&gt;&lt;w:start w:val="1"/&gt;&lt;w:numFmt w:val="decimal"/&gt;&lt;w:lvlText w:val="%7."/&gt;&lt;w:lvlJc w:val="left"/&gt;&lt;w:pPr&gt;&lt;w:ind w:left="5040" w:hanging="360"/&gt;&lt;/w:pPr&gt;&lt;/w:lvl&gt;&lt;w:lvl w:ilvl="7" w:tplc="760410C6"&gt;&lt;w:start w:val="1"/&gt;&lt;w:numFmt w:val="lowerLetter"/&gt;&lt;w:lvlText w:val="%8."/&gt;&lt;w:lvlJc w:val="left"/&gt;&lt;w:pPr&gt;&lt;w:ind w:left="5760" w:hanging="360"/&gt;&lt;/w:pPr&gt;&lt;/w:lvl&gt;&lt;w:lvl w:ilvl="8" w:tplc="EED64C1C"&gt;&lt;w:start w:val="1"/&gt;&lt;w:numFmt w:val="lowerRoman"/&gt;&lt;w:lvlText w:val="%9."/&gt;&lt;w:lvlJc w:val="right"/&gt;&lt;w:pPr&gt;&lt;w:ind w:left="6480" w:hanging="180"/&gt;&lt;/w:pPr&gt;&lt;/w:lvl&gt;&lt;/w:abstractNum&gt;&lt;w:abstractNum w:abstractNumId="16" w15:restartNumberingAfterBreak="0"&gt;&lt;w:nsid w:val="10E6023A"/&gt;&lt;w:multiLevelType w:val="hybridMultilevel"/&gt;&lt;w:tmpl w:val="19B6A49A"/&gt;&lt;w:lvl w:ilvl="0" w:tplc="07D2520A"&gt;&lt;w:start w:val="1"/&gt;&lt;w:numFmt w:val="lowerLetter"/&gt;&lt;w:lvlText w:val="%1."/&gt;&lt;w:lvlJc w:val="left"/&gt;&lt;w:pPr&gt;&lt;w:ind w:left="720" w:hanging="360"/&gt;&lt;/w:pPr&gt;&lt;/w:lvl&gt;&lt;w:lvl w:ilvl="1" w:tplc="A74824B2" w:tentative="1"&gt;&lt;w:start w:val="1"/&gt;&lt;w:numFmt w:val="lowerLetter"/&gt;&lt;w:lvlText w:val="%2."/&gt;&lt;w:lvlJc w:val="left"/&gt;&lt;w:pPr&gt;&lt;w:ind w:left="1440" w:hanging="360"/&gt;&lt;/w:pPr&gt;&lt;/w:lvl&gt;&lt;w:lvl w:ilvl="2" w:tplc="14E60024" w:tentative="1"&gt;&lt;w:start w:val="1"/&gt;&lt;w:numFmt w:val="lowerRoman"/&gt;&lt;w:lvlText w:val="%3."/&gt;&lt;w:lvlJc w:val="right"/&gt;&lt;w:pPr&gt;&lt;w:ind w:left="2160" w:hanging="180"/&gt;&lt;/w:pPr&gt;&lt;/w:lvl&gt;&lt;w:lvl w:ilvl="3" w:tplc="B7CC8452" w:tentative="1"&gt;&lt;w:start w:val="1"/&gt;&lt;w:numFmt w:val="decimal"/&gt;&lt;w:lvlText w:val="%4."/&gt;&lt;w:lvlJc w:val="left"/&gt;&lt;w:pPr&gt;&lt;w:ind w:left="2880" w:hanging="360"/&gt;&lt;/w:pPr&gt;&lt;/w:lvl&gt;&lt;w:lvl w:ilvl="4" w:tplc="B35A269E" w:tentative="1"&gt;&lt;w:start w:val="1"/&gt;&lt;w:numFmt w:val="lowerLetter"/&gt;&lt;w:lvlText w:val="%5."/&gt;&lt;w:lvlJc w:val="left"/&gt;&lt;w:pPr&gt;&lt;w:ind w:left="3600" w:hanging="360"/&gt;&lt;/w:pPr&gt;&lt;/w:lvl&gt;&lt;w:lvl w:ilvl="5" w:tplc="F6EA07E2" w:tentative="1"&gt;&lt;w:start w:val="1"/&gt;&lt;w:numFmt w:val="lowerRoman"/&gt;&lt;w:lvlText w:val="%6."/&gt;&lt;w:lvlJc w:val="right"/&gt;&lt;w:pPr&gt;&lt;w:ind w:left="4320" w:hanging="180"/&gt;&lt;/w:pPr&gt;&lt;/w:lvl&gt;&lt;w:lvl w:ilvl="6" w:tplc="D2CA1776" w:tentative="1"&gt;&lt;w:start w:val="1"/&gt;&lt;w:numFmt w:val="decimal"/&gt;&lt;w:lvlText w:val="%7."/&gt;&lt;w:lvlJc w:val="left"/&gt;&lt;w:pPr&gt;&lt;w:ind w:left="5040" w:hanging="360"/&gt;&lt;/w:pPr&gt;&lt;/w:lvl&gt;&lt;w:lvl w:ilvl="7" w:tplc="67FCAEF6" w:tentative="1"&gt;&lt;w:start w:val="1"/&gt;&lt;w:numFmt w:val="lowerLetter"/&gt;&lt;w:lvlText w:val="%8."/&gt;&lt;w:lvlJc w:val="left"/&gt;&lt;w:pPr&gt;&lt;w:ind w:left="5760" w:hanging="360"/&gt;&lt;/w:pPr&gt;&lt;/w:lvl&gt;&lt;w:lvl w:ilvl="8" w:tplc="C784949C" w:tentative="1"&gt;&lt;w:start w:val="1"/&gt;&lt;w:numFmt w:val="lowerRoman"/&gt;&lt;w:lvlText w:val="%9."/&gt;&lt;w:lvlJc w:val="right"/&gt;&lt;w:pPr&gt;&lt;w:ind w:left="6480" w:hanging="180"/&gt;&lt;/w:pPr&gt;&lt;/w:lvl&gt;&lt;/w:abstractNum&gt;&lt;w:abstractNum w:abstractNumId="17" w15:restartNumberingAfterBreak="0"&gt;&lt;w:nsid w:val="196C6D58"/&gt;&lt;w:multiLevelType w:val="hybridMultilevel"/&gt;&lt;w:tmpl w:val="4F4476E8"/&gt;&lt;w:lvl w:ilvl="0" w:tplc="01D8074C"&gt;&lt;w:start w:val="1"/&gt;&lt;w:numFmt w:val="bullet"/&gt;&lt;w:lvlText w:val=""/&gt;&lt;w:lvlJc w:val="left"/&gt;&lt;w:pPr&gt;&lt;w:ind w:left="720" w:hanging="360"/&gt;&lt;/w:pPr&gt;&lt;w:rPr&gt;&lt;w:rFonts w:ascii="Symbol" w:hAnsi="Symbol" w:hint="default"/&gt;&lt;/w:rPr&gt;&lt;/w:lvl&gt;&lt;w:lvl w:ilvl="1" w:tplc="4864991E" w:tentative="1"&gt;&lt;w:start w:val="1"/&gt;&lt;w:numFmt w:val="bullet"/&gt;&lt;w:lvlText w:val="o"/&gt;&lt;w:lvlJc w:val="left"/&gt;&lt;w:pPr&gt;&lt;w:ind w:left="1440" w:hanging="360"/&gt;&lt;/w:pPr&gt;&lt;w:rPr&gt;&lt;w:rFonts w:ascii="Courier New" w:hAnsi="Courier New" w:cs="Courier New" w:hint="default"/&gt;&lt;/w:rPr&gt;&lt;/w:lvl&gt;&lt;w:lvl w:ilvl="2" w:tplc="AA0AC082" w:tentative="1"&gt;&lt;w:start w:val="1"/&gt;&lt;w:numFmt w:val="bullet"/&gt;&lt;w:lvlText w:val=""/&gt;&lt;w:lvlJc w:val="left"/&gt;&lt;w:pPr&gt;&lt;w:ind w:left="2160" w:hanging="360"/&gt;&lt;/w:pPr&gt;&lt;w:rPr&gt;&lt;w:rFonts w:ascii="Wingdings" w:hAnsi="Wingdings" w:hint="default"/&gt;&lt;/w:rPr&gt;&lt;/w:lvl&gt;&lt;w:lvl w:ilvl="3" w:tplc="E49A6AA2" w:tentative="1"&gt;&lt;w:start w:val="1"/&gt;&lt;w:numFmt w:val="bullet"/&gt;&lt;w:lvlText w:val=""/&gt;&lt;w:lvlJc w:val="left"/&gt;&lt;w:pPr&gt;&lt;w:ind w:left="2880" w:hanging="360"/&gt;&lt;/w:pPr&gt;&lt;w:rPr&gt;&lt;w:rFonts w:ascii="Symbol" w:hAnsi="Symbol" w:hint="default"/&gt;&lt;/w:rPr&gt;&lt;/w:lvl&gt;&lt;w:lvl w:ilvl="4" w:tplc="2B608904" w:tentative="1"&gt;&lt;w:start w:val="1"/&gt;&lt;w:numFmt w:val="bullet"/&gt;&lt;w:lvlText w:val="o"/&gt;&lt;w:lvlJc w:val="left"/&gt;&lt;w:pPr&gt;&lt;w:ind w:left="3600" w:hanging="360"/&gt;&lt;/w:pPr&gt;&lt;w:rPr&gt;&lt;w:rFonts w:ascii="Courier New" w:hAnsi="Courier New" w:cs="Courier New" w:hint="default"/&gt;&lt;/w:rPr&gt;&lt;/w:lvl&gt;&lt;w:lvl w:ilvl="5" w:tplc="F6C6C87E" w:tentative="1"&gt;&lt;w:start w:val="1"/&gt;&lt;w:numFmt w:val="bullet"/&gt;&lt;w:lvlText w:val=""/&gt;&lt;w:lvlJc w:val="left"/&gt;&lt;w:pPr&gt;&lt;w:ind w:left="4320" w:hanging="360"/&gt;&lt;/w:pPr&gt;&lt;w:rPr&gt;&lt;w:rFonts w:ascii="Wingdings" w:hAnsi="Wingdings" w:hint="default"/&gt;&lt;/w:rPr&gt;&lt;/w:lvl&gt;&lt;w:lvl w:ilvl="6" w:tplc="391427D2" w:tentative="1"&gt;&lt;w:start w:val="1"/&gt;&lt;w:numFmt w:val="bullet"/&gt;&lt;w:lvlText w:val=""/&gt;&lt;w:lvlJc w:val="left"/&gt;&lt;w:pPr&gt;&lt;w:ind w:left="5040" w:hanging="360"/&gt;&lt;/w:pPr&gt;&lt;w:rPr&gt;&lt;w:rFonts w:ascii="Symbol" w:hAnsi="Symbol" w:hint="default"/&gt;&lt;/w:rPr&gt;&lt;/w:lvl&gt;&lt;w:lvl w:ilvl="7" w:tplc="30C67F84" w:tentative="1"&gt;&lt;w:start w:val="1"/&gt;&lt;w:numFmt w:val="bullet"/&gt;&lt;w:lvlText w:val="o"/&gt;&lt;w:lvlJc w:val="left"/&gt;&lt;w:pPr&gt;&lt;w:ind w:left="5760" w:hanging="360"/&gt;&lt;/w:pPr&gt;&lt;w:rPr&gt;&lt;w:rFonts w:ascii="Courier New" w:hAnsi="Courier New" w:cs="Courier New" w:hint="default"/&gt;&lt;/w:rPr&gt;&lt;/w:lvl&gt;&lt;w:lvl w:ilvl="8" w:tplc="740EDCBC" w:tentative="1"&gt;&lt;w:start w:val="1"/&gt;&lt;w:numFmt w:val="bullet"/&gt;&lt;w:lvlText w:val=""/&gt;&lt;w:lvlJc w:val="left"/&gt;&lt;w:pPr&gt;&lt;w:ind w:left="6480" w:hanging="360"/&gt;&lt;/w:pPr&gt;&lt;w:rPr&gt;&lt;w:rFonts w:ascii="Wingdings" w:hAnsi="Wingdings" w:hint="default"/&gt;&lt;/w:rPr&gt;&lt;/w:lvl&gt;&lt;/w:abstractNum&gt;&lt;w:abstractNum w:abstractNumId="18" w15:restartNumberingAfterBreak="0"&gt;&lt;w:nsid w:val="1AF1506D"/&gt;&lt;w:multiLevelType w:val="hybridMultilevel"/&gt;&lt;w:tmpl w:val="40F45714"/&gt;&lt;w:lvl w:ilvl="0" w:tplc="06AC45EC"&gt;&lt;w:start w:val="1"/&gt;&lt;w:numFmt w:val="bullet"/&gt;&lt;w:lvlText w:val=""/&gt;&lt;w:lvlJc w:val="left"/&gt;&lt;w:pPr&gt;&lt;w:ind w:left="720" w:hanging="360"/&gt;&lt;/w:pPr&gt;&lt;w:rPr&gt;&lt;w:rFonts w:ascii="Myriad Pro" w:hAnsi="Myriad Pro" w:hint="default"/&gt;&lt;w:color w:val="808080" w:themeColor="background1" w:themeShade="80"/&gt;&lt;w:sz w:val="24"/&gt;&lt;/w:rPr&gt;&lt;/w:lvl&gt;&lt;w:lvl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w:abstractNumId="19" w15:restartNumberingAfterBreak="0"&gt;&lt;w:nsid w:val="1B11004A"/&gt;&lt;w:multiLevelType w:val="hybridMultilevel"/&gt;&lt;w:tmpl w:val="78D63DFC"/&gt;&lt;w:lvl w:ilvl="0" w:tplc="8266F2B4"&gt;&lt;w:start w:val="1"/&gt;&lt;w:numFmt w:val="bullet"/&gt;&lt;w:lvlText w:val="›"/&gt;&lt;w:lvlJc w:val="left"/&gt;&lt;w:pPr&gt;&lt;w:ind w:left="720" w:hanging="360"/&gt;&lt;/w:pPr&gt;&lt;w:rPr&gt;&lt;w:rFonts w:ascii="Calibri" w:hAnsi="Calibri"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w:abstractNumId="20" w15:restartNumberingAfterBreak="0"&gt;&lt;w:nsid w:val="1CAC1FAC"/&gt;&lt;w:multiLevelType w:val="hybridMultilevel"/&gt;&lt;w:tmpl w:val="1EAAA6E6"/&gt;&lt;w:lvl w:ilvl="0" w:tplc="11D8F540"&gt;&lt;w:start w:val="1"/&gt;&lt;w:numFmt w:val="decimal"/&gt;&lt;w:lvlText w:val="%1."/&gt;&lt;w:lvlJc w:val="left"/&gt;&lt;w:pPr&gt;&lt;w:ind w:left="1080" w:hanging="720"/&gt;&lt;/w:pPr&gt;&lt;w:rPr&gt;&lt;w:rFonts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w:abstractNumId="21" w15:restartNumberingAfterBreak="0"&gt;&lt;w:nsid w:val="2267138F"/&gt;&lt;w:multiLevelType w:val="hybridMultilevel"/&gt;&lt;w:tmpl w:val="EA963EF2"/&gt;&lt;w:lvl w:ilvl="0" w:tplc="590698A8"&gt;&lt;w:start w:val="1"/&gt;&lt;w:numFmt w:val="bullet"/&gt;&lt;w:lvlText w:val=""/&gt;&lt;w:lvlJc w:val="left"/&gt;&lt;w:pPr&gt;&lt;w:ind w:left="1080" w:hanging="360"/&gt;&lt;/w:pPr&gt;&lt;w:rPr&gt;&lt;w:rFonts w:ascii="Myriad Pro" w:hAnsi="Myriad Pro" w:hint="default"/&gt;&lt;w:color w:val="808080" w:themeColor="background1" w:themeShade="80"/&gt;&lt;w:sz w:val="24"/&gt;&lt;/w:rPr&gt;&lt;/w:lvl&gt;&lt;w:lvl w:ilvl="1" w:tplc="04090003" w:tentative="1"&gt;&lt;w:start w:val="1"/&gt;&lt;w:numFmt w:val="bullet"/&gt;&lt;w:lvlText w:val="o"/&gt;&lt;w:lvlJc w:val="left"/&gt;&lt;w:pPr&gt;&lt;w:ind w:left="1800" w:hanging="360"/&gt;&lt;/w:pPr&gt;&lt;w:rPr&gt;&lt;w:rFonts w:ascii="Courier New" w:hAnsi="Courier New" w:cs="Courier New" w:hint="default"/&gt;&lt;/w:rPr&gt;&lt;/w:lvl&gt;&lt;w:lvl w:ilvl="2" w:tplc="04090005" w:tentative="1"&gt;&lt;w:start w:val="1"/&gt;&lt;w:numFmt w:val="bullet"/&gt;&lt;w:lvlText w:val=""/&gt;&lt;w:lvlJc w:val="left"/&gt;&lt;w:pPr&gt;&lt;w:ind w:left="2520" w:hanging="360"/&gt;&lt;/w:pPr&gt;&lt;w:rPr&gt;&lt;w:rFonts w:ascii="Wingdings" w:hAnsi="Wingdings" w:hint="default"/&gt;&lt;/w:rPr&gt;&lt;/w:lvl&gt;&lt;w:lvl w:ilvl="3" w:tplc="04090001" w:tentative="1"&gt;&lt;w:start w:val="1"/&gt;&lt;w:numFmt w:val="bullet"/&gt;&lt;w:lvlText w:val=""/&gt;&lt;w:lvlJc w:val="left"/&gt;&lt;w:pPr&gt;&lt;w:ind w:left="3240" w:hanging="360"/&gt;&lt;/w:pPr&gt;&lt;w:rPr&gt;&lt;w:rFonts w:ascii="Symbol" w:hAnsi="Symbol" w:hint="default"/&gt;&lt;/w:rPr&gt;&lt;/w:lvl&gt;&lt;w:lvl w:ilvl="4" w:tplc="04090003" w:tentative="1"&gt;&lt;w:start w:val="1"/&gt;&lt;w:numFmt w:val="bullet"/&gt;&lt;w:lvlText w:val="o"/&gt;&lt;w:lvlJc w:val="left"/&gt;&lt;w:pPr&gt;&lt;w:ind w:left="3960" w:hanging="360"/&gt;&lt;/w:pPr&gt;&lt;w:rPr&gt;&lt;w:rFonts w:ascii="Courier New" w:hAnsi="Courier New" w:cs="Courier New" w:hint="default"/&gt;&lt;/w:rPr&gt;&lt;/w:lvl&gt;&lt;w:lvl w:ilvl="5" w:tplc="04090005" w:tentative="1"&gt;&lt;w:start w:val="1"/&gt;&lt;w:numFmt w:val="bullet"/&gt;&lt;w:lvlText w:val=""/&gt;&lt;w:lvlJc w:val="left"/&gt;&lt;w:pPr&gt;&lt;w:ind w:left="4680" w:hanging="360"/&gt;&lt;/w:pPr&gt;&lt;w:rPr&gt;&lt;w:rFonts w:ascii="Wingdings" w:hAnsi="Wingdings" w:hint="default"/&gt;&lt;/w:rPr&gt;&lt;/w:lvl&gt;&lt;w:lvl w:ilvl="6" w:tplc="04090001" w:tentative="1"&gt;&lt;w:start w:val="1"/&gt;&lt;w:numFmt w:val="bullet"/&gt;&lt;w:lvlText w:val=""/&gt;&lt;w:lvlJc w:val="left"/&gt;&lt;w:pPr&gt;&lt;w:ind w:left="5400" w:hanging="360"/&gt;&lt;/w:pPr&gt;&lt;w:rPr&gt;&lt;w:rFonts w:ascii="Symbol" w:hAnsi="Symbol" w:hint="default"/&gt;&lt;/w:rPr&gt;&lt;/w:lvl&gt;&lt;w:lvl w:ilvl="7" w:tplc="04090003" w:tentative="1"&gt;&lt;w:start w:val="1"/&gt;&lt;w:numFmt w:val="bullet"/&gt;&lt;w:lvlText w:val="o"/&gt;&lt;w:lvlJc w:val="left"/&gt;&lt;w:pPr&gt;&lt;w:ind w:left="6120" w:hanging="360"/&gt;&lt;/w:pPr&gt;&lt;w:rPr&gt;&lt;w:rFonts w:ascii="Courier New" w:hAnsi="Courier New" w:cs="Courier New" w:hint="default"/&gt;&lt;/w:rPr&gt;&lt;/w:lvl&gt;&lt;w:lvl w:ilvl="8" w:tplc="04090005" w:tentative="1"&gt;&lt;w:start w:val="1"/&gt;&lt;w:numFmt w:val="bullet"/&gt;&lt;w:lvlText w:val=""/&gt;&lt;w:lvlJc w:val="left"/&gt;&lt;w:pPr&gt;&lt;w:ind w:left="6840" w:hanging="360"/&gt;&lt;/w:pPr&gt;&lt;w:rPr&gt;&lt;w:rFonts w:ascii="Wingdings" w:hAnsi="Wingdings" w:hint="default"/&gt;&lt;/w:rPr&gt;&lt;/w:lvl&gt;&lt;/w:abstractNum&gt;&lt;w:abstractNum w:abstractNumId="22" w15:restartNumberingAfterBreak="0"&gt;&lt;w:nsid w:val="2DCD3DF2"/&gt;&lt;w:multiLevelType w:val="hybridMultilevel"/&gt;&lt;w:tmpl w:val="5C803658"/&gt;&lt;w:lvl w:ilvl="0" w:tplc="04090001"&gt;&lt;w:start w:val="1"/&gt;&lt;w:numFmt w:val="bullet"/&gt;&lt;w:lvlText w:val=""/&gt;&lt;w:lvlJc w:val="left"/&gt;&lt;w:pPr&gt;&lt;w:ind w:left="1080" w:hanging="360"/&gt;&lt;/w:pPr&gt;&lt;w:rPr&gt;&lt;w:rFonts w:ascii="Symbol" w:hAnsi="Symbol" w:hint="default"/&gt;&lt;/w:rPr&gt;&lt;/w:lvl&gt;&lt;w:lvl w:ilvl="1" w:tplc="04090003" w:tentative="1"&gt;&lt;w:start w:val="1"/&gt;&lt;w:numFmt w:val="bullet"/&gt;&lt;w:lvlText w:val="o"/&gt;&lt;w:lvlJc w:val="left"/&gt;&lt;w:pPr&gt;&lt;w:ind w:left="1800" w:hanging="360"/&gt;&lt;/w:pPr&gt;&lt;w:rPr&gt;&lt;w:rFonts w:ascii="Courier New" w:hAnsi="Courier New" w:cs="Courier New" w:hint="default"/&gt;&lt;/w:rPr&gt;&lt;/w:lvl&gt;&lt;w:lvl w:ilvl="2" w:tplc="04090005" w:tentative="1"&gt;&lt;w:start w:val="1"/&gt;&lt;w:numFmt w:val="bullet"/&gt;&lt;w:lvlText w:val=""/&gt;&lt;w:lvlJc w:val="left"/&gt;&lt;w:pPr&gt;&lt;w:ind w:left="2520" w:hanging="360"/&gt;&lt;/w:pPr&gt;&lt;w:rPr&gt;&lt;w:rFonts w:ascii="Wingdings" w:hAnsi="Wingdings" w:hint="default"/&gt;&lt;/w:rPr&gt;&lt;/w:lvl&gt;&lt;w:lvl w:ilvl="3" w:tplc="04090001" w:tentative="1"&gt;&lt;w:start w:val="1"/&gt;&lt;w:numFmt w:val="bullet"/&gt;&lt;w:lvlText w:val=""/&gt;&lt;w:lvlJc w:val="left"/&gt;&lt;w:pPr&gt;&lt;w:ind w:left="3240" w:hanging="360"/&gt;&lt;/w:pPr&gt;&lt;w:rPr&gt;&lt;w:rFonts w:ascii="Symbol" w:hAnsi="Symbol" w:hint="default"/&gt;&lt;/w:rPr&gt;&lt;/w:lvl&gt;&lt;w:lvl w:ilvl="4" w:tplc="04090003" w:tentative="1"&gt;&lt;w:start w:val="1"/&gt;&lt;w:numFmt w:val="bullet"/&gt;&lt;w:lvlText w:val="o"/&gt;&lt;w:lvlJc w:val="left"/&gt;&lt;w:pPr&gt;&lt;w:ind w:left="3960" w:hanging="360"/&gt;&lt;/w:pPr&gt;&lt;w:rPr&gt;&lt;w:rFonts w:ascii="Courier New" w:hAnsi="Courier New" w:cs="Courier New" w:hint="default"/&gt;&lt;/w:rPr&gt;&lt;/w:lvl&gt;&lt;w:lvl w:ilvl="5" w:tplc="04090005" w:tentative="1"&gt;&lt;w:start w:val="1"/&gt;&lt;w:numFmt w:val="bullet"/&gt;&lt;w:lvlText w:val=""/&gt;&lt;w:lvlJc w:val="left"/&gt;&lt;w:pPr&gt;&lt;w:ind w:left="4680" w:hanging="360"/&gt;&lt;/w:pPr&gt;&lt;w:rPr&gt;&lt;w:rFonts w:ascii="Wingdings" w:hAnsi="Wingdings" w:hint="default"/&gt;&lt;/w:rPr&gt;&lt;/w:lvl&gt;&lt;w:lvl w:ilvl="6" w:tplc="04090001" w:tentative="1"&gt;&lt;w:start w:val="1"/&gt;&lt;w:numFmt w:val="bullet"/&gt;&lt;w:lvlText w:val=""/&gt;&lt;w:lvlJc w:val="left"/&gt;&lt;w:pPr&gt;&lt;w:ind w:left="5400" w:hanging="360"/&gt;&lt;/w:pPr&gt;&lt;w:rPr&gt;&lt;w:rFonts w:ascii="Symbol" w:hAnsi="Symbol" w:hint="default"/&gt;&lt;/w:rPr&gt;&lt;/w:lvl&gt;&lt;w:lvl w:ilvl="7" w:tplc="04090003" w:tentative="1"&gt;&lt;w:start w:val="1"/&gt;&lt;w:numFmt w:val="bullet"/&gt;&lt;w:lvlText w:val="o"/&gt;&lt;w:lvlJc w:val="left"/&gt;&lt;w:pPr&gt;&lt;w:ind w:left="6120" w:hanging="360"/&gt;&lt;/w:pPr&gt;&lt;w:rPr&gt;&lt;w:rFonts w:ascii="Courier New" w:hAnsi="Courier New" w:cs="Courier New" w:hint="default"/&gt;&lt;/w:rPr&gt;&lt;/w:lvl&gt;&lt;w:lvl w:ilvl="8" w:tplc="04090005" w:tentative="1"&gt;&lt;w:start w:val="1"/&gt;&lt;w:numFmt w:val="bullet"/&gt;&lt;w:lvlText w:val=""/&gt;&lt;w:lvlJc w:val="left"/&gt;&lt;w:pPr&gt;&lt;w:ind w:left="6840" w:hanging="360"/&gt;&lt;/w:pPr&gt;&lt;w:rPr&gt;&lt;w:rFonts w:ascii="Wingdings" w:hAnsi="Wingdings" w:hint="default"/&gt;&lt;/w:rPr&gt;&lt;/w:lvl&gt;&lt;/w:abstractNum&gt;&lt;w:abstractNum w:abstractNumId="23" w15:restartNumberingAfterBreak="0"&gt;&lt;w:nsid w:val="2E036DB0"/&gt;&lt;w:multiLevelType w:val="hybridMultilevel"/&gt;&lt;w:tmpl w:val="79DA4648"/&gt;&lt;w:lvl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w:abstractNumId="24" w15:restartNumberingAfterBreak="0"&gt;&lt;w:nsid w:val="2F405F64"/&gt;&lt;w:multiLevelType w:val="hybridMultilevel"/&gt;&lt;w:tmpl w:val="929299C2"/&gt;&lt;w:lvl w:ilvl="0" w:tplc="193205AE"&gt;&lt;w:start w:val="1"/&gt;&lt;w:numFmt w:val="bullet"/&gt;&lt;w:pStyle w:val="ListBullet2"/&gt;&lt;w:lvlText w:val="›"/&gt;&lt;w:lvlJc w:val="left"/&gt;&lt;w:pPr&gt;&lt;w:ind w:left="1080" w:hanging="360"/&gt;&lt;/w:pPr&gt;&lt;w:rPr&gt;&lt;w:rFonts w:ascii="Gill Sans MT" w:hAnsi="Gill Sans MT" w:hint="default"/&gt;&lt;w:color w:val="808080" w:themeColor="background1" w:themeShade="80"/&gt;&lt;w:sz w:val="24"/&gt;&lt;/w:rPr&gt;&lt;/w:lvl&gt;&lt;w:lvl w:ilvl="1" w:tplc="04090003" w:tentative="1"&gt;&lt;w:start w:val="1"/&gt;&lt;w:numFmt w:val="bullet"/&gt;&lt;w:lvlText w:val="o"/&gt;&lt;w:lvlJc w:val="left"/&gt;&lt;w:pPr&gt;&lt;w:ind w:left="1800" w:hanging="360"/&gt;&lt;/w:pPr&gt;&lt;w:rPr&gt;&lt;w:rFonts w:ascii="Courier New" w:hAnsi="Courier New" w:cs="Courier New" w:hint="default"/&gt;&lt;/w:rPr&gt;&lt;/w:lvl&gt;&lt;w:lvl w:ilvl="2" w:tplc="04090005" w:tentative="1"&gt;&lt;w:start w:val="1"/&gt;&lt;w:numFmt w:val="bullet"/&gt;&lt;w:lvlText w:val=""/&gt;&lt;w:lvlJc w:val="left"/&gt;&lt;w:pPr&gt;&lt;w:ind w:left="2520" w:hanging="360"/&gt;&lt;/w:pPr&gt;&lt;w:rPr&gt;&lt;w:rFonts w:ascii="Wingdings" w:hAnsi="Wingdings" w:hint="default"/&gt;&lt;/w:rPr&gt;&lt;/w:lvl&gt;&lt;w:lvl w:ilvl="3" w:tplc="04090001" w:tentative="1"&gt;&lt;w:start w:val="1"/&gt;&lt;w:numFmt w:val="bullet"/&gt;&lt;w:lvlText w:val=""/&gt;&lt;w:lvlJc w:val="left"/&gt;&lt;w:pPr&gt;&lt;w:ind w:left="3240" w:hanging="360"/&gt;&lt;/w:pPr&gt;&lt;w:rPr&gt;&lt;w:rFonts w:ascii="Symbol" w:hAnsi="Symbol" w:hint="default"/&gt;&lt;/w:rPr&gt;&lt;/w:lvl&gt;&lt;w:lvl w:ilvl="4" w:tplc="04090003" w:tentative="1"&gt;&lt;w:start w:val="1"/&gt;&lt;w:numFmt w:val="bullet"/&gt;&lt;w:lvlText w:val="o"/&gt;&lt;w:lvlJc w:val="left"/&gt;&lt;w:pPr&gt;&lt;w:ind w:left="3960" w:hanging="360"/&gt;&lt;/w:pPr&gt;&lt;w:rPr&gt;&lt;w:rFonts w:ascii="Courier New" w:hAnsi="Courier New" w:cs="Courier New" w:hint="default"/&gt;&lt;/w:rPr&gt;&lt;/w:lvl&gt;&lt;w:lvl w:ilvl="5" w:tplc="04090005" w:tentative="1"&gt;&lt;w:start w:val="1"/&gt;&lt;w:numFmt w:val="bullet"/&gt;&lt;w:lvlText w:val=""/&gt;&lt;w:lvlJc w:val="left"/&gt;&lt;w:pPr&gt;&lt;w:ind w:left="4680" w:hanging="360"/&gt;&lt;/w:pPr&gt;&lt;w:rPr&gt;&lt;w:rFonts w:ascii="Wingdings" w:hAnsi="Wingdings" w:hint="default"/&gt;&lt;/w:rPr&gt;&lt;/w:lvl&gt;&lt;w:lvl w:ilvl="6" w:tplc="04090001" w:tentative="1"&gt;&lt;w:start w:val="1"/&gt;&lt;w:numFmt w:val="bullet"/&gt;&lt;w:lvlText w:val=""/&gt;&lt;w:lvlJc w:val="left"/&gt;&lt;w:pPr&gt;&lt;w:ind w:left="5400" w:hanging="360"/&gt;&lt;/w:pPr&gt;&lt;w:rPr&gt;&lt;w:rFonts w:ascii="Symbol" w:hAnsi="Symbol" w:hint="default"/&gt;&lt;/w:rPr&gt;&lt;/w:lvl&gt;&lt;w:lvl w:ilvl="7" w:tplc="04090003" w:tentative="1"&gt;&lt;w:start w:val="1"/&gt;&lt;w:numFmt w:val="bullet"/&gt;&lt;w:lvlText w:val="o"/&gt;&lt;w:lvlJc w:val="left"/&gt;&lt;w:pPr&gt;&lt;w:ind w:left="6120" w:hanging="360"/&gt;&lt;/w:pPr&gt;&lt;w:rPr&gt;&lt;w:rFonts w:ascii="Courier New" w:hAnsi="Courier New" w:cs="Courier New" w:hint="default"/&gt;&lt;/w:rPr&gt;&lt;/w:lvl&gt;&lt;w:lvl w:ilvl="8" w:tplc="04090005" w:tentative="1"&gt;&lt;w:start w:val="1"/&gt;&lt;w:numFmt w:val="bullet"/&gt;&lt;w:lvlText w:val=""/&gt;&lt;w:lvlJc w:val="left"/&gt;&lt;w:pPr&gt;&lt;w:ind w:left="6840" w:hanging="360"/&gt;&lt;/w:pPr&gt;&lt;w:rPr&gt;&lt;w:rFonts w:ascii="Wingdings" w:hAnsi="Wingdings" w:hint="default"/&gt;&lt;/w:rPr&gt;&lt;/w:lvl&gt;&lt;/w:abstractNum&gt;&lt;w:abstractNum w:abstractNumId="25" w15:restartNumberingAfterBreak="0"&gt;&lt;w:nsid w:val="37933D79"/&gt;&lt;w:multiLevelType w:val="hybridMultilevel"/&gt;&lt;w:tmpl w:val="F5B84BAC"/&gt;&lt;w:lvl w:ilvl="0" w:tplc="0409000F"&gt;&lt;w:start w:val="1"/&gt;&lt;w:numFmt w:val="decimal"/&gt;&lt;w:lvlText w:val="%1."/&gt;&lt;w:lvlJc w:val="left"/&gt;&lt;w:pPr&gt;&lt;w:ind w:left="1080" w:hanging="360"/&gt;&lt;/w:pPr&gt;&lt;/w:lvl&gt;&lt;w:lvl w:ilvl="1" w:tplc="04090019" w:tentative="1"&gt;&lt;w:start w:val="1"/&gt;&lt;w:numFmt w:val="lowerLetter"/&gt;&lt;w:lvlText w:val="%2."/&gt;&lt;w:lvlJc w:val="left"/&gt;&lt;w:pPr&gt;&lt;w:ind w:left="1800" w:hanging="360"/&gt;&lt;/w:pPr&gt;&lt;/w:lvl&gt;&lt;w:lvl w:ilvl="2" w:tplc="0409001B" w:tentative="1"&gt;&lt;w:start w:val="1"/&gt;&lt;w:numFmt w:val="lowerRoman"/&gt;&lt;w:lvlText w:val="%3."/&gt;&lt;w:lvlJc w:val="right"/&gt;&lt;w:pPr&gt;&lt;w:ind w:left="2520" w:hanging="180"/&gt;&lt;/w:pPr&gt;&lt;/w:lvl&gt;&lt;w:lvl w:ilvl="3" w:tplc="0409000F" w:tentative="1"&gt;&lt;w:start w:val="1"/&gt;&lt;w:numFmt w:val="decimal"/&gt;&lt;w:lvlText w:val="%4."/&gt;&lt;w:lvlJc w:val="left"/&gt;&lt;w:pPr&gt;&lt;w:ind w:left="3240" w:hanging="360"/&gt;&lt;/w:pPr&gt;&lt;/w:lvl&gt;&lt;w:lvl w:ilvl="4" w:tplc="04090019" w:tentative="1"&gt;&lt;w:start w:val="1"/&gt;&lt;w:numFmt w:val="lowerLetter"/&gt;&lt;w:lvlText w:val="%5."/&gt;&lt;w:lvlJc w:val="left"/&gt;&lt;w:pPr&gt;&lt;w:ind w:left="3960" w:hanging="360"/&gt;&lt;/w:pPr&gt;&lt;/w:lvl&gt;&lt;w:lvl w:ilvl="5" w:tplc="0409001B" w:tentative="1"&gt;&lt;w:start w:val="1"/&gt;&lt;w:numFmt w:val="lowerRoman"/&gt;&lt;w:lvlText w:val="%6."/&gt;&lt;w:lvlJc w:val="right"/&gt;&lt;w:pPr&gt;&lt;w:ind w:left="4680" w:hanging="180"/&gt;&lt;/w:pPr&gt;&lt;/w:lvl&gt;&lt;w:lvl w:ilvl="6" w:tplc="0409000F" w:tentative="1"&gt;&lt;w:start w:val="1"/&gt;&lt;w:numFmt w:val="decimal"/&gt;&lt;w:lvlText w:val="%7."/&gt;&lt;w:lvlJc w:val="left"/&gt;&lt;w:pPr&gt;&lt;w:ind w:left="5400" w:hanging="360"/&gt;&lt;/w:pPr&gt;&lt;/w:lvl&gt;&lt;w:lvl w:ilvl="7" w:tplc="04090019" w:tentative="1"&gt;&lt;w:start w:val="1"/&gt;&lt;w:numFmt w:val="lowerLetter"/&gt;&lt;w:lvlText w:val="%8."/&gt;&lt;w:lvlJc w:val="left"/&gt;&lt;w:pPr&gt;&lt;w:ind w:left="6120" w:hanging="360"/&gt;&lt;/w:pPr&gt;&lt;/w:lvl&gt;&lt;w:lvl w:ilvl="8" w:tplc="0409001B" w:tentative="1"&gt;&lt;w:start w:val="1"/&gt;&lt;w:numFmt w:val="lowerRoman"/&gt;&lt;w:lvlText w:val="%9."/&gt;&lt;w:lvlJc w:val="right"/&gt;&lt;w:pPr&gt;&lt;w:ind w:left="6840" w:hanging="180"/&gt;&lt;/w:pPr&gt;&lt;/w:lvl&gt;&lt;/w:abstractNum&gt;&lt;w:abstractNum w:abstractNumId="26" w15:restartNumberingAfterBreak="0"&gt;&lt;w:nsid w:val="3BBE205F"/&gt;&lt;w:multiLevelType w:val="hybridMultilevel"/&gt;&lt;w:tmpl w:val="3BFEDF16"/&gt;&lt;w:lvl w:ilvl="0" w:tplc="C554B618"&gt;&lt;w:start w:val="1"/&gt;&lt;w:numFmt w:val="bullet"/&gt;&lt;w:lvlText w:val=""/&gt;&lt;w:lvlJc w:val="left"/&gt;&lt;w:pPr&gt;&lt;w:ind w:left="2160" w:hanging="360"/&gt;&lt;/w:pPr&gt;&lt;w:rPr&gt;&lt;w:rFonts w:ascii="Symbol" w:hAnsi="Symbol" w:hint="default"/&gt;&lt;/w:rPr&gt;&lt;/w:lvl&gt;&lt;w:lvl w:ilvl="1" w:tplc="41CE0C64"&gt;&lt;w:start w:val="1"/&gt;&lt;w:numFmt w:val="bullet"/&gt;&lt;w:lvlText w:val="o"/&gt;&lt;w:lvlJc w:val="left"/&gt;&lt;w:pPr&gt;&lt;w:ind w:left="2880" w:hanging="360"/&gt;&lt;/w:pPr&gt;&lt;w:rPr&gt;&lt;w:rFonts w:ascii="Courier New" w:hAnsi="Courier New" w:cs="Courier New" w:hint="default"/&gt;&lt;/w:rPr&gt;&lt;/w:lvl&gt;&lt;w:lvl w:ilvl="2" w:tplc="C4347E34"&gt;&lt;w:start w:val="1"/&gt;&lt;w:numFmt w:val="bullet"/&gt;&lt;w:lvlText w:val=""/&gt;&lt;w:lvlJc w:val="left"/&gt;&lt;w:pPr&gt;&lt;w:ind w:left="3600" w:hanging="360"/&gt;&lt;/w:pPr&gt;&lt;w:rPr&gt;&lt;w:rFonts w:ascii="Wingdings" w:hAnsi="Wingdings" w:hint="default"/&gt;&lt;/w:rPr&gt;&lt;/w:lvl&gt;&lt;w:lvl w:ilvl="3" w:tplc="224AFDD0"&gt;&lt;w:start w:val="1"/&gt;&lt;w:numFmt w:val="bullet"/&gt;&lt;w:lvlText w:val=""/&gt;&lt;w:lvlJc w:val="left"/&gt;&lt;w:pPr&gt;&lt;w:ind w:left="4320" w:hanging="360"/&gt;&lt;/w:pPr&gt;&lt;w:rPr&gt;&lt;w:rFonts w:ascii="Symbol" w:hAnsi="Symbol" w:hint="default"/&gt;&lt;/w:rPr&gt;&lt;/w:lvl&gt;&lt;w:lvl w:ilvl="4" w:tplc="CB6807E8"&gt;&lt;w:start w:val="1"/&gt;&lt;w:numFmt w:val="bullet"/&gt;&lt;w:lvlText w:val="o"/&gt;&lt;w:lvlJc w:val="left"/&gt;&lt;w:pPr&gt;&lt;w:ind w:left="5040" w:hanging="360"/&gt;&lt;/w:pPr&gt;&lt;w:rPr&gt;&lt;w:rFonts w:ascii="Courier New" w:hAnsi="Courier New" w:cs="Courier New" w:hint="default"/&gt;&lt;/w:rPr&gt;&lt;/w:lvl&gt;&lt;w:lvl w:ilvl="5" w:tplc="C86A20A6"&gt;&lt;w:start w:val="1"/&gt;&lt;w:numFmt w:val="bullet"/&gt;&lt;w:lvlText w:val=""/&gt;&lt;w:lvlJc w:val="left"/&gt;&lt;w:pPr&gt;&lt;w:ind w:left="5760" w:hanging="360"/&gt;&lt;/w:pPr&gt;&lt;w:rPr&gt;&lt;w:rFonts w:ascii="Wingdings" w:hAnsi="Wingdings" w:hint="default"/&gt;&lt;/w:rPr&gt;&lt;/w:lvl&gt;&lt;w:lvl w:ilvl="6" w:tplc="CC7670AE"&gt;&lt;w:start w:val="1"/&gt;&lt;w:numFmt w:val="bullet"/&gt;&lt;w:lvlText w:val=""/&gt;&lt;w:lvlJc w:val="left"/&gt;&lt;w:pPr&gt;&lt;w:ind w:left="6480" w:hanging="360"/&gt;&lt;/w:pPr&gt;&lt;w:rPr&gt;&lt;w:rFonts w:ascii="Symbol" w:hAnsi="Symbol" w:hint="default"/&gt;&lt;/w:rPr&gt;&lt;/w:lvl&gt;&lt;w:lvl w:ilvl="7" w:tplc="58705410"&gt;&lt;w:start w:val="1"/&gt;&lt;w:numFmt w:val="bullet"/&gt;&lt;w:lvlText w:val="o"/&gt;&lt;w:lvlJc w:val="left"/&gt;&lt;w:pPr&gt;&lt;w:ind w:left="7200" w:hanging="360"/&gt;&lt;/w:pPr&gt;&lt;w:rPr&gt;&lt;w:rFonts w:ascii="Courier New" w:hAnsi="Courier New" w:cs="Courier New" w:hint="default"/&gt;&lt;/w:rPr&gt;&lt;/w:lvl&gt;&lt;w:lvl w:ilvl="8" w:tplc="79B6DF46"&gt;&lt;w:start w:val="1"/&gt;&lt;w:numFmt w:val="bullet"/&gt;&lt;w:lvlText w:val=""/&gt;&lt;w:lvlJc w:val="left"/&gt;&lt;w:pPr&gt;&lt;w:ind w:left="7920" w:hanging="360"/&gt;&lt;/w:pPr&gt;&lt;w:rPr&gt;&lt;w:rFonts w:ascii="Wingdings" w:hAnsi="Wingdings" w:hint="default"/&gt;&lt;/w:rPr&gt;&lt;/w:lvl&gt;&lt;/w:abstractNum&gt;&lt;w:abstractNum w:abstractNumId="27" w15:restartNumberingAfterBreak="0"&gt;&lt;w:nsid w:val="3D6B7A07"/&gt;&lt;w:multiLevelType w:val="hybridMultilevel"/&gt;&lt;w:tmpl w:val="79C85C10"/&gt;&lt;w:lvl w:ilvl="0" w:tplc="3C46DA90"&gt;&lt;w:start w:val="1"/&gt;&lt;w:numFmt w:val="lowerLetter"/&gt;&lt;w:pStyle w:val="Heading2a-LIST"/&gt;&lt;w:lvlText w:val="%1."/&gt;&lt;w:lvlJc w:val="left"/&gt;&lt;w:pPr&gt;&lt;w:ind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w:abstractNumId="28" w15:restartNumberingAfterBreak="0"&gt;&lt;w:nsid w:val="3DC91151"/&gt;&lt;w:multiLevelType w:val="hybridMultilevel"/&gt;&lt;w:tmpl w:val="F5B84BAC"/&gt;&lt;w:lvl w:ilvl="0" w:tplc="0409000F"&gt;&lt;w:start w:val="1"/&gt;&lt;w:numFmt w:val="decimal"/&gt;&lt;w:lvlText w:val="%1."/&gt;&lt;w:lvlJc w:val="left"/&gt;&lt;w:pPr&gt;&lt;w:ind w:left="1080" w:hanging="360"/&gt;&lt;/w:pPr&gt;&lt;/w:lvl&gt;&lt;w:lvl w:ilvl="1" w:tplc="04090019" w:tentative="1"&gt;&lt;w:start w:val="1"/&gt;&lt;w:numFmt w:val="lowerLetter"/&gt;&lt;w:lvlText w:val="%2."/&gt;&lt;w:lvlJc w:val="left"/&gt;&lt;w:pPr&gt;&lt;w:ind w:left="1800" w:hanging="360"/&gt;&lt;/w:pPr&gt;&lt;/w:lvl&gt;&lt;w:lvl w:ilvl="2" w:tplc="0409001B" w:tentative="1"&gt;&lt;w:start w:val="1"/&gt;&lt;w:numFmt w:val="lowerRoman"/&gt;&lt;w:lvlText w:val="%3."/&gt;&lt;w:lvlJc w:val="right"/&gt;&lt;w:pPr&gt;&lt;w:ind w:left="2520" w:hanging="180"/&gt;&lt;/w:pPr&gt;&lt;/w:lvl&gt;&lt;w:lvl w:ilvl="3" w:tplc="0409000F" w:tentative="1"&gt;&lt;w:start w:val="1"/&gt;&lt;w:numFmt w:val="decimal"/&gt;&lt;w:lvlText w:val="%4."/&gt;&lt;w:lvlJc w:val="left"/&gt;&lt;w:pPr&gt;&lt;w:ind w:left="3240" w:hanging="360"/&gt;&lt;/w:pPr&gt;&lt;/w:lvl&gt;&lt;w:lvl w:ilvl="4" w:tplc="04090019" w:tentative="1"&gt;&lt;w:start w:val="1"/&gt;&lt;w:numFmt w:val="lowerLetter"/&gt;&lt;w:lvlText w:val="%5."/&gt;&lt;w:lvlJc w:val="left"/&gt;&lt;w:pPr&gt;&lt;w:ind w:left="3960" w:hanging="360"/&gt;&lt;/w:pPr&gt;&lt;/w:lvl&gt;&lt;w:lvl w:ilvl="5" w:tplc="0409001B" w:tentative="1"&gt;&lt;w:start w:val="1"/&gt;&lt;w:numFmt w:val="lowerRoman"/&gt;&lt;w:lvlText w:val="%6."/&gt;&lt;w:lvlJc w:val="right"/&gt;&lt;w:pPr&gt;&lt;w:ind w:left="4680" w:hanging="180"/&gt;&lt;/w:pPr&gt;&lt;/w:lvl&gt;&lt;w:lvl w:ilvl="6" w:tplc="0409000F" w:tentative="1"&gt;&lt;w:start w:val="1"/&gt;&lt;w:numFmt w:val="decimal"/&gt;&lt;w:lvlText w:val="%7."/&gt;&lt;w:lvlJc w:val="left"/&gt;&lt;w:pPr&gt;&lt;w:ind w:left="5400" w:hanging="360"/&gt;&lt;/w:pPr&gt;&lt;/w:lvl&gt;&lt;w:lvl w:ilvl="7" w:tplc="04090019" w:tentative="1"&gt;&lt;w:start w:val="1"/&gt;&lt;w:numFmt w:val="lowerLetter"/&gt;&lt;w:lvlText w:val="%8."/&gt;&lt;w:lvlJc w:val="left"/&gt;&lt;w:pPr&gt;&lt;w:ind w:left="6120" w:hanging="360"/&gt;&lt;/w:pPr&gt;&lt;/w:lvl&gt;&lt;w:lvl w:ilvl="8" w:tplc="0409001B" w:tentative="1"&gt;&lt;w:start w:val="1"/&gt;&lt;w:numFmt w:val="lowerRoman"/&gt;&lt;w:lvlText w:val="%9."/&gt;&lt;w:lvlJc w:val="right"/&gt;&lt;w:pPr&gt;&lt;w:ind w:left="6840" w:hanging="180"/&gt;&lt;/w:pPr&gt;&lt;/w:lvl&gt;&lt;/w:abstractNum&gt;&lt;w:abstractNum w:abstractNumId="29" w15:restartNumberingAfterBreak="0"&gt;&lt;w:nsid w:val="40CD2EA0"/&gt;&lt;w:multiLevelType w:val="hybridMultilevel"/&gt;&lt;w:tmpl w:val="D3C0FB28"/&gt;&lt;w:lvl w:ilvl="0" w:tplc="D06ECB70"&gt;&lt;w:start w:val="1"/&gt;&lt;w:numFmt w:val="bullet"/&gt;&lt;w:lvlText w:val=""/&gt;&lt;w:lvlJc w:val="left"/&gt;&lt;w:pPr&gt;&lt;w:ind w:left="720" w:hanging="360"/&gt;&lt;/w:pPr&gt;&lt;w:rPr&gt;&lt;w:rFonts w:ascii="Symbol" w:hAnsi="Symbol" w:hint="default"/&gt;&lt;/w:rPr&gt;&lt;/w:lvl&gt;&lt;w:lvl w:ilvl="1" w:tplc="3542966E" w:tentative="1"&gt;&lt;w:start w:val="1"/&gt;&lt;w:numFmt w:val="bullet"/&gt;&lt;w:lvlText w:val="o"/&gt;&lt;w:lvlJc w:val="left"/&gt;&lt;w:pPr&gt;&lt;w:ind w:left="1440" w:hanging="360"/&gt;&lt;/w:pPr&gt;&lt;w:rPr&gt;&lt;w:rFonts w:ascii="Courier New" w:hAnsi="Courier New" w:cs="Courier New" w:hint="default"/&gt;&lt;/w:rPr&gt;&lt;/w:lvl&gt;&lt;w:lvl w:ilvl="2" w:tplc="683E6C1C" w:tentative="1"&gt;&lt;w:start w:val="1"/&gt;&lt;w:numFmt w:val="bullet"/&gt;&lt;w:lvlText w:val=""/&gt;&lt;w:lvlJc w:val="left"/&gt;&lt;w:pPr&gt;&lt;w:ind w:left="2160" w:hanging="360"/&gt;&lt;/w:pPr&gt;&lt;w:rPr&gt;&lt;w:rFonts w:ascii="Wingdings" w:hAnsi="Wingdings" w:hint="default"/&gt;&lt;/w:rPr&gt;&lt;/w:lvl&gt;&lt;w:lvl w:ilvl="3" w:tplc="0890BCD8" w:tentative="1"&gt;&lt;w:start w:val="1"/&gt;&lt;w:numFmt w:val="bullet"/&gt;&lt;w:lvlText w:val=""/&gt;&lt;w:lvlJc w:val="left"/&gt;&lt;w:pPr&gt;&lt;w:ind w:left="2880" w:hanging="360"/&gt;&lt;/w:pPr&gt;&lt;w:rPr&gt;&lt;w:rFonts w:ascii="Symbol" w:hAnsi="Symbol" w:hint="default"/&gt;&lt;/w:rPr&gt;&lt;/w:lvl&gt;&lt;w:lvl w:ilvl="4" w:tplc="5F407B42" w:tentative="1"&gt;&lt;w:start w:val="1"/&gt;&lt;w:numFmt w:val="bullet"/&gt;&lt;w:lvlText w:val="o"/&gt;&lt;w:lvlJc w:val="left"/&gt;&lt;w:pPr&gt;&lt;w:ind w:left="3600" w:hanging="360"/&gt;&lt;/w:pPr&gt;&lt;w:rPr&gt;&lt;w:rFonts w:ascii="Courier New" w:hAnsi="Courier New" w:cs="Courier New" w:hint="default"/&gt;&lt;/w:rPr&gt;&lt;/w:lvl&gt;&lt;w:lvl w:ilvl="5" w:tplc="29A063D4" w:tentative="1"&gt;&lt;w:start w:val="1"/&gt;&lt;w:numFmt w:val="bullet"/&gt;&lt;w:lvlText w:val=""/&gt;&lt;w:lvlJc w:val="left"/&gt;&lt;w:pPr&gt;&lt;w:ind w:left="4320" w:hanging="360"/&gt;&lt;/w:pPr&gt;&lt;w:rPr&gt;&lt;w:rFonts w:ascii="Wingdings" w:hAnsi="Wingdings" w:hint="default"/&gt;&lt;/w:rPr&gt;&lt;/w:lvl&gt;&lt;w:lvl w:ilvl="6" w:tplc="5B2E50FA" w:tentative="1"&gt;&lt;w:start w:val="1"/&gt;&lt;w:numFmt w:val="bullet"/&gt;&lt;w:lvlText w:val=""/&gt;&lt;w:lvlJc w:val="left"/&gt;&lt;w:pPr&gt;&lt;w:ind w:left="5040" w:hanging="360"/&gt;&lt;/w:pPr&gt;&lt;w:rPr&gt;&lt;w:rFonts w:ascii="Symbol" w:hAnsi="Symbol" w:hint="default"/&gt;&lt;/w:rPr&gt;&lt;/w:lvl&gt;&lt;w:lvl w:ilvl="7" w:tplc="F0742B22" w:tentative="1"&gt;&lt;w:start w:val="1"/&gt;&lt;w:numFmt w:val="bullet"/&gt;&lt;w:lvlText w:val="o"/&gt;&lt;w:lvlJc w:val="left"/&gt;&lt;w:pPr&gt;&lt;w:ind w:left="5760" w:hanging="360"/&gt;&lt;/w:pPr&gt;&lt;w:rPr&gt;&lt;w:rFonts w:ascii="Courier New" w:hAnsi="Courier New" w:cs="Courier New" w:hint="default"/&gt;&lt;/w:rPr&gt;&lt;/w:lvl&gt;&lt;w:lvl w:ilvl="8" w:tplc="1B562FDC" w:tentative="1"&gt;&lt;w:start w:val="1"/&gt;&lt;w:numFmt w:val="bullet"/&gt;&lt;w:lvlText w:val=""/&gt;&lt;w:lvlJc w:val="left"/&gt;&lt;w:pPr&gt;&lt;w:ind w:left="6480" w:hanging="360"/&gt;&lt;/w:pPr&gt;&lt;w:rPr&gt;&lt;w:rFonts w:ascii="Wingdings" w:hAnsi="Wingdings" w:hint="default"/&gt;&lt;/w:rPr&gt;&lt;/w:lvl&gt;&lt;/w:abstractNum&gt;&lt;w:abstractNum w:abstractNumId="30" w15:restartNumberingAfterBreak="0"&gt;&lt;w:nsid w:val="4B1E743D"/&gt;&lt;w:multiLevelType w:val="singleLevel"/&gt;&lt;w:tmpl w:val="5BD2F70E"/&gt;&lt;w:lvl w:ilvl="0"&gt;&lt;w:start w:val="1"/&gt;&lt;w:numFmt w:val="bullet"/&gt;&lt;w:lvlText w:val=""/&gt;&lt;w:lvlJc w:val="left"/&gt;&lt;w:pPr&gt;&lt;w:tabs&gt;&lt;w:tab w:val="num" w:pos="2520"/&gt;&lt;/w:tabs&gt;&lt;w:ind w:left="2520" w:hanging="360"/&gt;&lt;/w:pPr&gt;&lt;w:rPr&gt;&lt;w:rFonts w:ascii="Wingdings 3" w:hAnsi="Wingdings 3" w:hint="default"/&gt;&lt;w:b w:val="0"/&gt;&lt;w:i w:val="0"/&gt;&lt;w:caps w:val="0"/&gt;&lt;w:strike w:val="0"/&gt;&lt;w:dstrike w:val="0"/&gt;&lt;w:vanish w:val="0"/&gt;&lt;w:color w:val="auto"/&gt;&lt;w:sz w:val="20"/&gt;&lt;w:szCs w:val="20"/&gt;&lt;w:vertAlign w:val="baseline"/&gt;&lt;w14:shadow w14:blurRad="0" w14:dist="0" w14:dir="0" w14:sx="0" w14:sy="0" w14:kx="0" w14:ky="0" w14:algn="none"&gt;&lt;w14:srgbClr w14:val="000000"/&gt;&lt;/w14:shadow&gt;&lt;w14:textOutline w14:w="0" w14:cap="rnd" w14:cmpd="sng" w14:algn="ctr"&gt;&lt;w14:noFill/&gt;&lt;w14:prstDash w14:val="solid"/&gt;&lt;w14:bevel/&gt;&lt;/w14:textOutline&gt;&lt;/w:rPr&gt;&lt;/w:lvl&gt;&lt;/w:abstractNum&gt;&lt;w:abstractNum w:abstractNumId="31" w15:restartNumberingAfterBreak="0"&gt;&lt;w:nsid w:val="4BD91655"/&gt;&lt;w:multiLevelType w:val="hybridMultilevel"/&gt;&lt;w:tmpl w:val="F1E8069E"/&gt;&lt;w:lvl w:ilvl="0" w:tplc="0409000F"&gt;&lt;w:start w:val="1"/&gt;&lt;w:numFmt w:val="decimal"/&gt;&lt;w:lvlText w:val="%1."/&gt;&lt;w:lvlJc w:val="left"/&gt;&lt;w:pPr&gt;&lt;w:ind w:left="720"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w:abstractNumId="32" w15:restartNumberingAfterBreak="0"&gt;&lt;w:nsid w:val="4C0D435D"/&gt;&lt;w:multiLevelType w:val="hybridMultilevel"/&gt;&lt;w:tmpl w:val="783047EE"/&gt;&lt;w:lvl w:ilvl="0" w:tplc="00262266"&gt;&lt;w:start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w:val="4CED6F37"/&gt;&lt;w:multiLevelType w:val="hybridMultilevel"/&gt;&lt;w:tmpl w:val="A66041DA"/&gt;&lt;w:lvl w:ilvl="0" w:tplc="04090001"&gt;&lt;w:start w:val="1"/&gt;&lt;w:numFmt w:val="bullet"/&gt;&lt;w:lvlText w:val=""/&gt;&lt;w:lvlJc w:val="left"/&gt;&lt;w:pPr&gt;&lt;w:ind w:left="1800" w:hanging="360"/&gt;&lt;/w:pPr&gt;&lt;w:rPr&gt;&lt;w:rFonts w:ascii="Symbol" w:hAnsi="Symbol" w:hint="default"/&gt;&lt;/w:rPr&gt;&lt;/w:lvl&gt;&lt;w:lvl w:ilvl="1" w:tplc="04090003" w:tentative="1"&gt;&lt;w:start w:val="1"/&gt;&lt;w:numFmt w:val="bullet"/&gt;&lt;w:lvlText w:val="o"/&gt;&lt;w:lvlJc w:val="left"/&gt;&lt;w:pPr&gt;&lt;w:ind w:left="2520" w:hanging="360"/&gt;&lt;/w:pPr&gt;&lt;w:rPr&gt;&lt;w:rFonts w:ascii="Courier New" w:hAnsi="Courier New" w:cs="Courier New" w:hint="default"/&gt;&lt;/w:rPr&gt;&lt;/w:lvl&gt;&lt;w:lvl w:ilvl="2" w:tplc="04090005" w:tentative="1"&gt;&lt;w:start w:val="1"/&gt;&lt;w:numFmt w:val="bullet"/&gt;&lt;w:lvlText w:val=""/&gt;&lt;w:lvlJc w:val="left"/&gt;&lt;w:pPr&gt;&lt;w:ind w:left="3240" w:hanging="360"/&gt;&lt;/w:pPr&gt;&lt;w:rPr&gt;&lt;w:rFonts w:ascii="Wingdings" w:hAnsi="Wingdings" w:hint="default"/&gt;&lt;/w:rPr&gt;&lt;/w:lvl&gt;&lt;w:lvl w:ilvl="3" w:tplc="04090001" w:tentative="1"&gt;&lt;w:start w:val="1"/&gt;&lt;w:numFmt w:val="bullet"/&gt;&lt;w:lvlText w:val=""/&gt;&lt;w:lvlJc w:val="left"/&gt;&lt;w:pPr&gt;&lt;w:ind w:left="3960" w:hanging="360"/&gt;&lt;/w:pPr&gt;&lt;w:rPr&gt;&lt;w:rFonts w:ascii="Symbol" w:hAnsi="Symbol" w:hint="default"/&gt;&lt;/w:rPr&gt;&lt;/w:lvl&gt;&lt;w:lvl w:ilvl="4" w:tplc="04090003" w:tentative="1"&gt;&lt;w:start w:val="1"/&gt;&lt;w:numFmt w:val="bullet"/&gt;&lt;w:lvlText w:val="o"/&gt;&lt;w:lvlJc w:val="left"/&gt;&lt;w:pPr&gt;&lt;w:ind w:left="4680" w:hanging="360"/&gt;&lt;/w:pPr&gt;&lt;w:rPr&gt;&lt;w:rFonts w:ascii="Courier New" w:hAnsi="Courier New" w:cs="Courier New" w:hint="default"/&gt;&lt;/w:rPr&gt;&lt;/w:lvl&gt;&lt;w:lvl w:ilvl="5" w:tplc="04090005" w:tentative="1"&gt;&lt;w:start w:val="1"/&gt;&lt;w:numFmt w:val="bullet"/&gt;&lt;w:lvlText w:val=""/&gt;&lt;w:lvlJc w:val="left"/&gt;&lt;w:pPr&gt;&lt;w:ind w:left="5400" w:hanging="360"/&gt;&lt;/w:pPr&gt;&lt;w:rPr&gt;&lt;w:rFonts w:ascii="Wingdings" w:hAnsi="Wingdings" w:hint="default"/&gt;&lt;/w:rPr&gt;&lt;/w:lvl&gt;&lt;w:lvl w:ilvl="6" w:tplc="04090001" w:tentative="1"&gt;&lt;w:start w:val="1"/&gt;&lt;w:numFmt w:val="bullet"/&gt;&lt;w:lvlText w:val=""/&gt;&lt;w:lvlJc w:val="left"/&gt;&lt;w:pPr&gt;&lt;w:ind w:left="6120" w:hanging="360"/&gt;&lt;/w:pPr&gt;&lt;w:rPr&gt;&lt;w:rFonts w:ascii="Symbol" w:hAnsi="Symbol" w:hint="default"/&gt;&lt;/w:rPr&gt;&lt;/w:lvl&gt;&lt;w:lvl w:ilvl="7" w:tplc="04090003" w:tentative="1"&gt;&lt;w:start w:val="1"/&gt;&lt;w:numFmt w:val="bullet"/&gt;&lt;w:lvlText w:val="o"/&gt;&lt;w:lvlJc w:val="left"/&gt;&lt;w:pPr&gt;&lt;w:ind w:left="6840" w:hanging="360"/&gt;&lt;/w:pPr&gt;&lt;w:rPr&gt;&lt;w:rFonts w:ascii="Courier New" w:hAnsi="Courier New" w:cs="Courier New" w:hint="default"/&gt;&lt;/w:rPr&gt;&lt;/w:lvl&gt;&lt;w:lvl w:ilvl="8" w:tplc="04090005" w:tentative="1"&gt;&lt;w:start w:val="1"/&gt;&lt;w:numFmt w:val="bullet"/&gt;&lt;w:lvlText w:val=""/&gt;&lt;w:lvlJc w:val="left"/&gt;&lt;w:pPr&gt;&lt;w:ind w:left="7560" w:hanging="360"/&gt;&lt;/w:pPr&gt;&lt;w:rPr&gt;&lt;w:rFonts w:ascii="Wingdings" w:hAnsi="Wingdings" w:hint="default"/&gt;&lt;/w:rPr&gt;&lt;/w:lvl&gt;&lt;/w:abstractNum&gt;&lt;w:abstractNum w:abstractNumId="34" w15:restartNumberingAfterBreak="0"&gt;&lt;w:nsid w:val="501630CE"/&gt;&lt;w:multiLevelType w:val="hybridMultilevel"/&gt;&lt;w:tmpl w:val="FCC0197A"/&gt;&lt;w:lvl w:ilvl="0" w:tplc="C0CAB71C"&gt;&lt;w:start w:val="1"/&gt;&lt;w:numFmt w:val="bullet"/&gt;&lt;w:lvlText w:val=""/&gt;&lt;w:lvlJc w:val="left"/&gt;&lt;w:pPr&gt;&lt;w:ind w:left="1440" w:hanging="360"/&gt;&lt;/w:pPr&gt;&lt;w:rPr&gt;&lt;w:rFonts w:ascii="Symbol" w:hAnsi="Symbol" w:hint="default"/&gt;&lt;/w:rPr&gt;&lt;/w:lvl&gt;&lt;w:lvl w:ilvl="1" w:tplc="52A043B8" w:tentative="1"&gt;&lt;w:start w:val="1"/&gt;&lt;w:numFmt w:val="bullet"/&gt;&lt;w:lvlText w:val="o"/&gt;&lt;w:lvlJc w:val="left"/&gt;&lt;w:pPr&gt;&lt;w:ind w:left="2160" w:hanging="360"/&gt;&lt;/w:pPr&gt;&lt;w:rPr&gt;&lt;w:rFonts w:ascii="Courier New" w:hAnsi="Courier New" w:cs="Courier New" w:hint="default"/&gt;&lt;/w:rPr&gt;&lt;/w:lvl&gt;&lt;w:lvl w:ilvl="2" w:tplc="6A9C784E" w:tentative="1"&gt;&lt;w:start w:val="1"/&gt;&lt;w:numFmt w:val="bullet"/&gt;&lt;w:lvlText w:val=""/&gt;&lt;w:lvlJc w:val="left"/&gt;&lt;w:pPr&gt;&lt;w:ind w:left="2880" w:hanging="360"/&gt;&lt;/w:pPr&gt;&lt;w:rPr&gt;&lt;w:rFonts w:ascii="Wingdings" w:hAnsi="Wingdings" w:hint="default"/&gt;&lt;/w:rPr&gt;&lt;/w:lvl&gt;&lt;w:lvl w:ilvl="3" w:tplc="A4EA16AE" w:tentative="1"&gt;&lt;w:start w:val="1"/&gt;&lt;w:numFmt w:val="bullet"/&gt;&lt;w:lvlText w:val=""/&gt;&lt;w:lvlJc w:val="left"/&gt;&lt;w:pPr&gt;&lt;w:ind w:left="3600" w:hanging="360"/&gt;&lt;/w:pPr&gt;&lt;w:rPr&gt;&lt;w:rFonts w:ascii="Symbol" w:hAnsi="Symbol" w:hint="default"/&gt;&lt;/w:rPr&gt;&lt;/w:lvl&gt;&lt;w:lvl w:ilvl="4" w:tplc="8A1E088A" w:tentative="1"&gt;&lt;w:start w:val="1"/&gt;&lt;w:numFmt w:val="bullet"/&gt;&lt;w:lvlText w:val="o"/&gt;&lt;w:lvlJc w:val="left"/&gt;&lt;w:pPr&gt;&lt;w:ind w:left="4320" w:hanging="360"/&gt;&lt;/w:pPr&gt;&lt;w:rPr&gt;&lt;w:rFonts w:ascii="Courier New" w:hAnsi="Courier New" w:cs="Courier New" w:hint="default"/&gt;&lt;/w:rPr&gt;&lt;/w:lvl&gt;&lt;w:lvl w:ilvl="5" w:tplc="E9F4D7C0" w:tentative="1"&gt;&lt;w:start w:val="1"/&gt;&lt;w:numFmt w:val="bullet"/&gt;&lt;w:lvlText w:val=""/&gt;&lt;w:lvlJc w:val="left"/&gt;&lt;w:pPr&gt;&lt;w:ind w:left="5040" w:hanging="360"/&gt;&lt;/w:pPr&gt;&lt;w:rPr&gt;&lt;w:rFonts w:ascii="Wingdings" w:hAnsi="Wingdings" w:hint="default"/&gt;&lt;/w:rPr&gt;&lt;/w:lvl&gt;&lt;w:lvl w:ilvl="6" w:tplc="6CECF962" w:tentative="1"&gt;&lt;w:start w:val="1"/&gt;&lt;w:numFmt w:val="bullet"/&gt;&lt;w:lvlText w:val=""/&gt;&lt;w:lvlJc w:val="left"/&gt;&lt;w:pPr&gt;&lt;w:ind w:left="5760" w:hanging="360"/&gt;&lt;/w:pPr&gt;&lt;w:rPr&gt;&lt;w:rFonts w:ascii="Symbol" w:hAnsi="Symbol" w:hint="default"/&gt;&lt;/w:rPr&gt;&lt;/w:lvl&gt;&lt;w:lvl w:ilvl="7" w:tplc="D85CF966" w:tentative="1"&gt;&lt;w:start w:val="1"/&gt;&lt;w:numFmt w:val="bullet"/&gt;&lt;w:lvlText w:val="o"/&gt;&lt;w:lvlJc w:val="left"/&gt;&lt;w:pPr&gt;&lt;w:ind w:left="6480" w:hanging="360"/&gt;&lt;/w:pPr&gt;&lt;w:rPr&gt;&lt;w:rFonts w:ascii="Courier New" w:hAnsi="Courier New" w:cs="Courier New" w:hint="default"/&gt;&lt;/w:rPr&gt;&lt;/w:lvl&gt;&lt;w:lvl w:ilvl="8" w:tplc="4CF4BC74" w:tentative="1"&gt;&lt;w:start w:val="1"/&gt;&lt;w:numFmt w:val="bullet"/&gt;&lt;w:lvlText w:val=""/&gt;&lt;w:lvlJc w:val="left"/&gt;&lt;w:pPr&gt;&lt;w:ind w:left="7200" w:hanging="360"/&gt;&lt;/w:pPr&gt;&lt;w:rPr&gt;&lt;w:rFonts w:ascii="Wingdings" w:hAnsi="Wingdings" w:hint="default"/&gt;&lt;/w:rPr&gt;&lt;/w:lvl&gt;&lt;/w:abstractNum&gt;&lt;w:abstractNum w:abstractNumId="35" w15:restartNumberingAfterBreak="0"&gt;&lt;w:nsid w:val="54547083"/&gt;&lt;w:multiLevelType w:val="hybridMultilevel"/&gt;&lt;w:tmpl w:val="56429412"/&gt;&lt;w:lvl w:ilvl="0" w:tplc="0409000F"&gt;&lt;w:start w:val="1"/&gt;&lt;w:numFmt w:val="decimal"/&gt;&lt;w:lvlText w:val="%1."/&gt;&lt;w:lvlJc w:val="left"/&gt;&lt;w:pPr&gt;&lt;w:ind w:left="770" w:hanging="360"/&gt;&lt;/w:pPr&gt;&lt;/w:lvl&gt;&lt;w:lvl w:ilvl="1" w:tplc="04090019" w:tentative="1"&gt;&lt;w:start w:val="1"/&gt;&lt;w:numFmt w:val="lowerLetter"/&gt;&lt;w:lvlText w:val="%2."/&gt;&lt;w:lvlJc w:val="left"/&gt;&lt;w:pPr&gt;&lt;w:ind w:left="1490" w:hanging="360"/&gt;&lt;/w:pPr&gt;&lt;/w:lvl&gt;&lt;w:lvl w:ilvl="2" w:tplc="0409001B" w:tentative="1"&gt;&lt;w:start w:val="1"/&gt;&lt;w:numFmt w:val="lowerRoman"/&gt;&lt;w:lvlText w:val="%3."/&gt;&lt;w:lvlJc w:val="right"/&gt;&lt;w:pPr&gt;&lt;w:ind w:left="2210" w:hanging="180"/&gt;&lt;/w:pPr&gt;&lt;/w:lvl&gt;&lt;w:lvl w:ilvl="3" w:tplc="0409000F" w:tentative="1"&gt;&lt;w:start w:val="1"/&gt;&lt;w:numFmt w:val="decimal"/&gt;&lt;w:lvlText w:val="%4."/&gt;&lt;w:lvlJc w:val="left"/&gt;&lt;w:pPr&gt;&lt;w:ind w:left="2930" w:hanging="360"/&gt;&lt;/w:pPr&gt;&lt;/w:lvl&gt;&lt;w:lvl w:ilvl="4" w:tplc="04090019" w:tentative="1"&gt;&lt;w:start w:val="1"/&gt;&lt;w:numFmt w:val="lowerLetter"/&gt;&lt;w:lvlText w:val="%5."/&gt;&lt;w:lvlJc w:val="left"/&gt;&lt;w:pPr&gt;&lt;w:ind w:left="3650" w:hanging="360"/&gt;&lt;/w:pPr&gt;&lt;/w:lvl&gt;&lt;w:lvl w:ilvl="5" w:tplc="0409001B" w:tentative="1"&gt;&lt;w:start w:val="1"/&gt;&lt;w:numFmt w:val="lowerRoman"/&gt;&lt;w:lvlText w:val="%6."/&gt;&lt;w:lvlJc w:val="right"/&gt;&lt;w:pPr&gt;&lt;w:ind w:left="4370" w:hanging="180"/&gt;&lt;/w:pPr&gt;&lt;/w:lvl&gt;&lt;w:lvl w:ilvl="6" w:tplc="0409000F" w:tentative="1"&gt;&lt;w:start w:val="1"/&gt;&lt;w:numFmt w:val="decimal"/&gt;&lt;w:lvlText w:val="%7."/&gt;&lt;w:lvlJc w:val="left"/&gt;&lt;w:pPr&gt;&lt;w:ind w:left="5090" w:hanging="360"/&gt;&lt;/w:pPr&gt;&lt;/w:lvl&gt;&lt;w:lvl w:ilvl="7" w:tplc="04090019" w:tentative="1"&gt;&lt;w:start w:val="1"/&gt;&lt;w:numFmt w:val="lowerLetter"/&gt;&lt;w:lvlText w:val="%8."/&gt;&lt;w:lvlJc w:val="left"/&gt;&lt;w:pPr&gt;&lt;w:ind w:left="5810" w:hanging="360"/&gt;&lt;/w:pPr&gt;&lt;/w:lvl&gt;&lt;w:lvl w:ilvl="8" w:tplc="0409001B" w:tentative="1"&gt;&lt;w:start w:val="1"/&gt;&lt;w:numFmt w:val="lowerRoman"/&gt;&lt;w:lvlText w:val="%9."/&gt;&lt;w:lvlJc w:val="right"/&gt;&lt;w:pPr&gt;&lt;w:ind w:left="6530" w:hanging="180"/&gt;&lt;/w:pPr&gt;&lt;/w:lvl&gt;&lt;/w:abstractNum&gt;&lt;w:abstractNum w:abstractNumId="36" w15:restartNumberingAfterBreak="0"&gt;&lt;w:nsid w:val="5A972BEA"/&gt;&lt;w:multiLevelType w:val="hybridMultilevel"/&gt;&lt;w:tmpl w:val="D8CCA024"/&gt;&lt;w:lvl w:ilvl="0" w:tplc="A4FC0324"&gt;&lt;w:start w:val="2"/&gt;&lt;w:numFmt w:val="bullet"/&gt;&lt;w:lvlText w:val="-"/&gt;&lt;w:lvlJc w:val="left"/&gt;&lt;w:pPr&gt;&lt;w:ind w:left="720" w:hanging="360"/&gt;&lt;/w:pPr&gt;&lt;w:rPr&gt;&lt;w:rFonts w:ascii="Segoe UI" w:eastAsiaTheme="minorHAnsi" w:hAnsi="Segoe UI" w:cs="Segoe UI"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w:abstractNumId="37" w15:restartNumberingAfterBreak="0"&gt;&lt;w:nsid w:val="5B6D39F2"/&gt;&lt;w:multiLevelType w:val="hybridMultilevel"/&gt;&lt;w:tmpl w:val="A888DA0E"/&gt;&lt;w:lvl w:ilvl="0" w:tplc="B584F5BE"&gt;&lt;w:start w:val="1"/&gt;&lt;w:numFmt w:val="bullet"/&gt;&lt;w:lvlText w:val="›"/&gt;&lt;w:lvlJc w:val="left"/&gt;&lt;w:pPr&gt;&lt;w:ind w:left="720" w:hanging="360"/&gt;&lt;/w:pPr&gt;&lt;w:rPr&gt;&lt;w:rFonts w:ascii="Sylfaen" w:hAnsi="Sylfaen" w:hint="default"/&gt;&lt;/w:rPr&gt;&lt;/w:lvl&gt;&lt;w:lvl w:ilvl="1" w:tplc="FABEFB40" w:tentative="1"&gt;&lt;w:start w:val="1"/&gt;&lt;w:numFmt w:val="bullet"/&gt;&lt;w:lvlText w:val="o"/&gt;&lt;w:lvlJc w:val="left"/&gt;&lt;w:pPr&gt;&lt;w:ind w:left="1440" w:hanging="360"/&gt;&lt;/w:pPr&gt;&lt;w:rPr&gt;&lt;w:rFonts w:ascii="Courier New" w:hAnsi="Courier New" w:cs="Courier New" w:hint="default"/&gt;&lt;/w:rPr&gt;&lt;/w:lvl&gt;&lt;w:lvl w:ilvl="2" w:tplc="79BE0698" w:tentative="1"&gt;&lt;w:start w:val="1"/&gt;&lt;w:numFmt w:val="bullet"/&gt;&lt;w:lvlText w:val=""/&gt;&lt;w:lvlJc w:val="left"/&gt;&lt;w:pPr&gt;&lt;w:ind w:left="2160" w:hanging="360"/&gt;&lt;/w:pPr&gt;&lt;w:rPr&gt;&lt;w:rFonts w:ascii="Wingdings" w:hAnsi="Wingdings" w:hint="default"/&gt;&lt;/w:rPr&gt;&lt;/w:lvl&gt;&lt;w:lvl w:ilvl="3" w:tplc="72244472" w:tentative="1"&gt;&lt;w:start w:val="1"/&gt;&lt;w:numFmt w:val="bullet"/&gt;&lt;w:lvlText w:val=""/&gt;&lt;w:lvlJc w:val="left"/&gt;&lt;w:pPr&gt;&lt;w:ind w:left="2880" w:hanging="360"/&gt;&lt;/w:pPr&gt;&lt;w:rPr&gt;&lt;w:rFonts w:ascii="Symbol" w:hAnsi="Symbol" w:hint="default"/&gt;&lt;/w:rPr&gt;&lt;/w:lvl&gt;&lt;w:lvl w:ilvl="4" w:tplc="45DED93A" w:tentative="1"&gt;&lt;w:start w:val="1"/&gt;&lt;w:numFmt w:val="bullet"/&gt;&lt;w:lvlText w:val="o"/&gt;&lt;w:lvlJc w:val="left"/&gt;&lt;w:pPr&gt;&lt;w:ind w:left="3600" w:hanging="360"/&gt;&lt;/w:pPr&gt;&lt;w:rPr&gt;&lt;w:rFonts w:ascii="Courier New" w:hAnsi="Courier New" w:cs="Courier New" w:hint="default"/&gt;&lt;/w:rPr&gt;&lt;/w:lvl&gt;&lt;w:lvl w:ilvl="5" w:tplc="31B45496" w:tentative="1"&gt;&lt;w:start w:val="1"/&gt;&lt;w:numFmt w:val="bullet"/&gt;&lt;w:lvlText w:val=""/&gt;&lt;w:lvlJc w:val="left"/&gt;&lt;w:pPr&gt;&lt;w:ind w:left="4320" w:hanging="360"/&gt;&lt;/w:pPr&gt;&lt;w:rPr&gt;&lt;w:rFonts w:ascii="Wingdings" w:hAnsi="Wingdings" w:hint="default"/&gt;&lt;/w:rPr&gt;&lt;/w:lvl&gt;&lt;w:lvl w:ilvl="6" w:tplc="6EBC7D5A" w:tentative="1"&gt;&lt;w:start w:val="1"/&gt;&lt;w:numFmt w:val="bullet"/&gt;&lt;w:lvlText w:val=""/&gt;&lt;w:lvlJc w:val="left"/&gt;&lt;w:pPr&gt;&lt;w:ind w:left="5040" w:hanging="360"/&gt;&lt;/w:pPr&gt;&lt;w:rPr&gt;&lt;w:rFonts w:ascii="Symbol" w:hAnsi="Symbol" w:hint="default"/&gt;&lt;/w:rPr&gt;&lt;/w:lvl&gt;&lt;w:lvl w:ilvl="7" w:tplc="6C4C29A4" w:tentative="1"&gt;&lt;w:start w:val="1"/&gt;&lt;w:numFmt w:val="bullet"/&gt;&lt;w:lvlText w:val="o"/&gt;&lt;w:lvlJc w:val="left"/&gt;&lt;w:pPr&gt;&lt;w:ind w:left="5760" w:hanging="360"/&gt;&lt;/w:pPr&gt;&lt;w:rPr&gt;&lt;w:rFonts w:ascii="Courier New" w:hAnsi="Courier New" w:cs="Courier New" w:hint="default"/&gt;&lt;/w:rPr&gt;&lt;/w:lvl&gt;&lt;w:lvl w:ilvl="8" w:tplc="F71805CE" w:tentative="1"&gt;&lt;w:start w:val="1"/&gt;&lt;w:numFmt w:val="bullet"/&gt;&lt;w:lvlText w:val=""/&gt;&lt;w:lvlJc w:val="left"/&gt;&lt;w:pPr&gt;&lt;w:ind w:left="6480" w:hanging="360"/&gt;&lt;/w:pPr&gt;&lt;w:rPr&gt;&lt;w:rFonts w:ascii="Wingdings" w:hAnsi="Wingdings" w:hint="default"/&gt;&lt;/w:rPr&gt;&lt;/w:lvl&gt;&lt;/w:abstractNum&gt;&lt;w:abstractNum w:abstractNumId="38" w15:restartNumberingAfterBreak="0"&gt;&lt;w:nsid w:val="633A677E"/&gt;&lt;w:multiLevelType w:val="hybridMultilevel"/&gt;&lt;w:tmpl w:val="11D20BDE"/&gt;&lt;w:lvl w:ilvl="0" w:tplc="0409000F"&gt;&lt;w:start w:val="1"/&gt;&lt;w:numFmt w:val="decimal"/&gt;&lt;w:lvlText w:val="%1."/&gt;&lt;w:lvlJc w:val="left"/&gt;&lt;w:pPr&gt;&lt;w:ind w:left="720"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w:abstractNumId="39" w15:restartNumberingAfterBreak="0"&gt;&lt;w:nsid w:val="63BC6890"/&gt;&lt;w:multiLevelType w:val="hybridMultilevel"/&gt;&lt;w:tmpl w:val="3CBA3A08"/&gt;&lt;w:lvl w:ilvl="0" w:tplc="5C1273B0"&gt;&lt;w:start w:val="1"/&gt;&lt;w:numFmt w:val="bullet"/&gt;&lt;w:lvlText w:val=""/&gt;&lt;w:lvlJc w:val="left"/&gt;&lt;w:pPr&gt;&lt;w:ind w:left="720" w:hanging="360"/&gt;&lt;/w:pPr&gt;&lt;w:rPr&gt;&lt;w:rFonts w:ascii="Symbol" w:hAnsi="Symbol" w:hint="default"/&gt;&lt;/w:rPr&gt;&lt;/w:lvl&gt;&lt;w:lvl w:ilvl="1" w:tplc="8BE0860E"&gt;&lt;w:start w:val="1"/&gt;&lt;w:numFmt w:val="bullet"/&gt;&lt;w:lvlText w:val="o"/&gt;&lt;w:lvlJc w:val="left"/&gt;&lt;w:pPr&gt;&lt;w:ind w:left="1440" w:hanging="360"/&gt;&lt;/w:pPr&gt;&lt;w:rPr&gt;&lt;w:rFonts w:ascii="Courier New" w:hAnsi="Courier New" w:cs="Courier New" w:hint="default"/&gt;&lt;/w:rPr&gt;&lt;/w:lvl&gt;&lt;w:lvl w:ilvl="2" w:tplc="64081EC6" w:tentative="1"&gt;&lt;w:start w:val="1"/&gt;&lt;w:numFmt w:val="bullet"/&gt;&lt;w:lvlText w:val=""/&gt;&lt;w:lvlJc w:val="left"/&gt;&lt;w:pPr&gt;&lt;w:ind w:left="2160" w:hanging="360"/&gt;&lt;/w:pPr&gt;&lt;w:rPr&gt;&lt;w:rFonts w:ascii="Wingdings" w:hAnsi="Wingdings" w:hint="default"/&gt;&lt;/w:rPr&gt;&lt;/w:lvl&gt;&lt;w:lvl w:ilvl="3" w:tplc="FAC02D18" w:tentative="1"&gt;&lt;w:start w:val="1"/&gt;&lt;w:numFmt w:val="bullet"/&gt;&lt;w:lvlText w:val=""/&gt;&lt;w:lvlJc w:val="left"/&gt;&lt;w:pPr&gt;&lt;w:ind w:left="2880" w:hanging="360"/&gt;&lt;/w:pPr&gt;&lt;w:rPr&gt;&lt;w:rFonts w:ascii="Symbol" w:hAnsi="Symbol" w:hint="default"/&gt;&lt;/w:rPr&gt;&lt;/w:lvl&gt;&lt;w:lvl w:ilvl="4" w:tplc="3F809BBE" w:tentative="1"&gt;&lt;w:start w:val="1"/&gt;&lt;w:numFmt w:val="bullet"/&gt;&lt;w:lvlText w:val="o"/&gt;&lt;w:lvlJc w:val="left"/&gt;&lt;w:pPr&gt;&lt;w:ind w:left="3600" w:hanging="360"/&gt;&lt;/w:pPr&gt;&lt;w:rPr&gt;&lt;w:rFonts w:ascii="Courier New" w:hAnsi="Courier New" w:cs="Courier New" w:hint="default"/&gt;&lt;/w:rPr&gt;&lt;/w:lvl&gt;&lt;w:lvl w:ilvl="5" w:tplc="35FEAE9C" w:tentative="1"&gt;&lt;w:start w:val="1"/&gt;&lt;w:numFmt w:val="bullet"/&gt;&lt;w:lvlText w:val=""/&gt;&lt;w:lvlJc w:val="left"/&gt;&lt;w:pPr&gt;&lt;w:ind w:left="4320" w:hanging="360"/&gt;&lt;/w:pPr&gt;&lt;w:rPr&gt;&lt;w:rFonts w:ascii="Wingdings" w:hAnsi="Wingdings" w:hint="default"/&gt;&lt;/w:rPr&gt;&lt;/w:lvl&gt;&lt;w:lvl w:ilvl="6" w:tplc="373A39FA" w:tentative="1"&gt;&lt;w:start w:val="1"/&gt;&lt;w:numFmt w:val="bullet"/&gt;&lt;w:lvlText w:val=""/&gt;&lt;w:lvlJc w:val="left"/&gt;&lt;w:pPr&gt;&lt;w:ind w:left="5040" w:hanging="360"/&gt;&lt;/w:pPr&gt;&lt;w:rPr&gt;&lt;w:rFonts w:ascii="Symbol" w:hAnsi="Symbol" w:hint="default"/&gt;&lt;/w:rPr&gt;&lt;/w:lvl&gt;&lt;w:lvl w:ilvl="7" w:tplc="BFEC7652" w:tentative="1"&gt;&lt;w:start w:val="1"/&gt;&lt;w:numFmt w:val="bullet"/&gt;&lt;w:lvlText w:val="o"/&gt;&lt;w:lvlJc w:val="left"/&gt;&lt;w:pPr&gt;&lt;w:ind w:left="5760" w:hanging="360"/&gt;&lt;/w:pPr&gt;&lt;w:rPr&gt;&lt;w:rFonts w:ascii="Courier New" w:hAnsi="Courier New" w:cs="Courier New" w:hint="default"/&gt;&lt;/w:rPr&gt;&lt;/w:lvl&gt;&lt;w:lvl w:ilvl="8" w:tplc="C31A3916" w:tentative="1"&gt;&lt;w:start w:val="1"/&gt;&lt;w:numFmt w:val="bullet"/&gt;&lt;w:lvlText w:val=""/&gt;&lt;w:lvlJc w:val="left"/&gt;&lt;w:pPr&gt;&lt;w:ind w:left="6480" w:hanging="360"/&gt;&lt;/w:pPr&gt;&lt;w:rPr&gt;&lt;w:rFonts w:ascii="Wingdings" w:hAnsi="Wingdings" w:hint="default"/&gt;&lt;/w:rPr&gt;&lt;/w:lvl&gt;&lt;/w:abstractNum&gt;&lt;w:abstractNum w:abstractNumId="40" w15:restartNumberingAfterBreak="0"&gt;&lt;w:nsid w:val="63F922C9"/&gt;&lt;w:multiLevelType w:val="hybridMultilevel"/&gt;&lt;w:tmpl w:val="6E46F86A"/&gt;&lt;w:lvl w:ilvl="0" w:tplc="04090019"&gt;&lt;w:start w:val="1"/&gt;&lt;w:numFmt w:val="lowerLetter"/&gt;&lt;w:lvlText w:val="%1."/&gt;&lt;w:lvlJc w:val="left"/&gt;&lt;w:pPr&gt;&lt;w:ind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w:abstractNumId="41" w15:restartNumberingAfterBreak="0"&gt;&lt;w:nsid w:val="7B5F356D"/&gt;&lt;w:multiLevelType w:val="hybridMultilevel"/&gt;&lt;w:tmpl w:val="A790A7FA"/&gt;&lt;w:lvl w:ilvl="0" w:tplc="9740F3B2"&gt;&lt;w:numFmt w:val="bullet"/&gt;&lt;w:lvlText w:val="•"/&gt;&lt;w:lvlJc w:val="left"/&gt;&lt;w:pPr&gt;&lt;w:ind w:left="720" w:hanging="360"/&gt;&lt;/w:pPr&gt;&lt;w:rPr&gt;&lt;w:rFonts w:ascii="Segoe UI Light" w:eastAsiaTheme="minorHAnsi" w:hAnsi="Segoe UI Light" w:cs="Segoe UI Light"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w:hint="default"/&gt;&lt;/w:rPr&gt;&lt;/w:lvl&gt;&lt;/w:abstractNum&gt;&lt;w:num w:numId="1"&gt;&lt;w:abstractNumId w:val="32"/&gt;&lt;/w:num&gt;&lt;w:num w:numId="2"&gt;&lt;w:abstractNumId w:val="18"/&gt;&lt;/w:num&gt;&lt;w:num w:numId="3"&gt;&lt;w:abstractNumId w:val="21"/&gt;&lt;/w:num&gt;&lt;w:num w:numId="4"&gt;&lt;w:abstractNumId w:val="30"/&gt;&lt;/w:num&gt;&lt;w:num w:numId="5"&gt;&lt;w:abstractNumId w:val="14"/&gt;&lt;/w:num&gt;&lt;w:num w:numId="6"&gt;&lt;w:abstractNumId w:val="41"/&gt;&lt;/w:num&gt;&lt;w:num w:numId="7"&gt;&lt;w:abstractNumId w:val="10"/&gt;&lt;/w:num&gt;&lt;w:num w:numId="8"&gt;&lt;w:abstractNumId w:val="25"/&gt;&lt;/w:num&gt;&lt;w:num w:numId="9"&gt;&lt;w:abstractNumId w:val="35"/&gt;&lt;/w:num&gt;&lt;w:num w:numId="10"&gt;&lt;w:abstractNumId w:val="28"/&gt;&lt;/w:num&gt;&lt;w:num w:numId="11"&gt;&lt;w:abstractNumId w:val="38"/&gt;&lt;/w:num&gt;&lt;w:num w:numId="12"&gt;&lt;w:abstractNumId w:val="9"/&gt;&lt;/w:num&gt;&lt;w:num w:numId="13"&gt;&lt;w:abstractNumId w:val="7"/&gt;&lt;/w:num&gt;&lt;w:num w:numId="14"&gt;&lt;w:abstractNumId w:val="6"/&gt;&lt;/w:num&gt;&lt;w:num w:numId="15"&gt;&lt;w:abstractNumId w:val="5"/&gt;&lt;/w:num&gt;&lt;w:num w:numId="16"&gt;&lt;w:abstractNumId w:val="4"/&gt;&lt;/w:num&gt;&lt;w:num w:numId="17"&gt;&lt;w:abstractNumId w:val="8"/&gt;&lt;/w:num&gt;&lt;w:num w:numId="18"&gt;&lt;w:abstractNumId w:val="3"/&gt;&lt;/w:num&gt;&lt;w:num w:numId="19"&gt;&lt;w:abstractNumId w:val="2"/&gt;&lt;/w:num&gt;&lt;w:num w:numId="20"&gt;&lt;w:abstractNumId w:val="1"/&gt;&lt;/w:num&gt;&lt;w:num w:numId="21"&gt;&lt;w:abstractNumId w:val="0"/&gt;&lt;/w:num&gt;&lt;w:num w:numId="22"&gt;&lt;w:abstractNumId w:val="14"/&gt;&lt;/w:num&gt;&lt;w:num w:numId="23"&gt;&lt;w:abstractNumId w:val="21"/&gt;&lt;/w:num&gt;&lt;w:num w:numId="24"&gt;&lt;w:abstractNumId w:val="14"/&gt;&lt;/w:num&gt;&lt;w:num w:numId="25"&gt;&lt;w:abstractNumId w:val="24"/&gt;&lt;/w:num&gt;&lt;w:num w:numId="26"&gt;&lt;w:abstractNumId w:val="14"/&gt;&lt;/w:num&gt;&lt;w:num w:numId="27"&gt;&lt;w:abstractNumId w:val="24"/&gt;&lt;/w:num&gt;&lt;w:num w:numId="28"&gt;&lt;w:abstractNumId w:val="13"/&gt;&lt;/w:num&gt;&lt;w:num w:numId="29"&gt;&lt;w:abstractNumId w:val="19"/&gt;&lt;/w:num&gt;&lt;w:num w:numId="30"&gt;&lt;w:abstractNumId w:val="31"/&gt;&lt;/w:num&gt;&lt;w:num w:numId="31"&gt;&lt;w:abstractNumId w:val="20"/&gt;&lt;/w:num&gt;&lt;w:num w:numId="32"&gt;&lt;w:abstractNumId w:val="27"/&gt;&lt;/w:num&gt;&lt;w:num w:numId="33"&gt;&lt;w:abstractNumId w:val="39"/&gt;&lt;/w:num&gt;&lt;w:num w:numId="34"&gt;&lt;w:abstractNumId w:val="29"/&gt;&lt;/w:num&gt;&lt;w:num w:numId="35"&gt;&lt;w:abstractNumId w:val="11"/&gt;&lt;/w:num&gt;&lt;w:num w:numId="36"&gt;&lt;w:abstractNumId w:val="37"/&gt;&lt;/w:num&gt;&lt;w:num w:numId="37"&gt;&lt;w:abstractNumId w:val="12"/&gt;&lt;/w:num&gt;&lt;w:num w:numId="38"&gt;&lt;w:abstractNumId w:val="40"/&gt;&lt;/w:num&gt;&lt;w:num w:numId="39"&gt;&lt;w:abstractNumId w:val="17"/&gt;&lt;/w:num&gt;&lt;w:num w:numId="40"&gt;&lt;w:abstractNumId w:val="16"/&gt;&lt;/w:num&gt;&lt;w:num w:numId="41"&gt;&lt;w:abstractNumId w:val="34"/&gt;&lt;/w:num&gt;&lt;w:num w:numId="42"&gt;&lt;w:abstractNumId w:val="33"/&gt;&lt;/w:num&gt;&lt;w:num w:numId="43"&gt;&lt;w:abstractNumId w:val="23"/&gt;&lt;/w:num&gt;&lt;w:num w:numId="44"&gt;&lt;w:abstractNumId w:val="36"/&gt;&lt;/w:num&gt;&lt;w:num w:numId="45"&gt;&lt;w:abstractNumId w:val="22"/&gt;&lt;/w:num&gt;&lt;w:num w:numId="46"&gt;&lt;w:abstractNumId w:val="26"/&gt;&lt;/w:num&gt;&lt;w:num w:numId="47"&gt;&lt;w:abstractNumId w:val="15"/&gt;&lt;w:lvlOverride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w:eastAsiaTheme="minorHAnsi" w:hAnsiTheme="minorHAnsi" w:cstheme="minorBidi"/&gt;&lt;w:sz w:val="22"/&gt;&lt;w:szCs w:val="22"/&gt;&lt;w:lang w:val="en-US" w:eastAsia="en-US" w:bidi="ar-SA"/&gt;&lt;/w:rPr&gt;&lt;/w:rPrDefault&gt;&lt;w:pPrDefault&gt;&lt;w:pPr&gt;&lt;w:spacing w:after="200" w:line="276" w:lineRule="auto"/&gt;&lt;/w:pPr&gt;&lt;/w:pPrDefault&gt;&lt;/w:docDefaults&gt;&lt;w:style w:type="paragraph" w:default="1" w:styleId="Normal"&gt;&lt;w:name w:val="Normal"/&gt;&lt;w:qFormat/&gt;&lt;w:rsid w:val="00027055"/&gt;&lt;w:pPr&gt;&lt;w:spacing w:before="140" w:after="140" w:line="280" w:lineRule="exact"/&gt;&lt;/w:pPr&gt;&lt;w:rPr&gt;&lt;w:rFonts w:ascii="Segoe UI" w:hAnsi="Segoe UI" w:cs="Segoe UI"/&gt;&lt;w:color w:val="000000"/&gt;&lt;w:sz w:val="20"/&gt;&lt;w:szCs w:val="20"/&gt;&lt;w:shd w:val="clear" w:color="auto" w:fill="FFFFFF"/&gt;&lt;/w:rPr&gt;&lt;/w:style&gt;&lt;w:style w:type="paragraph" w:styleId="Heading1"&gt;&lt;w:name w:val="heading 1"/&gt;&lt;w:next w:val="BodyText"/&gt;&lt;w:link w:val="Heading1Char"/&gt;&lt;w:uiPriority w:val="9"/&gt;&lt;w:qFormat/&gt;&lt;w:rsid w:val="00093885"/&gt;&lt;w:pPr&gt;&lt;w:keepNext/&gt;&lt;w:keepLines/&gt;&lt;w:widowControl w:val="0"/&gt;&lt;w:spacing w:before="360" w:after="140" w:line="360" w:lineRule="exact"/&gt;&lt;w:outlineLvl w:val="0"/&gt;&lt;/w:pPr&gt;&lt;w:rPr&gt;&lt;w:rFonts w:ascii="Segoe UI Semibold" w:hAnsi="Segoe UI Semibold" w:cs="Segoe UI Light"/&gt;&lt;w:color w:val="000000"/&gt;&lt;w:sz w:val="24"/&gt;&lt;w:szCs w:val="24"/&gt;&lt;/w:rPr&gt;&lt;/w:style&gt;&lt;w:style w:type="paragraph" w:styleId="Heading2"&gt;&lt;w:name w:val="heading 2"/&gt;&lt;w:next w:val="BodyText"/&gt;&lt;w:link w:val="Heading2Char"/&gt;&lt;w:uiPriority w:val="9"/&gt;&lt;w:unhideWhenUsed/&gt;&lt;w:qFormat/&gt;&lt;w:rsid w:val="00093885"/&gt;&lt;w:pPr&gt;&lt;w:keepNext/&gt;&lt;w:keepLines/&gt;&lt;w:widowControl w:val="0"/&gt;&lt;w:spacing w:before="280" w:after="0" w:line="280" w:lineRule="exact"/&gt;&lt;w:outlineLvl w:val="1"/&gt;&lt;/w:pPr&gt;&lt;w:rPr&gt;&lt;w:rFonts w:ascii="Segoe UI Semibold" w:hAnsi="Segoe UI Semibold" w:cs="Segoe UI Light"/&gt;&lt;w:color w:val="000000"/&gt;&lt;w:sz w:val="20"/&gt;&lt;w:szCs w:val="20"/&gt;&lt;/w:rPr&gt;&lt;/w:style&gt;&lt;w:style w:type="paragraph" w:styleId="Heading3"&gt;&lt;w:name w:val="heading 3"/&gt;&lt;w:next w:val="BodyText"/&gt;&lt;w:link w:val="Heading3Char"/&gt;&lt;w:uiPriority w:val="9"/&gt;&lt;w:unhideWhenUsed/&gt;&lt;w:qFormat/&gt;&lt;w:rsid w:val="00093885"/&gt;&lt;w:pPr&gt;&lt;w:keepNext/&gt;&lt;w:keepLines/&gt;&lt;w:spacing w:before="280" w:after="0" w:line="280" w:lineRule="exact"/&gt;&lt;w:outlineLvl w:val="2"/&gt;&lt;/w:pPr&gt;&lt;w:rPr&gt;&lt;w:rFonts w:ascii="Segoe UI Semibold" w:eastAsiaTheme="majorEastAsia" w:hAnsi="Segoe UI Semibold" w:cs="Segoe UI Semibold"/&gt;&lt;w:i/&gt;&lt;w:sz w:val="20"/&gt;&lt;w:szCs w:val="20"/&gt;&lt;/w:rPr&gt;&lt;/w:style&gt;&lt;w:style w:type="paragraph" w:styleId="Heading4"&gt;&lt;w:name w:val="heading 4"/&gt;&lt;w:basedOn w:val="Normal"/&gt;&lt;w:next w:val="Normal"/&gt;&lt;w:link w:val="Heading4Char"/&gt;&lt;w:uiPriority w:val="9"/&gt;&lt;w:unhideWhenUsed/&gt;&lt;w:qFormat/&gt;&lt;w:rsid w:val="00093885"/&gt;&lt;w:pPr&gt;&lt;w:keepNext/&gt;&lt;w:keepLines/&gt;&lt;w:spacing w:after="0"/&gt;&lt;w:outlineLvl w:val="3"/&gt;&lt;/w:pPr&gt;&lt;w:rPr&gt;&lt;w:rFonts w:eastAsiaTheme="majorEastAsia"/&gt;&lt;w:iCs/&gt;&lt;w:color w:val="auto"/&gt;&lt;w:u w:val="single"/&gt;&lt;/w:rPr&gt;&lt;/w:style&gt;&lt;w:style w:type="paragraph" w:styleId="Heading5"&gt;&lt;w:name w:val="heading 5"/&gt;&lt;w:basedOn w:val="Normal"/&gt;&lt;w:next w:val="Normal"/&gt;&lt;w:link w:val="Heading5Char"/&gt;&lt;w:uiPriority w:val="9"/&gt;&lt;w:unhideWhenUsed/&gt;&lt;w:qFormat/&gt;&lt;w:rsid w:val="006250D3"/&gt;&lt;w:pPr&gt;&lt;w:keepNext/&gt;&lt;w:keepLines/&gt;&lt;w:spacing w:before="40" w:after="0"/&gt;&lt;w:outlineLvl w:val="4"/&gt;&lt;/w:pPr&gt;&lt;w:rPr&gt;&lt;w:rFonts w:asciiTheme="majorHAnsi" w:eastAsiaTheme="majorEastAsia" w:hAnsiTheme="majorHAnsi" w:cstheme="majorBidi"/&gt;&lt;w:color w:val="365F91" w:themeColor="accent1" w:themeShade="BF"/&gt;&lt;/w:rPr&gt;&lt;/w:style&gt;&lt;w:style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w:styleId="BodyText"&gt;&lt;w:name w:val="Body Text"/&gt;&lt;w:link w:val="BodyTextChar"/&gt;&lt;w:uiPriority w:val="99"/&gt;&lt;w:unhideWhenUsed/&gt;&lt;w:qFormat/&gt;&lt;w:rsid w:val="0050552D"/&gt;&lt;w:pPr&gt;&lt;w:spacing w:before="140" w:after="140" w:line="280" w:lineRule="exact"/&gt;&lt;/w:pPr&gt;&lt;w:rPr&gt;&lt;w:rFonts w:ascii="Segoe UI" w:hAnsi="Segoe UI" w:cs="Segoe UI"/&gt;&lt;w:color w:val="000000"/&gt;&lt;w:sz w:val="20"/&gt;&lt;w:szCs w:val="20"/&gt;&lt;/w:rPr&gt;&lt;/w:style&gt;&lt;w:style w:type="character" w:customStyle="1" w:styleId="BodyTextChar"&gt;&lt;w:name w:val="Body Text Char"/&gt;&lt;w:basedOn w:val="DefaultParagraphFont"/&gt;&lt;w:link w:val="BodyText"/&gt;&lt;w:uiPriority w:val="99"/&gt;&lt;w:rsid w:val="0050552D"/&gt;&lt;w:rPr&gt;&lt;w:rFonts w:ascii="Segoe UI" w:hAnsi="Segoe UI" w:cs="Segoe UI"/&gt;&lt;w:color w:val="000000"/&gt;&lt;w:sz w:val="20"/&gt;&lt;w:szCs w:val="20"/&gt;&lt;/w:rPr&gt;&lt;/w:style&gt;&lt;w:style w:type="paragraph" w:customStyle="1" w:styleId="AddressSignature"&gt;&lt;w:name w:val="Address/Signature"/&gt;&lt;w:basedOn w:val="BodyText"/&gt;&lt;w:qFormat/&gt;&lt;w:rsid w:val="0050552D"/&gt;&lt;w:pPr&gt;&lt;w:spacing w:before="0" w:after="0"/&gt;&lt;/w:pPr&gt;&lt;/w:style&gt;&lt;w:style w:type="paragraph" w:styleId="BalloonText"&gt;&lt;w:name w:val="Balloon Text"/&gt;&lt;w:basedOn w:val="Normal"/&gt;&lt;w:link w:val="BalloonTextChar"/&gt;&lt;w:uiPriority w:val="99"/&gt;&lt;w:semiHidden/&gt;&lt;w:unhideWhenUsed/&gt;&lt;w:rsid w:val="0050552D"/&gt;&lt;w:pPr&gt;&lt;w:spacing w:line="240" w:lineRule="auto"/&gt;&lt;/w:pPr&gt;&lt;w:rPr&gt;&lt;w:sz w:val="18"/&gt;&lt;w:szCs w:val="18"/&gt;&lt;/w:rPr&gt;&lt;/w:style&gt;&lt;w:style w:type="character" w:customStyle="1" w:styleId="BalloonTextChar"&gt;&lt;w:name w:val="Balloon Text Char"/&gt;&lt;w:basedOn w:val="DefaultParagraphFont"/&gt;&lt;w:link w:val="BalloonText"/&gt;&lt;w:uiPriority w:val="99"/&gt;&lt;w:semiHidden/&gt;&lt;w:rsid w:val="0050552D"/&gt;&lt;w:rPr&gt;&lt;w:rFonts w:ascii="Segoe UI" w:hAnsi="Segoe UI" w:cs="Segoe UI"/&gt;&lt;w:color w:val="000000"/&gt;&lt;w:sz w:val="18"/&gt;&lt;w:szCs w:val="18"/&gt;&lt;/w:rPr&gt;&lt;/w:style&gt;&lt;w:style w:type="paragraph" w:customStyle="1" w:styleId="BasicParagraph"&gt;&lt;w:name w:val="[Basic Paragraph]"/&gt;&lt;w:basedOn w:val="Normal"/&gt;&lt;w:uiPriority w:val="99"/&gt;&lt;w:rsid w:val="00266456"/&gt;&lt;w:rPr&gt;&lt;w:rFonts w:ascii="Minion Pro" w:hAnsi="Minion Pro" w:cs="Minion Pro"/&gt;&lt;w:sz w:val="24"/&gt;&lt;w:szCs w:val="24"/&gt;&lt;/w:rPr&gt;&lt;/w:style&gt;&lt;w:style w:type="character" w:customStyle="1" w:styleId="BodyTextBold"&gt;&lt;w:name w:val="Body Text Bold"/&gt;&lt;w:uiPriority w:val="1"/&gt;&lt;w:qFormat/&gt;&lt;w:rsid w:val="0050552D"/&gt;&lt;w:rPr&gt;&lt;w:b/&gt;&lt;w:color w:val="000000" w:themeColor="text1"/&gt;&lt;/w:rPr&gt;&lt;/w:style&gt;&lt;w:style w:type="character" w:customStyle="1" w:styleId="Heading3Char"&gt;&lt;w:name w:val="Heading 3 Char"/&gt;&lt;w:basedOn w:val="DefaultParagraphFont"/&gt;&lt;w:link w:val="Heading3"/&gt;&lt;w:uiPriority w:val="9"/&gt;&lt;w:rsid w:val="00093885"/&gt;&lt;w:rPr&gt;&lt;w:rFonts w:ascii="Segoe UI Semibold" w:eastAsiaTheme="majorEastAsia" w:hAnsi="Segoe UI Semibold" w:cs="Segoe UI Semibold"/&gt;&lt;w:i/&gt;&lt;w:sz w:val="20"/&gt;&lt;w:szCs w:val="20"/&gt;&lt;/w:rPr&gt;&lt;/w:style&gt;&lt;w:style w:type="paragraph" w:styleId="Footer"&gt;&lt;w:name w:val="footer"/&gt;&lt;w:link w:val="FooterChar"/&gt;&lt;w:uiPriority w:val="99"/&gt;&lt;w:unhideWhenUsed/&gt;&lt;w:rsid w:val="0050552D"/&gt;&lt;w:pPr&gt;&lt;w:tabs&gt;&lt;w:tab w:val="center" w:pos="4680"/&gt;&lt;w:tab w:val="right" w:pos="9360"/&gt;&lt;/w:tabs&gt;&lt;w:spacing w:line="240" w:lineRule="auto"/&gt;&lt;/w:pPr&gt;&lt;w:rPr&gt;&lt;w:rFonts w:ascii="Segoe UI" w:hAnsi="Segoe UI" w:cs="Segoe UI"/&gt;&lt;w:color w:val="808080" w:themeColor="background1" w:themeShade="80"/&gt;&lt;w:sz w:val="10"/&gt;&lt;w:szCs w:val="20"/&gt;&lt;/w:rPr&gt;&lt;/w:style&gt;&lt;w:style w:type="character" w:customStyle="1" w:styleId="FooterChar"&gt;&lt;w:name w:val="Footer Char"/&gt;&lt;w:basedOn w:val="DefaultParagraphFont"/&gt;&lt;w:link w:val="Footer"/&gt;&lt;w:uiPriority w:val="99"/&gt;&lt;w:rsid w:val="0050552D"/&gt;&lt;w:rPr&gt;&lt;w:rFonts w:ascii="Segoe UI" w:hAnsi="Segoe UI" w:cs="Segoe UI"/&gt;&lt;w:color w:val="808080" w:themeColor="background1" w:themeShade="80"/&gt;&lt;w:sz w:val="10"/&gt;&lt;w:szCs w:val="20"/&gt;&lt;/w:rPr&gt;&lt;/w:style&gt;&lt;w:style w:type="character" w:customStyle="1" w:styleId="Heading1Char"&gt;&lt;w:name w:val="Heading 1 Char"/&gt;&lt;w:basedOn w:val="DefaultParagraphFont"/&gt;&lt;w:link w:val="Heading1"/&gt;&lt;w:uiPriority w:val="9"/&gt;&lt;w:rsid w:val="00093885"/&gt;&lt;w:rPr&gt;&lt;w:rFonts w:ascii="Segoe UI Semibold" w:hAnsi="Segoe UI Semibold" w:cs="Segoe UI Light"/&gt;&lt;w:color w:val="000000"/&gt;&lt;w:sz w:val="24"/&gt;&lt;w:szCs w:val="24"/&gt;&lt;/w:rPr&gt;&lt;/w:style&gt;&lt;w:style w:type="paragraph" w:styleId="Header"&gt;&lt;w:name w:val="header"/&gt;&lt;w:link w:val="HeaderChar"/&gt;&lt;w:uiPriority w:val="99"/&gt;&lt;w:unhideWhenUsed/&gt;&lt;w:rsid w:val="0050552D"/&gt;&lt;w:pPr&gt;&lt;w:tabs&gt;&lt;w:tab w:val="center" w:pos="4680"/&gt;&lt;w:tab w:val="right" w:pos="9360"/&gt;&lt;/w:tabs&gt;&lt;w:spacing w:after="0" w:line="240" w:lineRule="auto"/&gt;&lt;/w:pPr&gt;&lt;w:rPr&gt;&lt;w:rFonts w:ascii="Segoe UI" w:hAnsi="Segoe UI" w:cs="Segoe UI"/&gt;&lt;w:color w:val="808080" w:themeColor="background1" w:themeShade="80"/&gt;&lt;w:sz w:val="20"/&gt;&lt;w:szCs w:val="20"/&gt;&lt;/w:rPr&gt;&lt;/w:style&gt;&lt;w:style w:type="character" w:customStyle="1" w:styleId="HeaderChar"&gt;&lt;w:name w:val="Header Char"/&gt;&lt;w:basedOn w:val="DefaultParagraphFont"/&gt;&lt;w:link w:val="Header"/&gt;&lt;w:uiPriority w:val="99"/&gt;&lt;w:rsid w:val="0050552D"/&gt;&lt;w:rPr&gt;&lt;w:rFonts w:ascii="Segoe UI" w:hAnsi="Segoe UI" w:cs="Segoe UI"/&gt;&lt;w:color w:val="808080" w:themeColor="background1" w:themeShade="80"/&gt;&lt;w:sz w:val="20"/&gt;&lt;w:szCs w:val="20"/&gt;&lt;/w:rPr&gt;&lt;/w:style&gt;&lt;w:style w:type="character" w:styleId="IntenseEmphasis"&gt;&lt;w:name w:val="Intense Emphasis"/&gt;&lt;w:basedOn w:val="DefaultParagraphFont"/&gt;&lt;w:uiPriority w:val="21"/&gt;&lt;w:qFormat/&gt;&lt;w:rsid w:val="0050552D"/&gt;&lt;w:rPr&gt;&lt;w:i/&gt;&lt;w:iCs/&gt;&lt;w:color w:val="4F81BD" w:themeColor="accent1"/&gt;&lt;/w:rPr&gt;&lt;/w:style&gt;&lt;w:style w:type="character" w:customStyle="1" w:styleId="Heading2Char"&gt;&lt;w:name w:val="Heading 2 Char"/&gt;&lt;w:basedOn w:val="DefaultParagraphFont"/&gt;&lt;w:link w:val="Heading2"/&gt;&lt;w:uiPriority w:val="9"/&gt;&lt;w:rsid w:val="00093885"/&gt;&lt;w:rPr&gt;&lt;w:rFonts w:ascii="Segoe UI Semibold" w:hAnsi="Segoe UI Semibold" w:cs="Segoe UI Light"/&gt;&lt;w:color w:val="000000"/&gt;&lt;w:sz w:val="20"/&gt;&lt;w:szCs w:val="20"/&gt;&lt;/w:rPr&gt;&lt;/w:style&gt;&lt;w:style w:type="character" w:styleId="IntenseReference"&gt;&lt;w:name w:val="Intense Reference"/&gt;&lt;w:basedOn w:val="DefaultParagraphFont"/&gt;&lt;w:uiPriority w:val="32"/&gt;&lt;w:rsid w:val="0050552D"/&gt;&lt;w:rPr&gt;&lt;w:b/&gt;&lt;w:bCs/&gt;&lt;w:smallCaps/&gt;&lt;w:color w:val="4F81BD" w:themeColor="accent1"/&gt;&lt;w:spacing w:val="5"/&gt;&lt;/w:rPr&gt;&lt;/w:style&gt;&lt;w:style w:type="paragraph" w:styleId="ListBullet"&gt;&lt;w:name w:val="List Bullet"/&gt;&lt;w:uiPriority w:val="99"/&gt;&lt;w:unhideWhenUsed/&gt;&lt;w:rsid w:val="009C4731"/&gt;&lt;w:pPr&gt;&lt;w:numPr&gt;&lt;w:numId w:val="26"/&gt;&lt;/w:numPr&gt;&lt;w:spacing w:before="70" w:after="70" w:line="280" w:lineRule="exact"/&gt;&lt;/w:pPr&gt;&lt;w:rPr&gt;&lt;w:rFonts w:ascii="Segoe UI" w:hAnsi="Segoe UI" w:cs="Segoe UI"/&gt;&lt;w:color w:val="000000"/&gt;&lt;w:sz w:val="20"/&gt;&lt;w:szCs w:val="20"/&gt;&lt;/w:rPr&gt;&lt;/w:style&gt;&lt;w:style w:type="paragraph" w:styleId="ListBullet2"&gt;&lt;w:name w:val="List Bullet 2"/&gt;&lt;w:uiPriority w:val="99"/&gt;&lt;w:unhideWhenUsed/&gt;&lt;w:rsid w:val="009C4731"/&gt;&lt;w:pPr&gt;&lt;w:numPr&gt;&lt;w:numId w:val="27"/&gt;&lt;/w:numPr&gt;&lt;w:spacing w:before="70" w:after="70" w:line="280" w:lineRule="exact"/&gt;&lt;/w:pPr&gt;&lt;w:rPr&gt;&lt;w:rFonts w:ascii="Segoe UI" w:hAnsi="Segoe UI" w:cs="Segoe UI"/&gt;&lt;w:color w:val="000000"/&gt;&lt;w:sz w:val="20"/&gt;&lt;w:szCs w:val="20"/&gt;&lt;/w:rPr&gt;&lt;/w:style&gt;&lt;w:style w:type="paragraph" w:styleId="Quote"&gt;&lt;w:name w:val="Quote"/&gt;&lt;w:next w:val="Normal"/&gt;&lt;w:link w:val="QuoteChar"/&gt;&lt;w:uiPriority w:val="29"/&gt;&lt;w:qFormat/&gt;&lt;w:rsid w:val="0050552D"/&gt;&lt;w:pPr&gt;&lt;w:spacing w:line="200" w:lineRule="atLeast"/&gt;&lt;/w:pPr&gt;&lt;w:rPr&gt;&lt;w:rFonts w:ascii="Segoe UI" w:hAnsi="Segoe UI" w:cs="Segoe UI"/&gt;&lt;w:color w:val="1C8E75"/&gt;&lt;w:sz w:val="36"/&gt;&lt;w:szCs w:val="36"/&gt;&lt;/w:rPr&gt;&lt;/w:style&gt;&lt;w:style w:type="character" w:customStyle="1" w:styleId="QuoteChar"&gt;&lt;w:name w:val="Quote Char"/&gt;&lt;w:basedOn w:val="DefaultParagraphFont"/&gt;&lt;w:link w:val="Quote"/&gt;&lt;w:uiPriority w:val="29"/&gt;&lt;w:rsid w:val="0050552D"/&gt;&lt;w:rPr&gt;&lt;w:rFonts w:ascii="Segoe UI" w:hAnsi="Segoe UI" w:cs="Segoe UI"/&gt;&lt;w:color w:val="1C8E75"/&gt;&lt;w:sz w:val="36"/&gt;&lt;w:szCs w:val="36"/&gt;&lt;/w:rPr&gt;&lt;/w:style&gt;&lt;w:style w:type="paragraph" w:customStyle="1" w:styleId="Style1"&gt;&lt;w:name w:val="Style1"/&gt;&lt;w:basedOn w:val="Heading2"/&gt;&lt;w:qFormat/&gt;&lt;w:rsid w:val="0050552D"/&gt;&lt;w:pPr&gt;&lt;w:spacing w:before="0" w:line="240" w:lineRule="auto"/&gt;&lt;w:ind w:left="720" w:hanging="720"/&gt;&lt;/w:pPr&gt;&lt;w:rPr&gt;&lt;w:rFonts w:ascii="Segoe UI" w:hAnsi="Segoe UI"/&gt;&lt;w:sz w:val="16"/&gt;&lt;w:szCs w:val="16"/&gt;&lt;/w:rPr&gt;&lt;/w:style&gt;&lt;w:style w:type="table" w:styleId="TableGrid"&gt;&lt;w:name w:val="Table Grid"/&gt;&lt;w:basedOn w:val="TableNormal"/&gt;&lt;w:uiPriority w:val="39"/&gt;&lt;w:rsid w:val="0050552D"/&gt;&lt;w:pPr&gt;&lt;w:spacing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w:styleId="PlaceholderText"&gt;&lt;w:name w:val="Placeholder Text"/&gt;&lt;w:basedOn w:val="DefaultParagraphFont"/&gt;&lt;w:uiPriority w:val="99"/&gt;&lt;w:semiHidden/&gt;&lt;w:rsid w:val="0050552D"/&gt;&lt;w:rPr&gt;&lt;w:color w:val="808080"/&gt;&lt;/w:rPr&gt;&lt;/w:style&gt;&lt;w:style w:type="character" w:customStyle="1" w:styleId="Heading4Char"&gt;&lt;w:name w:val="Heading 4 Char"/&gt;&lt;w:basedOn w:val="DefaultParagraphFont"/&gt;&lt;w:link w:val="Heading4"/&gt;&lt;w:uiPriority w:val="9"/&gt;&lt;w:rsid w:val="00093885"/&gt;&lt;w:rPr&gt;&lt;w:rFonts w:ascii="Segoe UI" w:eastAsiaTheme="majorEastAsia" w:hAnsi="Segoe UI" w:cs="Segoe UI"/&gt;&lt;w:iCs/&gt;&lt;w:sz w:val="20"/&gt;&lt;w:szCs w:val="20"/&gt;&lt;w:u w:val="single"/&gt;&lt;/w:rPr&gt;&lt;/w:style&gt;&lt;w:style w:type="paragraph" w:customStyle="1" w:styleId="TableTitle"&gt;&lt;w:name w:val="Table_Title"/&gt;&lt;w:next w:val="BodyText"/&gt;&lt;w:link w:val="TableTitleChar"/&gt;&lt;w:rsid w:val="00093885"/&gt;&lt;w:pPr&gt;&lt;w:keepNext/&gt;&lt;w:keepLines/&gt;&lt;w:widowControl w:val="0"/&gt;&lt;w:spacing w:before="280" w:after="140" w:line="280" w:lineRule="exact"/&gt;&lt;w:ind w:left="1152" w:hanging="1152"/&gt;&lt;/w:pPr&gt;&lt;w:rPr&gt;&lt;w:rFonts w:ascii="Segoe UI" w:hAnsi="Segoe UI" w:cs="Segoe UI Semibold"/&gt;&lt;w:b/&gt;&lt;w:sz w:val="20"/&gt;&lt;w:szCs w:val="20"/&gt;&lt;/w:rPr&gt;&lt;/w:style&gt;&lt;w:style w:type="paragraph" w:customStyle="1" w:styleId="TableText"&gt;&lt;w:name w:val="Table_Text"/&gt;&lt;w:rsid w:val="00093885"/&gt;&lt;w:pPr&gt;&lt;w:spacing w:before="60" w:after="0" w:line="240" w:lineRule="exact"/&gt;&lt;/w:pPr&gt;&lt;w:rPr&gt;&lt;w:rFonts w:ascii="Segoe UI" w:hAnsi="Segoe UI" w:cs="Segoe UI"/&gt;&lt;w:sz w:val="20"/&gt;&lt;w:szCs w:val="20"/&gt;&lt;/w:rPr&gt;&lt;/w:style&gt;&lt;w:style w:type="paragraph" w:customStyle="1" w:styleId="TableReference"&gt;&lt;w:name w:val="Table_Reference"/&gt;&lt;w:rsid w:val="00093885"/&gt;&lt;w:pPr&gt;&lt;w:spacing w:after="0" w:line="240" w:lineRule="auto"/&gt;&lt;w:ind w:left="634" w:hanging="634"/&gt;&lt;/w:pPr&gt;&lt;w:rPr&gt;&lt;w:rFonts w:ascii="Segoe UI" w:eastAsia="Times New Roman" w:hAnsi="Segoe UI" w:cs="Segoe UI"/&gt;&lt;w:sz w:val="16"/&gt;&lt;w:szCs w:val="16"/&gt;&lt;/w:rPr&gt;&lt;/w:style&gt;&lt;w:style w:type="paragraph" w:customStyle="1" w:styleId="TableColumnHeading"&gt;&lt;w:name w:val="Table_Column Heading"/&gt;&lt;w:rsid w:val="00093885"/&gt;&lt;w:pPr&gt;&lt;w:spacing w:before="60" w:after="0" w:line="240" w:lineRule="exact"/&gt;&lt;/w:pPr&gt;&lt;w:rPr&gt;&lt;w:rFonts w:ascii="Segoe UI Semibold" w:hAnsi="Segoe UI Semibold" w:cs="Segoe UI"/&gt;&lt;w:sz w:val="20"/&gt;&lt;w:szCs w:val="20"/&gt;&lt;/w:rPr&gt;&lt;/w:style&gt;&lt;w:style w:type="paragraph" w:customStyle="1" w:styleId="TableBullets"&gt;&lt;w:name w:val="Table_Bullets"/&gt;&lt;w:basedOn w:val="TableText"/&gt;&lt;w:rsid w:val="00093885"/&gt;&lt;w:pPr&gt;&lt;w:numPr&gt;&lt;w:numId w:val="28"/&gt;&lt;/w:numPr&gt;&lt;w:ind w:left="144" w:hanging="144"/&gt;&lt;/w:pPr&gt;&lt;/w:style&gt;&lt;w:style w:type="character" w:customStyle="1" w:styleId="TableTitleChar"&gt;&lt;w:name w:val="Table_Title Char"/&gt;&lt;w:basedOn w:val="DefaultParagraphFont"/&gt;&lt;w:link w:val="TableTitle"/&gt;&lt;w:rsid w:val="00093885"/&gt;&lt;w:rPr&gt;&lt;w:rFonts w:ascii="Segoe UI" w:hAnsi="Segoe UI" w:cs="Segoe UI Semibold"/&gt;&lt;w:b/&gt;&lt;w:sz w:val="20"/&gt;&lt;w:szCs w:val="20"/&gt;&lt;/w:rPr&gt;&lt;/w:style&gt;&lt;w:style w:type="character" w:customStyle="1" w:styleId="Heading5Char"&gt;&lt;w:name w:val="Heading 5 Char"/&gt;&lt;w:basedOn w:val="DefaultParagraphFont"/&gt;&lt;w:link w:val="Heading5"/&gt;&lt;w:uiPriority w:val="9"/&gt;&lt;w:rsid w:val="006250D3"/&gt;&lt;w:rPr&gt;&lt;w:rFonts w:asciiTheme="majorHAnsi" w:eastAsiaTheme="majorEastAsia" w:hAnsiTheme="majorHAnsi" w:cstheme="majorBidi"/&gt;&lt;w:color w:val="365F91" w:themeColor="accent1" w:themeShade="BF"/&gt;&lt;w:sz w:val="20"/&gt;&lt;w:szCs w:val="20"/&gt;&lt;/w:rPr&gt;&lt;/w:style&gt;&lt;w:style w:type="character" w:styleId="CommentReference"&gt;&lt;w:name w:val="annotation reference"/&gt;&lt;w:basedOn w:val="DefaultParagraphFont"/&gt;&lt;w:uiPriority w:val="99"/&gt;&lt;w:semiHidden/&gt;&lt;w:unhideWhenUsed/&gt;&lt;w:rsid w:val="00B61EEE"/&gt;&lt;w:rPr&gt;&lt;w:sz w:val="16"/&gt;&lt;w:szCs w:val="16"/&gt;&lt;/w:rPr&gt;&lt;/w:style&gt;&lt;w:style w:type="paragraph" w:styleId="CommentText"&gt;&lt;w:name w:val="annotation text"/&gt;&lt;w:basedOn w:val="Normal"/&gt;&lt;w:link w:val="CommentTextChar"/&gt;&lt;w:uiPriority w:val="99"/&gt;&lt;w:unhideWhenUsed/&gt;&lt;w:rsid w:val="00B61EEE"/&gt;&lt;w:pPr&gt;&lt;w:spacing w:line="240" w:lineRule="auto"/&gt;&lt;/w:pPr&gt;&lt;/w:style&gt;&lt;w:style w:type="character" w:customStyle="1" w:styleId="CommentTextChar"&gt;&lt;w:name w:val="Comment Text Char"/&gt;&lt;w:basedOn w:val="DefaultParagraphFont"/&gt;&lt;w:link w:val="CommentText"/&gt;&lt;w:uiPriority w:val="99"/&gt;&lt;w:rsid w:val="00B61EEE"/&gt;&lt;w:rPr&gt;&lt;w:rFonts w:ascii="Segoe UI" w:hAnsi="Segoe UI" w:cs="Segoe UI"/&gt;&lt;w:color w:val="000000"/&gt;&lt;w:sz w:val="20"/&gt;&lt;w:szCs w:val="20"/&gt;&lt;/w:rPr&gt;&lt;/w:style&gt;&lt;w:style w:type="paragraph" w:styleId="CommentSubject"&gt;&lt;w:name w:val="annotation subject"/&gt;&lt;w:basedOn w:val="CommentText"/&gt;&lt;w:next w:val="CommentText"/&gt;&lt;w:link w:val="CommentSubjectChar"/&gt;&lt;w:uiPriority w:val="99"/&gt;&lt;w:semiHidden/&gt;&lt;w:unhideWhenUsed/&gt;&lt;w:rsid w:val="00B61EEE"/&gt;&lt;w:rPr&gt;&lt;w:b/&gt;&lt;w:bCs/&gt;&lt;/w:rPr&gt;&lt;/w:style&gt;&lt;w:style w:type="character" w:customStyle="1" w:styleId="CommentSubjectChar"&gt;&lt;w:name w:val="Comment Subject Char"/&gt;&lt;w:basedOn w:val="CommentTextChar"/&gt;&lt;w:link w:val="CommentSubject"/&gt;&lt;w:uiPriority w:val="99"/&gt;&lt;w:semiHidden/&gt;&lt;w:rsid w:val="00B61EEE"/&gt;&lt;w:rPr&gt;&lt;w:rFonts w:ascii="Segoe UI" w:hAnsi="Segoe UI" w:cs="Segoe UI"/&gt;&lt;w:b/&gt;&lt;w:bCs/&gt;&lt;w:color w:val="000000"/&gt;&lt;w:sz w:val="20"/&gt;&lt;w:szCs w:val="20"/&gt;&lt;/w:rPr&gt;&lt;/w:style&gt;&lt;w:style w:type="paragraph" w:styleId="ListParagraph"&gt;&lt;w:name w:val="List Paragraph"/&gt;&lt;w:basedOn w:val="Normal"/&gt;&lt;w:uiPriority w:val="34"/&gt;&lt;w:qFormat/&gt;&lt;w:rsid w:val="00AA10D6"/&gt;&lt;w:pPr&gt;&lt;w:ind w:left="720"/&gt;&lt;w:contextualSpacing/&gt;&lt;/w:pPr&gt;&lt;/w:style&gt;&lt;w:style w:type="paragraph" w:styleId="FootnoteText"&gt;&lt;w:name w:val="footnote text"/&gt;&lt;w:basedOn w:val="Normal"/&gt;&lt;w:link w:val="FootnoteTextChar"/&gt;&lt;w:uiPriority w:val="99"/&gt;&lt;w:semiHidden/&gt;&lt;w:unhideWhenUsed/&gt;&lt;w:rsid w:val="0032252E"/&gt;&lt;w:pPr&gt;&lt;w:spacing w:before="0" w:after="0" w:line="240" w:lineRule="auto"/&gt;&lt;/w:pPr&gt;&lt;/w:style&gt;&lt;w:style w:type="character" w:customStyle="1" w:styleId="FootnoteTextChar"&gt;&lt;w:name w:val="Footnote Text Char"/&gt;&lt;w:basedOn w:val="DefaultParagraphFont"/&gt;&lt;w:link w:val="FootnoteText"/&gt;&lt;w:uiPriority w:val="99"/&gt;&lt;w:semiHidden/&gt;&lt;w:rsid w:val="0032252E"/&gt;&lt;w:rPr&gt;&lt;w:rFonts w:ascii="Segoe UI" w:hAnsi="Segoe UI" w:cs="Segoe UI"/&gt;&lt;w:color w:val="000000"/&gt;&lt;w:sz w:val="20"/&gt;&lt;w:szCs w:val="20"/&gt;&lt;/w:rPr&gt;&lt;/w:style&gt;&lt;w:style w:type="character" w:styleId="FootnoteReference"&gt;&lt;w:name w:val="footnote reference"/&gt;&lt;w:basedOn w:val="DefaultParagraphFont"/&gt;&lt;w:uiPriority w:val="99"/&gt;&lt;w:semiHidden/&gt;&lt;w:unhideWhenUsed/&gt;&lt;w:rsid w:val="0032252E"/&gt;&lt;w:rPr&gt;&lt;w:vertAlign w:val="superscript"/&gt;&lt;/w:rPr&gt;&lt;/w:style&gt;&lt;w:style w:type="paragraph" w:customStyle="1" w:styleId="Heading1a"&gt;&lt;w:name w:val="Heading 1a"/&gt;&lt;w:basedOn w:val="BodyText"/&gt;&lt;w:qFormat/&gt;&lt;w:rsid w:val="009412D3"/&gt;&lt;w:rPr&gt;&lt;w:b/&gt;&lt;w:bCs/&gt;&lt;w:u w:val="single"/&gt;&lt;/w:rPr&gt;&lt;/w:style&gt;&lt;w:style w:type="paragraph" w:customStyle="1" w:styleId="Heading2a-LIST"&gt;&lt;w:name w:val="Heading 2a - LIST"/&gt;&lt;w:basedOn w:val="BodyText"/&gt;&lt;w:qFormat/&gt;&lt;w:rsid w:val="009412D3"/&gt;&lt;w:pPr&gt;&lt;w:numPr&gt;&lt;w:numId w:val="32"/&gt;&lt;/w:numPr&gt;&lt;w:ind w:left="0"/&gt;&lt;/w:pPr&gt;&lt;w:rPr&gt;&lt;w:b/&gt;&lt;w:bCs/&gt;&lt;w:u w:val="single"/&gt;&lt;/w:rPr&gt;&lt;/w:style&gt;&lt;w:style w:type="paragraph" w:styleId="NoSpacing"&gt;&lt;w:name w:val="No Spacing"/&gt;&lt;w:uiPriority w:val="1"/&gt;&lt;w:qFormat/&gt;&lt;w:rsid w:val="00CB21EF"/&gt;&lt;w:pPr&gt;&lt;w:spacing w:after="0" w:line="240" w:lineRule="auto"/&gt;&lt;/w:pPr&gt;&lt;w:rPr&gt;&lt;w:rFonts w:ascii="Segoe UI" w:hAnsi="Segoe UI" w:cs="Segoe UI"/&gt;&lt;w:color w:val="000000"/&gt;&lt;w:sz w:val="20"/&gt;&lt;w:szCs w:val="20"/&gt;&lt;w:shd w:val="clear" w:color="auto" w:fill="FFFFFF"/&gt;&lt;/w:rPr&gt;&lt;/w:style&gt;&lt;/w:styles&gt;&lt;/pkg:xmlData&gt;&lt;/pkg:part&gt;&lt;/pkg:package&gt;
</Reference>
    <Date>2021-03-09T00:00:00</Date>
    <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wp14"&gt;&lt;w:body&gt;&lt;w:p w:rsidR="00000000" w:rsidRDefault="007404DE"&gt;&lt;w:r&gt;&lt;w:t&gt;RXR Glen Isle Partners LLC&lt;/w:t&gt;&lt;/w:r&gt;&lt;w:r&gt;&lt;w:br/&gt;&lt;w:t&gt;Technical Memorandum for Application for PUD Amendment – REVISED&lt;/w:t&gt;&lt;/w:r&gt;&lt;w:r&gt;&lt;w:br/&gt;&lt;/w:r&gt;&lt;w:r&gt;&lt;w:rPr&gt;&lt;w:i/&gt;&lt;w:iCs/&gt;&lt;/w:rPr&gt;&lt;w:t&gt;Garvies Point Mixed-Use Waterfront Development Project, City of Glen Cove, New York&lt;/w:t&gt;&lt;/w:r&gt;&lt;/w:p&gt;&lt;w:sectPr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wp14"&gt;&lt;w:abstractNum w:abstractNumId="0" w15:restartNumberingAfterBreak="0"&gt;&lt;w:nsid w:val="FFFFFF7C"/&gt;&lt;w:multiLevelType w:val="singleLevel"/&gt;&lt;w:tmpl w:val="6526E866"/&gt;&lt;w:lvl w:ilvl="0"&gt;&lt;w:start w:val="1"/&gt;&lt;w:numFmt w:val="decimal"/&gt;&lt;w:lvlText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w:val="95CC5CCC"/&gt;&lt;w:lvl w:ilvl="0"&gt;&lt;w:start w:val="1"/&gt;&lt;w:numFmt w:val="decimal"/&gt;&lt;w:lvlText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w:val="27904D64"/&gt;&lt;w:lvl w:ilvl="0"&gt;&lt;w:start w:val="1"/&gt;&lt;w:numFmt w:val="decimal"/&gt;&lt;w:lvlText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w:val="E6D875B8"/&gt;&lt;w:lvl w:ilvl="0"&gt;&lt;w:start w:val="1"/&gt;&lt;w:numFmt w:val="decimal"/&gt;&lt;w:lvlText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w:val="C846A10A"/&gt;&lt;w:lvl w:ilvl="0"&gt;&lt;w:start w:val="1"/&gt;&lt;w:numFmt w:val="bullet"/&gt;&lt;w:lvlText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w:val="0B6EBE4A"/&gt;&lt;w:lvl w:ilvl="0"&gt;&lt;w:start w:val="1"/&gt;&lt;w:numFmt w:val="bullet"/&gt;&lt;w:lvlText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w:val="C3B0EEDC"/&gt;&lt;w:lvl w:ilvl="0"&gt;&lt;w:start w:val="1"/&gt;&lt;w:numFmt w:val="bullet"/&gt;&lt;w:lvlText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w:val="4BC2CD84"/&gt;&lt;w:lvl w:ilvl="0"&gt;&lt;w:start w:val="1"/&gt;&lt;w:numFmt w:val="bullet"/&gt;&lt;w:lvlText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w:val="1F0A1A3C"/&gt;&lt;w:lvl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w:val="84FE7148"/&gt;&lt;w:lvl w:ilvl="0"&gt;&lt;w:start w:val="1"/&gt;&lt;w:numFmt w:val="bullet"/&gt;&lt;w:lvlText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w:val="023C5FB6"/&gt;&lt;w:multiLevelType w:val="singleLevel"/&gt;&lt;w:tmpl w:val="1F90231E"/&gt;&lt;w:lvl w:ilvl="0"&gt;&lt;w:start w:val="1"/&gt;&lt;w:numFmt w:val="bullet"/&gt;&lt;w:lvlText w:val=""/&gt;&lt;w:lvlJc w:val="left"/&gt;&lt;w:pPr&gt;&lt;w:tabs&gt;&lt;w:tab w:val="num" w:pos="2880"/&gt;&lt;/w:tabs&gt;&lt;w:ind w:left="2880" w:hanging="360"/&gt;&lt;/w:pPr&gt;&lt;w:rPr&gt;&lt;w:rFonts w:ascii="Wingdings" w:hAnsi="Wingdings" w:hint="default"/&gt;&lt;w:sz w:val="22"/&gt;&lt;w:szCs w:val="22"/&gt;&lt;/w:rPr&gt;&lt;/w:lvl&gt;&lt;/w:abstractNum&gt;&lt;w:abstractNum w:abstractNumId="11" w15:restartNumberingAfterBreak="0"&gt;&lt;w:nsid w:val="06B20190"/&gt;&lt;w:multiLevelType w:val="hybridMultilevel"/&gt;&lt;w:tmpl w:val="592ECB94"/&gt;&lt;w:lvl w:ilvl="0" w:tplc="815C1B86"&gt;&lt;w:start w:val="508"/&gt;&lt;w:numFmt w:val="bullet"/&gt;&lt;w:pStyle w:val="TableBullets"/&gt;&lt;w:lvlText w:val="›"/&gt;&lt;w:lvlJc w:val="left"/&gt;&lt;w:pPr&gt;&lt;w:ind w:left="720" w:hanging="360"/&gt;&lt;/w:pPr&gt;&lt;w:rPr&gt;&lt;w:rFonts w:ascii="Gill Sans MT" w:hAnsi="Gill Sans MT" w:cs="Segoe UI" w:hint="default"/&gt;&lt;w:color w:val="808080" w:themeColor="background1" w:themeShade="80"/&gt;&lt;w:sz w:val="20"/&gt;&lt;/w:rPr&gt;&lt;/w:lvl&gt;&lt;w:lvl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w:abstractNumId="12" w15:restartNumberingAfterBreak="0"&gt;&lt;w:nsid w:val="0AED5943"/&gt;&lt;w:multiLevelType w:val="hybridMultilevel"/&gt;&lt;w:tmpl w:val="66428DC2"/&gt;&lt;w:lvl w:ilvl="0" w:tplc="9DAC762E"&gt;&lt;w:start w:val="1"/&gt;&lt;w:numFmt w:val="bullet"/&gt;&lt;w:pStyle w:val="ListBullet"/&gt;&lt;w:lvlText w:val=""/&gt;&lt;w:lvlJc w:val="left"/&gt;&lt;w:pPr&gt;&lt;w:ind w:left="360" w:hanging="360"/&gt;&lt;/w:pPr&gt;&lt;w:rPr&gt;&lt;w:rFonts w:ascii="Wingdings" w:hAnsi="Wingdings" w:hint="default"/&gt;&lt;w:color w:val="25BD9C"/&gt;&lt;w:sz w:val="18"/&gt;&lt;/w:rPr&gt;&lt;/w:lvl&gt;&lt;w:lvl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w:abstractNumId="13" w15:restartNumberingAfterBreak="0"&gt;&lt;w:nsid w:val="1AF1506D"/&gt;&lt;w:multiLevelType w:val="hybridMultilevel"/&gt;&lt;w:tmpl w:val="40F45714"/&gt;&lt;w:lvl w:ilvl="0" w:tplc="06AC45EC"&gt;&lt;w:start w:val="1"/&gt;&lt;w:numFmt w:val="bullet"/&gt;&lt;w:lvlText w:val=""/&gt;&lt;w:lvlJc w:val="left"/&gt;&lt;w:pPr&gt;&lt;w:ind w:left="720" w:hanging="360"/&gt;&lt;/w:pPr&gt;&lt;w:rPr&gt;&lt;w:rFonts w:ascii="Myriad Pro" w:hAnsi="Myriad Pro" w:hint="default"/&gt;&lt;w:color w:val="808080" w:themeColor="background1" w:themeShade="80"/&gt;&lt;w:sz w:val="24"/&gt;&lt;/w:rPr&gt;&lt;/w:lvl&gt;&lt;w:lvl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w:val="2267138F"/&gt;&lt;w:multiLevelType w:val="hybridMultilevel"/&gt;&lt;w:tmpl w:val="EA963EF2"/&gt;&lt;w:lvl w:ilvl="0" w:tplc="590698A8"&gt;&lt;w:start w:val="1"/&gt;&lt;w:numFmt w:val="bullet"/&gt;&lt;w:lvlText w:val=""/&gt;&lt;w:lvlJc w:val="left"/&gt;&lt;w:pPr&gt;&lt;w:ind w:left="1080" w:hanging="360"/&gt;&lt;/w:pPr&gt;&lt;w:rPr&gt;&lt;w:rFonts w:ascii="Myriad Pro" w:hAnsi="Myriad Pro" w:hint="default"/&gt;&lt;w:color w:val="808080" w:themeColor="background1" w:themeShade="80"/&gt;&lt;w:sz w:val="24"/&gt;&lt;/w:rPr&gt;&lt;/w:lvl&gt;&lt;w:lvl w:ilvl="1" w:tplc="04090003" w:tentative="1"&gt;&lt;w:start w:val="1"/&gt;&lt;w:numFmt w:val="bullet"/&gt;&lt;w:lvlText w:val="o"/&gt;&lt;w:lvlJc w:val="left"/&gt;&lt;w:pPr&gt;&lt;w:ind w:left="1800" w:hanging="360"/&gt;&lt;/w:pPr&gt;&lt;w:rPr&gt;&lt;w:rFonts w:ascii="Courier New" w:hAnsi="Courier New" w:cs="Courier New" w:hint="default"/&gt;&lt;/w:rPr&gt;&lt;/w:lvl&gt;&lt;w:lvl w:ilvl="2" w:tplc="04090005" w:tentative="1"&gt;&lt;w:start w:val="1"/&gt;&lt;w:numFmt w:val="bullet"/&gt;&lt;w:lvlText w:val=""/&gt;&lt;w:lvlJc w:val="left"/&gt;&lt;w:pPr&gt;&lt;w:ind w:left="2520" w:hanging="360"/&gt;&lt;/w:pPr&gt;&lt;w:rPr&gt;&lt;w:rFonts w:ascii="Wingdings" w:hAnsi="Wingdings" w:hint="default"/&gt;&lt;/w:rPr&gt;&lt;/w:lvl&gt;&lt;w:lvl w:ilvl="3" w:tplc="04090001" w:tentative="1"&gt;&lt;w:start w:val="1"/&gt;&lt;w:numFmt w:val="bullet"/&gt;&lt;w:lvlText w:val=""/&gt;&lt;w:lvlJc w:val="left"/&gt;&lt;w:pPr&gt;&lt;w:ind w:left="3240" w:hanging="360"/&gt;&lt;/w:pPr&gt;&lt;w:rPr&gt;&lt;w:rFonts w:ascii="Symbol" w:hAnsi="Symbol" w:hint="default"/&gt;&lt;/w:rPr&gt;&lt;/w:lvl&gt;&lt;w:lvl w:ilvl="4" w:tplc="04090003" w:tentative="1"&gt;&lt;w:start w:val="1"/&gt;&lt;w:numFmt w:val="bullet"/&gt;&lt;w:lvlText w:val="o"/&gt;&lt;w:lvlJc w:val="left"/&gt;&lt;w:pPr&gt;&lt;w:ind w:left="3960" w:hanging="360"/&gt;&lt;/w:pPr&gt;&lt;w:rPr&gt;&lt;w:rFonts w:ascii="Courier New" w:hAnsi="Courier New" w:cs="Courier New" w:hint="default"/&gt;&lt;/w:rPr&gt;&lt;/w:lvl&gt;&lt;w:lvl w:ilvl="5" w:tplc="04090005" w:tentative="1"&gt;&lt;w:start w:val="1"/&gt;&lt;w:numFmt w:val="bullet"/&gt;&lt;w:lvlText w:val=""/&gt;&lt;w:lvlJc w:val="left"/&gt;&lt;w:pPr&gt;&lt;w:ind w:left="4680" w:hanging="360"/&gt;&lt;/w:pPr&gt;&lt;w:rPr&gt;&lt;w:rFonts w:ascii="Wingdings" w:hAnsi="Wingdings" w:hint="default"/&gt;&lt;/w:rPr&gt;&lt;/w:lvl&gt;&lt;w:lvl w:ilvl="6" w:tplc="04090001" w:tentative="1"&gt;&lt;w:start w:val="1"/&gt;&lt;w:numFmt w:val="bullet"/&gt;&lt;w:lvlText w:val=""/&gt;&lt;w:lvlJc w:val="left"/&gt;&lt;w:pPr&gt;&lt;w:ind w:left="5400" w:hanging="360"/&gt;&lt;/w:pPr&gt;&lt;w:rPr&gt;&lt;w:rFonts w:ascii="Symbol" w:hAnsi="Symbol" w:hint="default"/&gt;&lt;/w:rPr&gt;&lt;/w:lvl&gt;&lt;w:lvl w:ilvl="7" w:tplc="04090003" w:tentative="1"&gt;&lt;w:start w:val="1"/&gt;&lt;w:numFmt w:val="bullet"/&gt;&lt;w:lvlText w:val="o"/&gt;&lt;w:lvlJc w:val="left"/&gt;&lt;w:pPr&gt;&lt;w:ind w:left="6120" w:hanging="360"/&gt;&lt;/w:pPr&gt;&lt;w:rPr&gt;&lt;w:rFonts w:ascii="Courier New" w:hAnsi="Courier New" w:cs="Courier New" w:hint="default"/&gt;&lt;/w:rPr&gt;&lt;/w:lvl&gt;&lt;w:lvl w:ilvl="8" w:tplc="04090005" w:tentative="1"&gt;&lt;w:start w:val="1"/&gt;&lt;w:numFmt w:val="bullet"/&gt;&lt;w:lvlText w:val=""/&gt;&lt;w:lvlJc w:val="left"/&gt;&lt;w:pPr&gt;&lt;w:ind w:left="6840" w:hanging="360"/&gt;&lt;/w:pPr&gt;&lt;w:rPr&gt;&lt;w:rFonts w:ascii="Wingdings" w:hAnsi="Wingdings" w:hint="default"/&gt;&lt;/w:rPr&gt;&lt;/w:lvl&gt;&lt;/w:abstractNum&gt;&lt;w:abstractNum w:abstractNumId="15" w15:restartNumberingAfterBreak="0"&gt;&lt;w:nsid w:val="2F405F64"/&gt;&lt;w:multiLevelType w:val="hybridMultilevel"/&gt;&lt;w:tmpl w:val="929299C2"/&gt;&lt;w:lvl w:ilvl="0" w:tplc="193205AE"&gt;&lt;w:start w:val="1"/&gt;&lt;w:numFmt w:val="bullet"/&gt;&lt;w:pStyle w:val="ListBullet2"/&gt;&lt;w:lvlText w:val="›"/&gt;&lt;w:lvlJc w:val="left"/&gt;&lt;w:pPr&gt;&lt;w:ind w:left="1080" w:hanging="360"/&gt;&lt;/w:pPr&gt;&lt;w:rPr&gt;&lt;w:rFonts w:ascii="Gill Sans MT" w:hAnsi="Gill Sans MT" w:hint="default"/&gt;&lt;w:color w:val="808080" w:themeColor="background1" w:themeShade="80"/&gt;&lt;w:sz w:val="24"/&gt;&lt;/w:rPr&gt;&lt;/w:lvl&gt;&lt;w:lvl w:ilvl="1" w:tplc="04090003" w:tentative="1"&gt;&lt;w:start w:val="1"/&gt;&lt;w:numFmt w:val="bullet"/&gt;&lt;w:lvlText w:val="o"/&gt;&lt;w:lvlJc w:val="left"/&gt;&lt;w:pPr&gt;&lt;w:ind w:left="1800" w:hanging="360"/&gt;&lt;/w:pPr&gt;&lt;w:rPr&gt;&lt;w:rFonts w:ascii="Courier New" w:hAnsi="Courier New" w:cs="Courier New" w:hint="default"/&gt;&lt;/w:rPr&gt;&lt;/w:lvl&gt;&lt;w:lvl w:ilvl="2" w:tplc="04090005" w:tentative="1"&gt;&lt;w:start w:val="1"/&gt;&lt;w:numFmt w:val="bullet"/&gt;&lt;w:lvlText w:val=""/&gt;&lt;w:lvlJc w:val="left"/&gt;&lt;w:pPr&gt;&lt;w:ind w:left="2520" w:hanging="360"/&gt;&lt;/w:pPr&gt;&lt;w:rPr&gt;&lt;w:rFonts w:ascii="Wingdings" w:hAnsi="Wingdings" w:hint="default"/&gt;&lt;/w:rPr&gt;&lt;/w:lvl&gt;&lt;w:lvl w:ilvl="3" w:tplc="04090001" w:tentative="1"&gt;&lt;w:start w:val="1"/&gt;&lt;w:numFmt w:val="bullet"/&gt;&lt;w:lvlText w:val=""/&gt;&lt;w:lvlJc w:val="left"/&gt;&lt;w:pPr&gt;&lt;w:ind w:left="3240" w:hanging="360"/&gt;&lt;/w:pPr&gt;&lt;w:rPr&gt;&lt;w:rFonts w:ascii="Symbol" w:hAnsi="Symbol" w:hint="default"/&gt;&lt;/w:rPr&gt;&lt;/w:lvl&gt;&lt;w:lvl w:ilvl="4" w:tplc="04090003" w:tentative="1"&gt;&lt;w:start w:val="1"/&gt;&lt;w:numFmt w:val="bullet"/&gt;&lt;w:lvlText w:val="o"/&gt;&lt;w:lvlJc w:val="left"/&gt;&lt;w:pPr&gt;&lt;w:ind w:left="3960" w:hanging="360"/&gt;&lt;/w:pPr&gt;&lt;w:rPr&gt;&lt;w:rFonts w:ascii="Courier New" w:hAnsi="Courier New" w:cs="Courier New" w:hint="default"/&gt;&lt;/w:rPr&gt;&lt;/w:lvl&gt;&lt;w:lvl w:ilvl="5" w:tplc="04090005" w:tentative="1"&gt;&lt;w:start w:val="1"/&gt;&lt;w:numFmt w:val="bullet"/&gt;&lt;w:lvlText w:val=""/&gt;&lt;w:lvlJc w:val="left"/&gt;&lt;w:pPr&gt;&lt;w:ind w:left="4680" w:hanging="360"/&gt;&lt;/w:pPr&gt;&lt;w:rPr&gt;&lt;w:rFonts w:ascii="Wingdings" w:hAnsi="Wingdings" w:hint="default"/&gt;&lt;/w:rPr&gt;&lt;/w:lvl&gt;&lt;w:lvl w:ilvl="6" w:tplc="04090001" w:tentative="1"&gt;&lt;w:start w:val="1"/&gt;&lt;w:numFmt w:val="bullet"/&gt;&lt;w:lvlText w:val=""/&gt;&lt;w:lvlJc w:val="left"/&gt;&lt;w:pPr&gt;&lt;w:ind w:left="5400" w:hanging="360"/&gt;&lt;/w:pPr&gt;&lt;w:rPr&gt;&lt;w:rFonts w:ascii="Symbol" w:hAnsi="Symbol" w:hint="default"/&gt;&lt;/w:rPr&gt;&lt;/w:lvl&gt;&lt;w:lvl w:ilvl="7" w:tplc="04090003" w:tentative="1"&gt;&lt;w:start w:val="1"/&gt;&lt;w:numFmt w:val="bullet"/&gt;&lt;w:lvlText w:val="o"/&gt;&lt;w:lvlJc w:val="left"/&gt;&lt;w:pPr&gt;&lt;w:ind w:left="6120" w:hanging="360"/&gt;&lt;/w:pPr&gt;&lt;w:rPr&gt;&lt;w:rFonts w:ascii="Courier New" w:hAnsi="Courier New" w:cs="Courier New" w:hint="default"/&gt;&lt;/w:rPr&gt;&lt;/w:lvl&gt;&lt;w:lvl w:ilvl="8" w:tplc="04090005" w:tentative="1"&gt;&lt;w:start w:val="1"/&gt;&lt;w:numFmt w:val="bullet"/&gt;&lt;w:lvlText w:val=""/&gt;&lt;w:lvlJc w:val="left"/&gt;&lt;w:pPr&gt;&lt;w:ind w:left="6840" w:hanging="360"/&gt;&lt;/w:pPr&gt;&lt;w:rPr&gt;&lt;w:rFonts w:ascii="Wingdings" w:hAnsi="Wingdings" w:hint="default"/&gt;&lt;/w:rPr&gt;&lt;/w:lvl&gt;&lt;/w:abstractNum&gt;&lt;w:abstractNum w:abstractNumId="16" w15:restartNumberingAfterBreak="0"&gt;&lt;w:nsid w:val="37933D79"/&gt;&lt;w:multiLevelType w:val="hybridMultilevel"/&gt;&lt;w:tmpl w:val="F5B84BAC"/&gt;&lt;w:lvl w:ilvl="0" w:tplc="0409000F"&gt;&lt;w:start w:val="1"/&gt;&lt;w:numFmt w:val="decimal"/&gt;&lt;w:lvlText w:val="%1."/&gt;&lt;w:lvlJc w:val="left"/&gt;&lt;w:pPr&gt;&lt;w:ind w:left="1080" w:hanging="360"/&gt;&lt;/w:pPr&gt;&lt;/w:lvl&gt;&lt;w:lvl w:ilvl="1" w:tplc="04090019" w:tentative="1"&gt;&lt;w:start w:val="1"/&gt;&lt;w:numFmt w:val="lowerLetter"/&gt;&lt;w:lvlText w:val="%2."/&gt;&lt;w:lvlJc w:val="left"/&gt;&lt;w:pPr&gt;&lt;w:ind w:left="1800" w:hanging="360"/&gt;&lt;/w:pPr&gt;&lt;/w:lvl&gt;&lt;w:lvl w:ilvl="2" w:tplc="0409001B" w:tentative="1"&gt;&lt;w:start w:val="1"/&gt;&lt;w:numFmt w:val="lowerRoman"/&gt;&lt;w:lvlText w:val="%3."/&gt;&lt;w:lvlJc w:val="right"/&gt;&lt;w:pPr&gt;&lt;w:ind w:left="2520" w:hanging="180"/&gt;&lt;/w:pPr&gt;&lt;/w:lvl&gt;&lt;w:lvl w:ilvl="3" w:tplc="0409000F" w:tentative="1"&gt;&lt;w:start w:val="1"/&gt;&lt;w:numFmt w:val="decimal"/&gt;&lt;w:lvlText w:val="%4."/&gt;&lt;w:lvlJc w:val="left"/&gt;&lt;w:pPr&gt;&lt;w:ind w:left="3240" w:hanging="360"/&gt;&lt;/w:pPr&gt;&lt;/w:lvl&gt;&lt;w:lvl w:ilvl="4" w:tplc="04090019" w:tentative="1"&gt;&lt;w:start w:val="1"/&gt;&lt;w:numFmt w:val="lowerLetter"/&gt;&lt;w:lvlText w:val="%5."/&gt;&lt;w:lvlJc w:val="left"/&gt;&lt;w:pPr&gt;&lt;w:ind w:left="3960" w:hanging="360"/&gt;&lt;/w:pPr&gt;&lt;/w:lvl&gt;&lt;w:lvl w:ilvl="5" w:tplc="0409001B" w:tentative="1"&gt;&lt;w:start w:val="1"/&gt;&lt;w:numFmt w:val="lowerRoman"/&gt;&lt;w:lvlText w:val="%6."/&gt;&lt;w:lvlJc w:val="right"/&gt;&lt;w:pPr&gt;&lt;w:ind w:left="4680" w:hanging="180"/&gt;&lt;/w:pPr&gt;&lt;/w:lvl&gt;&lt;w:lvl w:ilvl="6" w:tplc="0409000F" w:tentative="1"&gt;&lt;w:start w:val="1"/&gt;&lt;w:numFmt w:val="decimal"/&gt;&lt;w:lvlText w:val="%7."/&gt;&lt;w:lvlJc w:val="left"/&gt;&lt;w:pPr&gt;&lt;w:ind w:left="5400" w:hanging="360"/&gt;&lt;/w:pPr&gt;&lt;/w:lvl&gt;&lt;w:lvl w:ilvl="7" w:tplc="04090019" w:tentative="1"&gt;&lt;w:start w:val="1"/&gt;&lt;w:numFmt w:val="lowerLetter"/&gt;&lt;w:lvlText w:val="%8."/&gt;&lt;w:lvlJc w:val="left"/&gt;&lt;w:pPr&gt;&lt;w:ind w:left="6120" w:hanging="360"/&gt;&lt;/w:pPr&gt;&lt;/w:lvl&gt;&lt;w:lvl w:ilvl="8" w:tplc="0409001B" w:tentative="1"&gt;&lt;w:start w:val="1"/&gt;&lt;w:numFmt w:val="lowerRoman"/&gt;&lt;w:lvlText w:val="%9."/&gt;&lt;w:lvlJc w:val="right"/&gt;&lt;w:pPr&gt;&lt;w:ind w:left="6840" w:hanging="180"/&gt;&lt;/w:pPr&gt;&lt;/w:lvl&gt;&lt;/w:abstractNum&gt;&lt;w:abstractNum w:abstractNumId="17" w15:restartNumberingAfterBreak="0"&gt;&lt;w:nsid w:val="3DC91151"/&gt;&lt;w:multiLevelType w:val="hybridMultilevel"/&gt;&lt;w:tmpl w:val="F5B84BAC"/&gt;&lt;w:lvl w:ilvl="0" w:tplc="0409000F"&gt;&lt;w:start w:val="1"/&gt;&lt;w:numFmt w:val="decimal"/&gt;&lt;w:lvlText w:val="%1."/&gt;&lt;w:lvlJc w:val="left"/&gt;&lt;w:pPr&gt;&lt;w:ind w:left="1080" w:hanging="360"/&gt;&lt;/w:pPr&gt;&lt;/w:lvl&gt;&lt;w:lvl w:ilvl="1" w:tplc="04090019" w:tentative="1"&gt;&lt;w:start w:val="1"/&gt;&lt;w:numFmt w:val="lowerLetter"/&gt;&lt;w:lvlText w:val="%2."/&gt;&lt;w:lvlJc w:val="left"/&gt;&lt;w:pPr&gt;&lt;w:ind w:left="1800" w:hanging="360"/&gt;&lt;/w:pPr&gt;&lt;/w:lvl&gt;&lt;w:lvl w:ilvl="2" w:tplc="0409001B" w:tentative="1"&gt;&lt;w:start w:val="1"/&gt;&lt;w:numFmt w:val="lowerRoman"/&gt;&lt;w:lvlText w:val="%3."/&gt;&lt;w:lvlJc w:val="right"/&gt;&lt;w:pPr&gt;&lt;w:ind w:left="2520" w:hanging="180"/&gt;&lt;/w:pPr&gt;&lt;/w:lvl&gt;&lt;w:lvl w:ilvl="3" w:tplc="0409000F" w:tentative="1"&gt;&lt;w:start w:val="1"/&gt;&lt;w:numFmt w:val="decimal"/&gt;&lt;w:lvlText w:val="%4."/&gt;&lt;w:lvlJc w:val="left"/&gt;&lt;w:pPr&gt;&lt;w:ind w:left="3240" w:hanging="360"/&gt;&lt;/w:pPr&gt;&lt;/w:lvl&gt;&lt;w:lvl w:ilvl="4" w:tplc="04090019" w:tentative="1"&gt;&lt;w:start w:val="1"/&gt;&lt;w:numFmt w:val="lowerLetter"/&gt;&lt;w:lvlText w:val="%5."/&gt;&lt;w:lvlJc w:val="left"/&gt;&lt;w:pPr&gt;&lt;w:ind w:left="3960" w:hanging="360"/&gt;&lt;/w:pPr&gt;&lt;/w:lvl&gt;&lt;w:lvl w:ilvl="5" w:tplc="0409001B" w:tentative="1"&gt;&lt;w:start w:val="1"/&gt;&lt;w:numFmt w:val="lowerRoman"/&gt;&lt;w:lvlText w:val="%6."/&gt;&lt;w:lvlJc w:val="right"/&gt;&lt;w:pPr&gt;&lt;w:ind w:left="4680" w:hanging="180"/&gt;&lt;/w:pPr&gt;&lt;/w:lvl&gt;&lt;w:lvl w:ilvl="6" w:tplc="0409000F" w:tentative="1"&gt;&lt;w:start w:val="1"/&gt;&lt;w:numFmt w:val="decimal"/&gt;&lt;w:lvlText w:val="%7."/&gt;&lt;w:lvlJc w:val="left"/&gt;&lt;w:pPr&gt;&lt;w:ind w:left="5400" w:hanging="360"/&gt;&lt;/w:pPr&gt;&lt;/w:lvl&gt;&lt;w:lvl w:ilvl="7" w:tplc="04090019" w:tentative="1"&gt;&lt;w:start w:val="1"/&gt;&lt;w:numFmt w:val="lowerLetter"/&gt;&lt;w:lvlText w:val="%8."/&gt;&lt;w:lvlJc w:val="left"/&gt;&lt;w:pPr&gt;&lt;w:ind w:left="6120" w:hanging="360"/&gt;&lt;/w:pPr&gt;&lt;/w:lvl&gt;&lt;w:lvl w:ilvl="8" w:tplc="0409001B" w:tentative="1"&gt;&lt;w:start w:val="1"/&gt;&lt;w:numFmt w:val="lowerRoman"/&gt;&lt;w:lvlText w:val="%9."/&gt;&lt;w:lvlJc w:val="right"/&gt;&lt;w:pPr&gt;&lt;w:ind w:left="6840" w:hanging="180"/&gt;&lt;/w:pPr&gt;&lt;/w:lvl&gt;&lt;/w:abstractNum&gt;&lt;w:abstractNum w:abstractNumId="18" w15:restartNumberingAfterBreak="0"&gt;&lt;w:nsid w:val="4B1E743D"/&gt;&lt;w:multiLevelType w:val="singleLevel"/&gt;&lt;w:tmpl w:val="5BD2F70E"/&gt;&lt;w:lvl w:ilvl="0"&gt;&lt;w:start w:val="1"/&gt;&lt;w:numFmt w:val="bullet"/&gt;&lt;w:lvlText w:val=""/&gt;&lt;w:lvlJc w:val="left"/&gt;&lt;w:pPr&gt;&lt;w:tabs&gt;&lt;w:tab w:val="num" w:pos="2520"/&gt;&lt;/w:tabs&gt;&lt;w:ind w:left="2520" w:hanging="360"/&gt;&lt;/w:pPr&gt;&lt;w:rPr&gt;&lt;w:rFonts w:ascii="Wingdings 3" w:hAnsi="Wingdings 3" w:hint="default"/&gt;&lt;w:b w:val="0"/&gt;&lt;w:i w:val="0"/&gt;&lt;w:caps w:val="0"/&gt;&lt;w:strike w:val="0"/&gt;&lt;w:dstrike w:val="0"/&gt;&lt;w:vanish w:val="0"/&gt;&lt;w:color w:val="auto"/&gt;&lt;w:sz w:val="20"/&gt;&lt;w:szCs w:val="20"/&gt;&lt;w:vertAlign w:val="baseline"/&gt;&lt;w14:shadow w14:blurRad="0" w14:dist="0" w14:dir="0" w14:sx="0" w14:sy="0" w14:kx="0" w14:ky="0" w14:algn="none"&gt;&lt;w14:srgbClr w14:val="000000"/&gt;&lt;/w14:shadow&gt;&lt;w14:textOutline w14:w="0" w14:cap="rnd" w14:cmpd="sng" w14:algn="ctr"&gt;&lt;w14:noFill/&gt;&lt;w14:prstDash w14:val="solid"/&gt;&lt;w14:bevel/&gt;&lt;/w14:textOutline&gt;&lt;/w:rPr&gt;&lt;/w:lvl&gt;&lt;/w:abstractNum&gt;&lt;w:abstractNum w:abstractNumId="19" w15:restartNumberingAfterBreak="0"&gt;&lt;w:nsid w:val="4C0D435D"/&gt;&lt;w:multiLevelType w:val="hybridMultilevel"/&gt;&lt;w:tmpl w:val="783047EE"/&gt;&lt;w:lvl w:ilvl="0" w:tplc="00262266"&gt;&lt;w:start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w:abstractNumId="20" w15:restartNumberingAfterBreak="0"&gt;&lt;w:nsid w:val="54547083"/&gt;&lt;w:multiLevelType w:val="hybridMultilevel"/&gt;&lt;w:tmpl w:val="56429412"/&gt;&lt;w:lvl w:ilvl="0" w:tplc="0409000F"&gt;&lt;w:start w:val="1"/&gt;&lt;w:numFmt w:val="decimal"/&gt;&lt;w:lvlText w:val="%1."/&gt;&lt;w:lvlJc w:val="left"/&gt;&lt;w:pPr&gt;&lt;w:ind w:left="770" w:hanging="360"/&gt;&lt;/w:pPr&gt;&lt;/w:lvl&gt;&lt;w:lvl w:ilvl="1" w:tplc="04090019" w:tentative="1"&gt;&lt;w:start w:val="1"/&gt;&lt;w:numFmt w:val="lowerLetter"/&gt;&lt;w:lvlText w:val="%2."/&gt;&lt;w:lvlJc w:val="left"/&gt;&lt;w:pPr&gt;&lt;w:ind w:left="1490" w:hanging="360"/&gt;&lt;/w:pPr&gt;&lt;/w:lvl&gt;&lt;w:lvl w:ilvl="2" w:tplc="0409001B" w:tentative="1"&gt;&lt;w:start w:val="1"/&gt;&lt;w:numFmt w:val="lowerRoman"/&gt;&lt;w:lvlText w:val="%3."/&gt;&lt;w:lvlJc w:val="right"/&gt;&lt;w:pPr&gt;&lt;w:ind w:left="2210" w:hanging="180"/&gt;&lt;/w:pPr&gt;&lt;/w:lvl&gt;&lt;w:lvl w:ilvl="3" w:tplc="0409000F" w:tentative="1"&gt;&lt;w:start w:val="1"/&gt;&lt;w:numFmt w:val="decimal"/&gt;&lt;w:lvlText w:val="%4."/&gt;&lt;w:lvlJc w:val="left"/&gt;&lt;w:pPr&gt;&lt;w:ind w:left="2930" w:hanging="360"/&gt;&lt;/w:pPr&gt;&lt;/w:lvl&gt;&lt;w:lvl w:ilvl="4" w:tplc="04090019" w:tentative="1"&gt;&lt;w:start w:val="1"/&gt;&lt;w:numFmt w:val="lowerLetter"/&gt;&lt;w:lvlText w:val="%5."/&gt;&lt;w:lvlJc w:val="left"/&gt;&lt;w:pPr&gt;&lt;w:ind w:left="3650" w:hanging="360"/&gt;&lt;/w:pPr&gt;&lt;/w:lvl&gt;&lt;w:lvl w:ilvl="5" w:tplc="0409001B" w:tentative="1"&gt;&lt;w:start w:val="1"/&gt;&lt;w:numFmt w:val="lowerRoman"/&gt;&lt;w:lvlText w:val="%6."/&gt;&lt;w:lvlJc w:val="right"/&gt;&lt;w:pPr&gt;&lt;w:ind w:left="4370" w:hanging="180"/&gt;&lt;/w:pPr&gt;&lt;/w:lvl&gt;&lt;w:lvl w:ilvl="6" w:tplc="0409000F" w:tentative="1"&gt;&lt;w:start w:val="1"/&gt;&lt;w:numFmt w:val="decimal"/&gt;&lt;w:lvlText w:val="%7."/&gt;&lt;w:lvlJc w:val="left"/&gt;&lt;w:pPr&gt;&lt;w:ind w:left="5090" w:hanging="360"/&gt;&lt;/w:pPr&gt;&lt;/w:lvl&gt;&lt;w:lvl w:ilvl="7" w:tplc="04090019" w:tentative="1"&gt;&lt;w:start w:val="1"/&gt;&lt;w:numFmt w:val="lowerLetter"/&gt;&lt;w:lvlText w:val="%8."/&gt;&lt;w:lvlJc w:val="left"/&gt;&lt;w:pPr&gt;&lt;w:ind w:left="5810" w:hanging="360"/&gt;&lt;/w:pPr&gt;&lt;/w:lvl&gt;&lt;w:lvl w:ilvl="8" w:tplc="0409001B" w:tentative="1"&gt;&lt;w:start w:val="1"/&gt;&lt;w:numFmt w:val="lowerRoman"/&gt;&lt;w:lvlText w:val="%9."/&gt;&lt;w:lvlJc w:val="right"/&gt;&lt;w:pPr&gt;&lt;w:ind w:left="6530" w:hanging="180"/&gt;&lt;/w:pPr&gt;&lt;/w:lvl&gt;&lt;/w:abstractNum&gt;&lt;w:abstractNum w:abstractNumId="21" w15:restartNumberingAfterBreak="0"&gt;&lt;w:nsid w:val="633A677E"/&gt;&lt;w:multiLevelType w:val="hybridMultilevel"/&gt;&lt;w:tmpl w:val="11D20BDE"/&gt;&lt;w:lvl w:ilvl="0" w:tplc="0409000F"&gt;&lt;w:start w:val="1"/&gt;&lt;w:numFmt w:val="decimal"/&gt;&lt;w:lvlText w:val="%1."/&gt;&lt;w:lvlJc w:val="left"/&gt;&lt;w:pPr&gt;&lt;w:ind w:left="720"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w:abstractNumId="22" w15:restartNumberingAfterBreak="0"&gt;&lt;w:nsid w:val="7B5F356D"/&gt;&lt;w:multiLevelType w:val="hybridMultilevel"/&gt;&lt;w:tmpl w:val="A790A7FA"/&gt;&lt;w:lvl w:ilvl="0" w:tplc="9740F3B2"&gt;&lt;w:numFmt w:val="bullet"/&gt;&lt;w:lvlText w:val="•"/&gt;&lt;w:lvlJc w:val="left"/&gt;&lt;w:pPr&gt;&lt;w:ind w:left="720" w:hanging="360"/&gt;&lt;/w:pPr&gt;&lt;w:rPr&gt;&lt;w:rFonts w:ascii="Segoe UI Light" w:eastAsiaTheme="minorHAnsi" w:hAnsi="Segoe UI Light" w:cs="Segoe UI Light"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w:hint="default"/&gt;&lt;/w:rPr&gt;&lt;/w:lvl&gt;&lt;/w:abstractNum&gt;&lt;w:num w:numId="1"&gt;&lt;w:abstractNumId w:val="19"/&gt;&lt;/w:num&gt;&lt;w:num w:numId="2"&gt;&lt;w:abstractNumId w:val="13"/&gt;&lt;/w:num&gt;&lt;w:num w:numId="3"&gt;&lt;w:abstractNumId w:val="14"/&gt;&lt;/w:num&gt;&lt;w:num w:numId="4"&gt;&lt;w:abstractNumId w:val="18"/&gt;&lt;/w:num&gt;&lt;w:num w:numId="5"&gt;&lt;w:abstractNumId w:val="12"/&gt;&lt;/w:num&gt;&lt;w:num w:numId="6"&gt;&lt;w:abstractNumId w:val="22"/&gt;&lt;/w:num&gt;&lt;w:num w:numId="7"&gt;&lt;w:abstractNumId w:val="10"/&gt;&lt;/w:num&gt;&lt;w:num w:numId="8"&gt;&lt;w:abstractNumId w:val="16"/&gt;&lt;/w:num&gt;&lt;w:num w:numId="9"&gt;&lt;w:abstractNumId w:val="20"/&gt;&lt;/w:num&gt;&lt;w:num w:numId="10"&gt;&lt;w:abstractNumId w:val="17"/&gt;&lt;/w:num&gt;&lt;w:num w:numId="11"&gt;&lt;w:abstractNumId w:val="21"/&gt;&lt;/w:num&gt;&lt;w:num w:numId="12"&gt;&lt;w:abstractNumId w:val="9"/&gt;&lt;/w:num&gt;&lt;w:num w:numId="13"&gt;&lt;w:abstractNumId w:val="7"/&gt;&lt;/w:num&gt;&lt;w:num w:numId="14"&gt;&lt;w:abstractNumId w:val="6"/&gt;&lt;/w:num&gt;&lt;w:num w:numId="15"&gt;&lt;w:abstractNumId w:val="5"/&gt;&lt;/w:num&gt;&lt;w:num w:numId="16"&gt;&lt;w:abstractNumId w:val="4"/&gt;&lt;/w:num&gt;&lt;w:num w:numId="17"&gt;&lt;w:abstractNumId w:val="8"/&gt;&lt;/w:num&gt;&lt;w:num w:numId="18"&gt;&lt;w:abstractNumId w:val="3"/&gt;&lt;/w:num&gt;&lt;w:num w:numId="19"&gt;&lt;w:abstractNumId w:val="2"/&gt;&lt;/w:num&gt;&lt;w:num w:numId="20"&gt;&lt;w:abstractNumId w:val="1"/&gt;&lt;/w:num&gt;&lt;w:num w:numId="21"&gt;&lt;w:abstractNumId w:val="0"/&gt;&lt;/w:num&gt;&lt;w:num w:numId="22"&gt;&lt;w:abstractNumId w:val="12"/&gt;&lt;/w:num&gt;&lt;w:num w:numId="23"&gt;&lt;w:abstractNumId w:val="14"/&gt;&lt;/w:num&gt;&lt;w:num w:numId="24"&gt;&lt;w:abstractNumId w:val="12"/&gt;&lt;/w:num&gt;&lt;w:num w:numId="25"&gt;&lt;w:abstractNumId w:val="15"/&gt;&lt;/w:num&gt;&lt;w:num w:numId="26"&gt;&lt;w:abstractNumId w:val="12"/&gt;&lt;/w:num&gt;&lt;w:num w:numId="27"&gt;&lt;w:abstractNumId w:val="15"/&gt;&lt;/w:num&gt;&lt;w:num w:numId="28"&gt;&lt;w:abstractNumId w:val="11"/&gt;&lt;/w:num&gt;&lt;/w:numbering&gt;&lt;/pkg:xmlData&gt;&lt;/pkg:part&gt;&lt;pkg:part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w:eastAsiaTheme="minorHAnsi" w:hAnsiTheme="minorHAnsi" w:cstheme="minorBidi"/&gt;&lt;w:sz w:val="22"/&gt;&lt;w:szCs w:val="22"/&gt;&lt;w:lang w:val="en-US" w:eastAsia="en-US" w:bidi="ar-SA"/&gt;&lt;/w:rPr&gt;&lt;/w:rPrDefault&gt;&lt;w:pPrDefault&gt;&lt;w:pPr&gt;&lt;w:spacing w:after="200" w:line="276" w:lineRule="auto"/&gt;&lt;/w:pPr&gt;&lt;/w:pPrDefault&gt;&lt;/w:docDefaults&gt;&lt;w:style w:type="paragraph" w:default="1" w:styleId="Normal"&gt;&lt;w:name w:val="Normal"/&gt;&lt;w:qFormat/&gt;&lt;w:rsid w:val="00027055"/&gt;&lt;w:pPr&gt;&lt;w:spacing w:before="140" w:after="140" w:line="280" w:lineRule="exact"/&gt;&lt;/w:pPr&gt;&lt;w:rPr&gt;&lt;w:rFonts w:ascii="Segoe UI" w:hAnsi="Segoe UI" w:cs="Segoe UI"/&gt;&lt;w:color w:val="000000"/&gt;&lt;w:sz w:val="20"/&gt;&lt;w:szCs w:val="20"/&gt;&lt;w:shd w:val="clear" w:color="auto" w:fill="FFFFFF"/&gt;&lt;/w:rPr&gt;&lt;/w:style&gt;&lt;w:style w:type="paragraph" w:styleId="Heading1"&gt;&lt;w:name w:val="heading 1"/&gt;&lt;w:next w:val="BodyText"/&gt;&lt;w:link w:val="Heading1Char"/&gt;&lt;w:uiPriority w:val="9"/&gt;&lt;w:qFormat/&gt;&lt;w:rsid w:val="00093885"/&gt;&lt;w:pPr&gt;&lt;w:keepNext/&gt;&lt;w:keepLines/&gt;&lt;w:widowControl w:val="0"/&gt;&lt;w:spacing w:before="360" w:after="140" w:line="360" w:lineRule="exact"/&gt;&lt;w:outlineLvl w:val="0"/&gt;&lt;/w:pPr&gt;&lt;w:rPr&gt;&lt;w:rFonts w:ascii="Segoe UI Semibold" w:hAnsi="Segoe UI Semibold" w:cs="Segoe UI Light"/&gt;&lt;w:color w:val="000000"/&gt;&lt;w:sz w:val="24"/&gt;&lt;w:szCs w:val="24"/&gt;&lt;/w:rPr&gt;&lt;/w:style&gt;&lt;w:style w:type="paragraph" w:styleId="Heading2"&gt;&lt;w:name w:val="heading 2"/&gt;&lt;w:next w:val="BodyText"/&gt;&lt;w:link w:val="Heading2Char"/&gt;&lt;w:uiPriority w:val="9"/&gt;&lt;w:unhideWhenUsed/&gt;&lt;w:qFormat/&gt;&lt;w:rsid w:val="00093885"/&gt;&lt;w:pPr&gt;&lt;w:keepNext/&gt;&lt;w:keepLines/&gt;&lt;w:widowControl w:val="0"/&gt;&lt;w:spacing w:before="280" w:after="0" w:line="280" w:lineRule="exact"/&gt;&lt;w:outlineLvl w:val="1"/&gt;&lt;/w:pPr&gt;&lt;w:rPr&gt;&lt;w:rFonts w:ascii="Segoe UI Semibold" w:hAnsi="Segoe UI Semibold" w:cs="Segoe UI Light"/&gt;&lt;w:color w:val="000000"/&gt;&lt;w:sz w:val="20"/&gt;&lt;w:szCs w:val="20"/&gt;&lt;/w:rPr&gt;&lt;/w:style&gt;&lt;w:style w:type="paragraph" w:styleId="Heading3"&gt;&lt;w:name w:val="heading 3"/&gt;&lt;w:next w:val="BodyText"/&gt;&lt;w:link w:val="Heading3Char"/&gt;&lt;w:uiPriority w:val="9"/&gt;&lt;w:unhideWhenUsed/&gt;&lt;w:qFormat/&gt;&lt;w:rsid w:val="00093885"/&gt;&lt;w:pPr&gt;&lt;w:keepNext/&gt;&lt;w:keepLines/&gt;&lt;w:spacing w:before="280" w:after="0" w:line="280" w:lineRule="exact"/&gt;&lt;w:outlineLvl w:val="2"/&gt;&lt;/w:pPr&gt;&lt;w:rPr&gt;&lt;w:rFonts w:ascii="Segoe UI Semibold" w:eastAsiaTheme="majorEastAsia" w:hAnsi="Segoe UI Semibold" w:cs="Segoe UI Semibold"/&gt;&lt;w:i/&gt;&lt;w:sz w:val="20"/&gt;&lt;w:szCs w:val="20"/&gt;&lt;/w:rPr&gt;&lt;/w:style&gt;&lt;w:style w:type="paragraph" w:styleId="Heading4"&gt;&lt;w:name w:val="heading 4"/&gt;&lt;w:basedOn w:val="Normal"/&gt;&lt;w:next w:val="Normal"/&gt;&lt;w:link w:val="Heading4Char"/&gt;&lt;w:uiPriority w:val="9"/&gt;&lt;w:unhideWhenUsed/&gt;&lt;w:qFormat/&gt;&lt;w:rsid w:val="00093885"/&gt;&lt;w:pPr&gt;&lt;w:keepNext/&gt;&lt;w:keepLines/&gt;&lt;w:spacing w:after="0"/&gt;&lt;w:outlineLvl w:val="3"/&gt;&lt;/w:pPr&gt;&lt;w:rPr&gt;&lt;w:rFonts w:eastAsiaTheme="majorEastAsia"/&gt;&lt;w:iCs/&gt;&lt;w:color w:val="auto"/&gt;&lt;w:u w:val="single"/&gt;&lt;/w:rPr&gt;&lt;/w:style&gt;&lt;w:style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w:styleId="BodyText"&gt;&lt;w:name w:val="Body Text"/&gt;&lt;w:link w:val="BodyTextChar"/&gt;&lt;w:uiPriority w:val="99"/&gt;&lt;w:unhideWhenUsed/&gt;&lt;w:qFormat/&gt;&lt;w:rsid w:val="0050552D"/&gt;&lt;w:pPr&gt;&lt;w:spacing w:before="140" w:after="140" w:line="280" w:lineRule="exact"/&gt;&lt;/w:pPr&gt;&lt;w:rPr&gt;&lt;w:rFonts w:ascii="Segoe UI" w:hAnsi="Segoe UI" w:cs="Segoe UI"/&gt;&lt;w:color w:val="000000"/&gt;&lt;w:sz w:val="20"/&gt;&lt;w:szCs w:val="20"/&gt;&lt;/w:rPr&gt;&lt;/w:style&gt;&lt;w:style w:type="character" w:customStyle="1" w:styleId="BodyTextChar"&gt;&lt;w:name w:val="Body Text Char"/&gt;&lt;w:basedOn w:val="DefaultParagraphFont"/&gt;&lt;w:link w:val="BodyText"/&gt;&lt;w:uiPriority w:val="99"/&gt;&lt;w:rsid w:val="0050552D"/&gt;&lt;w:rPr&gt;&lt;w:rFonts w:ascii="Segoe UI" w:hAnsi="Segoe UI" w:cs="Segoe UI"/&gt;&lt;w:color w:val="000000"/&gt;&lt;w:sz w:val="20"/&gt;&lt;w:szCs w:val="20"/&gt;&lt;/w:rPr&gt;&lt;/w:style&gt;&lt;w:style w:type="paragraph" w:customStyle="1" w:styleId="AddressSignature"&gt;&lt;w:name w:val="Address/Signature"/&gt;&lt;w:basedOn w:val="BodyText"/&gt;&lt;w:qFormat/&gt;&lt;w:rsid w:val="0050552D"/&gt;&lt;w:pPr&gt;&lt;w:spacing w:before="0" w:after="0"/&gt;&lt;/w:pPr&gt;&lt;/w:style&gt;&lt;w:style w:type="paragraph" w:styleId="BalloonText"&gt;&lt;w:name w:val="Balloon Text"/&gt;&lt;w:basedOn w:val="Normal"/&gt;&lt;w:link w:val="BalloonTextChar"/&gt;&lt;w:uiPriority w:val="99"/&gt;&lt;w:semiHidden/&gt;&lt;w:unhideWhenUsed/&gt;&lt;w:rsid w:val="0050552D"/&gt;&lt;w:pPr&gt;&lt;w:spacing w:line="240" w:lineRule="auto"/&gt;&lt;/w:pPr&gt;&lt;w:rPr&gt;&lt;w:sz w:val="18"/&gt;&lt;w:szCs w:val="18"/&gt;&lt;/w:rPr&gt;&lt;/w:style&gt;&lt;w:style w:type="character" w:customStyle="1" w:styleId="BalloonTextChar"&gt;&lt;w:name w:val="Balloon Text Char"/&gt;&lt;w:basedOn w:val="DefaultParagraphFont"/&gt;&lt;w:link w:val="BalloonText"/&gt;&lt;w:uiPriority w:val="99"/&gt;&lt;w:semiHidden/&gt;&lt;w:rsid w:val="0050552D"/&gt;&lt;w:rPr&gt;&lt;w:rFonts w:ascii="Segoe UI" w:hAnsi="Segoe UI" w:cs="Segoe UI"/&gt;&lt;w:color w:val="000000"/&gt;&lt;w:sz w:val="18"/&gt;&lt;w:szCs w:val="18"/&gt;&lt;/w:rPr&gt;&lt;/w:style&gt;&lt;w:style w:type="paragraph" w:customStyle="1" w:styleId="BasicParagraph"&gt;&lt;w:name w:val="[Basic Paragraph]"/&gt;&lt;w:basedOn w:val="Normal"/&gt;&lt;w:uiPriority w:val="99"/&gt;&lt;w:rsid w:val="00266456"/&gt;&lt;w:rPr&gt;&lt;w:rFonts w:ascii="Minion Pro" w:hAnsi="Minion Pro" w:cs="Minion Pro"/&gt;&lt;w:sz w:val="24"/&gt;&lt;w:szCs w:val="24"/&gt;&lt;/w:rPr&gt;&lt;/w:style&gt;&lt;w:style w:type="character" w:customStyle="1" w:styleId="BodyTextBold"&gt;&lt;w:name w:val="Body Text Bold"/&gt;&lt;w:uiPriority w:val="1"/&gt;&lt;w:qFormat/&gt;&lt;w:rsid w:val="0050552D"/&gt;&lt;w:rPr&gt;&lt;w:b/&gt;&lt;w:color w:val="000000" w:themeColor="text1"/&gt;&lt;/w:rPr&gt;&lt;/w:style&gt;&lt;w:style w:type="character" w:customStyle="1" w:styleId="Heading3Char"&gt;&lt;w:name w:val="Heading 3 Char"/&gt;&lt;w:basedOn w:val="DefaultParagraphFont"/&gt;&lt;w:link w:val="Heading3"/&gt;&lt;w:uiPriority w:val="9"/&gt;&lt;w:rsid w:val="00093885"/&gt;&lt;w:rPr&gt;&lt;w:rFonts w:ascii="Segoe UI Semibold" w:eastAsiaTheme="majorEastAsia" w:hAnsi="Segoe UI Semibold" w:cs="Segoe UI Semibold"/&gt;&lt;w:i/&gt;&lt;w:sz w:val="20"/&gt;&lt;w:szCs w:val="20"/&gt;&lt;/w:rPr&gt;&lt;/w:style&gt;&lt;w:style w:type="paragraph" w:styleId="Footer"&gt;&lt;w:name w:val="footer"/&gt;&lt;w:link w:val="FooterChar"/&gt;&lt;w:uiPriority w:val="99"/&gt;&lt;w:unhideWhenUsed/&gt;&lt;w:rsid w:val="0050552D"/&gt;&lt;w:pPr&gt;&lt;w:tabs&gt;&lt;w:tab w:val="center" w:pos="4680"/&gt;&lt;w:tab w:val="right" w:pos="9360"/&gt;&lt;/w:tabs&gt;&lt;w:spacing w:line="240" w:lineRule="auto"/&gt;&lt;/w:pPr&gt;&lt;w:rPr&gt;&lt;w:rFonts w:ascii="Segoe UI" w:hAnsi="Segoe UI" w:cs="Segoe UI"/&gt;&lt;w:color w:val="808080" w:themeColor="background1" w:themeShade="80"/&gt;&lt;w:sz w:val="10"/&gt;&lt;w:szCs w:val="20"/&gt;&lt;/w:rPr&gt;&lt;/w:style&gt;&lt;w:style w:type="character" w:customStyle="1" w:styleId="FooterChar"&gt;&lt;w:name w:val="Footer Char"/&gt;&lt;w:basedOn w:val="DefaultParagraphFont"/&gt;&lt;w:link w:val="Footer"/&gt;&lt;w:uiPriority w:val="99"/&gt;&lt;w:rsid w:val="0050552D"/&gt;&lt;w:rPr&gt;&lt;w:rFonts w:ascii="Segoe UI" w:hAnsi="Segoe UI" w:cs="Segoe UI"/&gt;&lt;w:color w:val="808080" w:themeColor="background1" w:themeShade="80"/&gt;&lt;w:sz w:val="10"/&gt;&lt;w:szCs w:val="20"/&gt;&lt;/w:rPr&gt;&lt;/w:style&gt;&lt;w:style w:type="character" w:customStyle="1" w:styleId="Heading1Char"&gt;&lt;w:name w:val="Heading 1 Char"/&gt;&lt;w:basedOn w:val="DefaultParagraphFont"/&gt;&lt;w:link w:val="Heading1"/&gt;&lt;w:uiPriority w:val="9"/&gt;&lt;w:rsid w:val="00093885"/&gt;&lt;w:rPr&gt;&lt;w:rFonts w:ascii="Segoe UI Semibold" w:hAnsi="Segoe UI Semibold" w:cs="Segoe UI Light"/&gt;&lt;w:color w:val="000000"/&gt;&lt;w:sz w:val="24"/&gt;&lt;w:szCs w:val="24"/&gt;&lt;/w:rPr&gt;&lt;/w:style&gt;&lt;w:style w:type="paragraph" w:styleId="Header"&gt;&lt;w:name w:val="header"/&gt;&lt;w:link w:val="HeaderChar"/&gt;&lt;w:uiPriority w:val="99"/&gt;&lt;w:unhideWhenUsed/&gt;&lt;w:rsid w:val="0050552D"/&gt;&lt;w:pPr&gt;&lt;w:tabs&gt;&lt;w:tab w:val="center" w:pos="4680"/&gt;&lt;w:tab w:val="right" w:pos="9360"/&gt;&lt;/w:tabs&gt;&lt;w:spacing w:after="0" w:line="240" w:lineRule="auto"/&gt;&lt;/w:pPr&gt;&lt;w:rPr&gt;&lt;w:rFonts w:ascii="Segoe UI" w:hAnsi="Segoe UI" w:cs="Segoe UI"/&gt;&lt;w:color w:val="808080" w:themeColor="background1" w:themeShade="80"/&gt;&lt;w:sz w:val="20"/&gt;&lt;w:szCs w:val="20"/&gt;&lt;/w:rPr&gt;&lt;/w:style&gt;&lt;w:style w:type="character" w:customStyle="1" w:styleId="HeaderChar"&gt;&lt;w:name w:val="Header Char"/&gt;&lt;w:basedOn w:val="DefaultParagraphFont"/&gt;&lt;w:link w:val="Header"/&gt;&lt;w:uiPriority w:val="99"/&gt;&lt;w:rsid w:val="0050552D"/&gt;&lt;w:rPr&gt;&lt;w:rFonts w:ascii="Segoe UI" w:hAnsi="Segoe UI" w:cs="Segoe UI"/&gt;&lt;w:color w:val="808080" w:themeColor="background1" w:themeShade="80"/&gt;&lt;w:sz w:val="20"/&gt;&lt;w:szCs w:val="20"/&gt;&lt;/w:rPr&gt;&lt;/w:style&gt;&lt;w:style w:type="character" w:styleId="IntenseEmphasis"&gt;&lt;w:name w:val="Intense Emphasis"/&gt;&lt;w:basedOn w:val="DefaultParagraphFont"/&gt;&lt;w:uiPriority w:val="21"/&gt;&lt;w:qFormat/&gt;&lt;w:rsid w:val="0050552D"/&gt;&lt;w:rPr&gt;&lt;w:i/&gt;&lt;w:iCs/&gt;&lt;w:color w:val="4F81BD" w:themeColor="accent1"/&gt;&lt;/w:rPr&gt;&lt;/w:style&gt;&lt;w:style w:type="character" w:customStyle="1" w:styleId="Heading2Char"&gt;&lt;w:name w:val="Heading 2 Char"/&gt;&lt;w:basedOn w:val="DefaultParagraphFont"/&gt;&lt;w:link w:val="Heading2"/&gt;&lt;w:uiPriority w:val="9"/&gt;&lt;w:rsid w:val="00093885"/&gt;&lt;w:rPr&gt;&lt;w:rFonts w:ascii="Segoe UI Semibold" w:hAnsi="Segoe UI Semibold" w:cs="Segoe UI Light"/&gt;&lt;w:color w:val="000000"/&gt;&lt;w:sz w:val="20"/&gt;&lt;w:szCs w:val="20"/&gt;&lt;/w:rPr&gt;&lt;/w:style&gt;&lt;w:style w:type="character" w:styleId="IntenseReference"&gt;&lt;w:name w:val="Intense Reference"/&gt;&lt;w:basedOn w:val="DefaultParagraphFont"/&gt;&lt;w:uiPriority w:val="32"/&gt;&lt;w:rsid w:val="0050552D"/&gt;&lt;w:rPr&gt;&lt;w:b/&gt;&lt;w:bCs/&gt;&lt;w:smallCaps/&gt;&lt;w:color w:val="4F81BD" w:themeColor="accent1"/&gt;&lt;w:spacing w:val="5"/&gt;&lt;/w:rPr&gt;&lt;/w:style&gt;&lt;w:style w:type="paragraph" w:styleId="ListBullet"&gt;&lt;w:name w:val="List Bullet"/&gt;&lt;w:uiPriority w:val="99"/&gt;&lt;w:unhideWhenUsed/&gt;&lt;w:rsid w:val="009C4731"/&gt;&lt;w:pPr&gt;&lt;w:numPr&gt;&lt;w:numId w:val="26"/&gt;&lt;/w:numPr&gt;&lt;w:spacing w:before="70" w:after="70" w:line="280" w:lineRule="exact"/&gt;&lt;/w:pPr&gt;&lt;w:rPr&gt;&lt;w:rFonts w:ascii="Segoe UI" w:hAnsi="Segoe UI" w:cs="Segoe UI"/&gt;&lt;w:color w:val="000000"/&gt;&lt;w:sz w:val="20"/&gt;&lt;w:szCs w:val="20"/&gt;&lt;/w:rPr&gt;&lt;/w:style&gt;&lt;w:style w:type="paragraph" w:styleId="ListBullet2"&gt;&lt;w:name w:val="List Bullet 2"/&gt;&lt;w:uiPriority w:val="99"/&gt;&lt;w:unhideWhenUsed/&gt;&lt;w:rsid w:val="009C4731"/&gt;&lt;w:pPr&gt;&lt;w:numPr&gt;&lt;w:numId w:val="27"/&gt;&lt;/w:numPr&gt;&lt;w:spacing w:before="70" w:after="70" w:line="280" w:lineRule="exact"/&gt;&lt;/w:pPr&gt;&lt;w:rPr&gt;&lt;w:rFonts w:ascii="Segoe UI" w:hAnsi="Segoe UI" w:cs="Segoe UI"/&gt;&lt;w:color w:val="000000"/&gt;&lt;w:sz w:val="20"/&gt;&lt;w:szCs w:val="20"/&gt;&lt;/w:rPr&gt;&lt;/w:style&gt;&lt;w:style w:type="paragraph" w:styleId="Quote"&gt;&lt;w:name w:val="Quote"/&gt;&lt;w:next w:val="Normal"/&gt;&lt;w:link w:val="QuoteChar"/&gt;&lt;w:uiPriority w:val="29"/&gt;&lt;w:qFormat/&gt;&lt;w:rsid w:val="0050552D"/&gt;&lt;w:pPr&gt;&lt;w:spacing w:line="200" w:lineRule="atLeast"/&gt;&lt;/w:pPr&gt;&lt;w:rPr&gt;&lt;w:rFonts w:ascii="Segoe UI" w:hAnsi="Segoe UI" w:cs="Segoe UI"/&gt;&lt;w:color w:val="1C8E75"/&gt;&lt;w:sz w:val="36"/&gt;&lt;w:szCs w:val="36"/&gt;&lt;/w:rPr&gt;&lt;/w:style&gt;&lt;w:style w:type="character" w:customStyle="1" w:styleId="QuoteChar"&gt;&lt;w:name w:val="Quote Char"/&gt;&lt;w:basedOn w:val="DefaultParagraphFont"/&gt;&lt;w:link w:val="Quote"/&gt;&lt;w:uiPriority w:val="29"/&gt;&lt;w:rsid w:val="0050552D"/&gt;&lt;w:rPr&gt;&lt;w:rFonts w:ascii="Segoe UI" w:hAnsi="Segoe UI" w:cs="Segoe UI"/&gt;&lt;w:color w:val="1C8E75"/&gt;&lt;w:sz w:val="36"/&gt;&lt;w:szCs w:val="36"/&gt;&lt;/w:rPr&gt;&lt;/w:style&gt;&lt;w:style w:type="paragraph" w:customStyle="1" w:styleId="Style1"&gt;&lt;w:name w:val="Style1"/&gt;&lt;w:basedOn w:val="Heading2"/&gt;&lt;w:qFormat/&gt;&lt;w:rsid w:val="0050552D"/&gt;&lt;w:pPr&gt;&lt;w:spacing w:before="0" w:line="240" w:lineRule="auto"/&gt;&lt;w:ind w:left="720" w:hanging="720"/&gt;&lt;/w:pPr&gt;&lt;w:rPr&gt;&lt;w:rFonts w:ascii="Segoe UI" w:hAnsi="Segoe UI"/&gt;&lt;w:sz w:val="16"/&gt;&lt;w:szCs w:val="16"/&gt;&lt;/w:rPr&gt;&lt;/w:style&gt;&lt;w:style w:type="table" w:styleId="TableGrid"&gt;&lt;w:name w:val="Table Grid"/&gt;&lt;w:basedOn w:val="TableNormal"/&gt;&lt;w:uiPriority w:val="39"/&gt;&lt;w:rsid w:val="0050552D"/&gt;&lt;w:pPr&gt;&lt;w:spacing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w:styleId="PlaceholderText"&gt;&lt;w:name w:val="Placeholder Text"/&gt;&lt;w:basedOn w:val="DefaultParagraphFont"/&gt;&lt;w:uiPriority w:val="99"/&gt;&lt;w:semiHidden/&gt;&lt;w:rsid w:val="0050552D"/&gt;&lt;w:rPr&gt;&lt;w:color w:val="808080"/&gt;&lt;/w:rPr&gt;&lt;/w:style&gt;&lt;w:style w:type="character" w:customStyle="1" w:styleId="Heading4Char"&gt;&lt;w:name w:val="Heading 4 Char"/&gt;&lt;w:basedOn w:val="DefaultParagraphFont"/&gt;&lt;w:link w:val="Heading4"/&gt;&lt;w:uiPriority w:val="9"/&gt;&lt;w:rsid w:val="00093885"/&gt;&lt;w:rPr&gt;&lt;w:rFonts w:ascii="Segoe UI" w:eastAsiaTheme="majorEastAsia" w:hAnsi="Segoe UI" w:cs="Segoe UI"/&gt;&lt;w:iCs/&gt;&lt;w:sz w:val="20"/&gt;&lt;w:szCs w:val="20"/&gt;&lt;w:u w:val="single"/&gt;&lt;/w:rPr&gt;&lt;/w:style&gt;&lt;w:style w:type="paragraph" w:customStyle="1" w:styleId="TableTitle"&gt;&lt;w:name w:val="Table_Title"/&gt;&lt;w:next w:val="BodyText"/&gt;&lt;w:link w:val="TableTitleChar"/&gt;&lt;w:rsid w:val="00093885"/&gt;&lt;w:pPr&gt;&lt;w:keepNext/&gt;&lt;w:keepLines/&gt;&lt;w:widowControl w:val="0"/&gt;&lt;w:spacing w:before="280" w:after="140" w:line="280" w:lineRule="exact"/&gt;&lt;w:ind w:left="1152" w:hanging="1152"/&gt;&lt;/w:pPr&gt;&lt;w:rPr&gt;&lt;w:rFonts w:ascii="Segoe UI" w:hAnsi="Segoe UI" w:cs="Segoe UI Semibold"/&gt;&lt;w:b/&gt;&lt;w:sz w:val="20"/&gt;&lt;w:szCs w:val="20"/&gt;&lt;/w:rPr&gt;&lt;/w:style&gt;&lt;w:style w:type="paragraph" w:customStyle="1" w:styleId="TableText"&gt;&lt;w:name w:val="Table_Text"/&gt;&lt;w:rsid w:val="00093885"/&gt;&lt;w:pPr&gt;&lt;w:spacing w:before="60" w:after="0" w:line="240" w:lineRule="exact"/&gt;&lt;/w:pPr&gt;&lt;w:rPr&gt;&lt;w:rFonts w:ascii="Segoe UI" w:hAnsi="Segoe UI" w:cs="Segoe UI"/&gt;&lt;w:sz w:val="20"/&gt;&lt;w:szCs w:val="20"/&gt;&lt;/w:rPr&gt;&lt;/w:style&gt;&lt;w:style w:type="paragraph" w:customStyle="1" w:styleId="TableReference"&gt;&lt;w:name w:val="Table_Reference"/&gt;&lt;w:rsid w:val="00093885"/&gt;&lt;w:pPr&gt;&lt;w:spacing w:after="0" w:line="240" w:lineRule="auto"/&gt;&lt;w:ind w:left="634" w:hanging="634"/&gt;&lt;/w:pPr&gt;&lt;w:rPr&gt;&lt;w:rFonts w:ascii="Segoe UI" w:eastAsia="Times New Roman" w:hAnsi="Segoe UI" w:cs="Segoe UI"/&gt;&lt;w:sz w:val="16"/&gt;&lt;w:szCs w:val="16"/&gt;&lt;/w:rPr&gt;&lt;/w:style&gt;&lt;w:style w:type="paragraph" w:customStyle="1" w:styleId="TableColumnHeading"&gt;&lt;w:name w:val="Table_Column Heading"/&gt;&lt;w:rsid w:val="00093885"/&gt;&lt;w:pPr&gt;&lt;w:spacing w:before="60" w:after="0" w:line="240" w:lineRule="exact"/&gt;&lt;/w:pPr&gt;&lt;w:rPr&gt;&lt;w:rFonts w:ascii="Segoe UI Semibold" w:hAnsi="Segoe UI Semibold" w:cs="Segoe UI"/&gt;&lt;w:sz w:val="20"/&gt;&lt;w:szCs w:val="20"/&gt;&lt;/w:rPr&gt;&lt;/w:style&gt;&lt;w:style w:type="paragraph" w:customStyle="1" w:styleId="TableBullets"&gt;&lt;w:name w:val="Table_Bullets"/&gt;&lt;w:basedOn w:val="TableText"/&gt;&lt;w:rsid w:val="00093885"/&gt;&lt;w:pPr&gt;&lt;w:numPr&gt;&lt;w:numId w:val="28"/&gt;&lt;/w:numPr&gt;&lt;w:ind w:left="144" w:hanging="144"/&gt;&lt;/w:pPr&gt;&lt;/w:style&gt;&lt;w:style w:type="character" w:customStyle="1" w:styleId="TableTitleChar"&gt;&lt;w:name w:val="Table_Title Char"/&gt;&lt;w:basedOn w:val="DefaultParagraphFont"/&gt;&lt;w:link w:val="TableTitle"/&gt;&lt;w:rsid w:val="00093885"/&gt;&lt;w:rPr&gt;&lt;w:rFonts w:ascii="Segoe UI" w:hAnsi="Segoe UI" w:cs="Segoe UI Semibold"/&gt;&lt;w:b/&gt;&lt;w:sz w:val="20"/&gt;&lt;w:szCs w:val="20"/&gt;&lt;/w:rPr&gt;&lt;/w:style&gt;&lt;/w:styles&gt;&lt;/pkg:xmlData&gt;&lt;/pkg:part&gt;&lt;/pkg:package&gt;
</Re>
    <To>&lt;?xml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wp14"&gt;&lt;w:body&gt;&lt;w:p w:rsidR="00000000" w:rsidRDefault="0055048B"&gt;&lt;w:r&gt;&lt;w:t&gt;Dear Chairman DiMascio and Members of the Planning Board:&lt;/w:t&gt;&lt;/w:r&gt;&lt;/w:p&gt;&lt;w:sectPr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wp14"&gt;&lt;w:abstractNum w:abstractNumId="0" w15:restartNumberingAfterBreak="0"&gt;&lt;w:nsid w:val="FFFFFF7C"/&gt;&lt;w:multiLevelType w:val="singleLevel"/&gt;&lt;w:tmpl w:val="6526E866"/&gt;&lt;w:lvl w:ilvl="0"&gt;&lt;w:start w:val="1"/&gt;&lt;w:numFmt w:val="decimal"/&gt;&lt;w:lvlText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w:val="95CC5CCC"/&gt;&lt;w:lvl w:ilvl="0"&gt;&lt;w:start w:val="1"/&gt;&lt;w:numFmt w:val="decimal"/&gt;&lt;w:lvlText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w:val="27904D64"/&gt;&lt;w:lvl w:ilvl="0"&gt;&lt;w:start w:val="1"/&gt;&lt;w:numFmt w:val="decimal"/&gt;&lt;w:lvlText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w:val="E6D875B8"/&gt;&lt;w:lvl w:ilvl="0"&gt;&lt;w:start w:val="1"/&gt;&lt;w:numFmt w:val="decimal"/&gt;&lt;w:lvlText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w:val="C846A10A"/&gt;&lt;w:lvl w:ilvl="0"&gt;&lt;w:start w:val="1"/&gt;&lt;w:numFmt w:val="bullet"/&gt;&lt;w:lvlText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w:val="0B6EBE4A"/&gt;&lt;w:lvl w:ilvl="0"&gt;&lt;w:start w:val="1"/&gt;&lt;w:numFmt w:val="bullet"/&gt;&lt;w:lvlText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w:val="C3B0EEDC"/&gt;&lt;w:lvl w:ilvl="0"&gt;&lt;w:start w:val="1"/&gt;&lt;w:numFmt w:val="bullet"/&gt;&lt;w:lvlText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w:val="4BC2CD84"/&gt;&lt;w:lvl w:ilvl="0"&gt;&lt;w:start w:val="1"/&gt;&lt;w:numFmt w:val="bullet"/&gt;&lt;w:lvlText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w:val="1F0A1A3C"/&gt;&lt;w:lvl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w:val="84FE7148"/&gt;&lt;w:lvl w:ilvl="0"&gt;&lt;w:start w:val="1"/&gt;&lt;w:numFmt w:val="bullet"/&gt;&lt;w:lvlText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w:val="023C5FB6"/&gt;&lt;w:multiLevelType w:val="singleLevel"/&gt;&lt;w:tmpl w:val="1F90231E"/&gt;&lt;w:lvl w:ilvl="0"&gt;&lt;w:start w:val="1"/&gt;&lt;w:numFmt w:val="bullet"/&gt;&lt;w:lvlText w:val=""/&gt;&lt;w:lvlJc w:val="left"/&gt;&lt;w:pPr&gt;&lt;w:tabs&gt;&lt;w:tab w:val="num" w:pos="2880"/&gt;&lt;/w:tabs&gt;&lt;w:ind w:left="2880" w:hanging="360"/&gt;&lt;/w:pPr&gt;&lt;w:rPr&gt;&lt;w:rFonts w:ascii="Wingdings" w:hAnsi="Wingdings" w:hint="default"/&gt;&lt;w:sz w:val="22"/&gt;&lt;w:szCs w:val="22"/&gt;&lt;/w:rPr&gt;&lt;/w:lvl&gt;&lt;/w:abstractNum&gt;&lt;w:abstractNum w:abstractNumId="11" w15:restartNumberingAfterBreak="0"&gt;&lt;w:nsid w:val="028559CE"/&gt;&lt;w:multiLevelType w:val="hybridMultilevel"/&gt;&lt;w:tmpl w:val="EF8ECFB8"/&gt;&lt;w:lvl w:ilvl="0" w:tplc="04090001"&gt;&lt;w:start w:val="1"/&gt;&lt;w:numFmt w:val="bullet"/&gt;&lt;w:lvlText w:val=""/&gt;&lt;w:lvlJc w:val="left"/&gt;&lt;w:pPr&gt;&lt;w:ind w:left="1080" w:hanging="360"/&gt;&lt;/w:pPr&gt;&lt;w:rPr&gt;&lt;w:rFonts w:ascii="Symbol" w:hAnsi="Symbol" w:hint="default"/&gt;&lt;/w:rPr&gt;&lt;/w:lvl&gt;&lt;w:lvl w:ilvl="1" w:tplc="04090003" w:tentative="1"&gt;&lt;w:start w:val="1"/&gt;&lt;w:numFmt w:val="bullet"/&gt;&lt;w:lvlText w:val="o"/&gt;&lt;w:lvlJc w:val="left"/&gt;&lt;w:pPr&gt;&lt;w:ind w:left="1800" w:hanging="360"/&gt;&lt;/w:pPr&gt;&lt;w:rPr&gt;&lt;w:rFonts w:ascii="Courier New" w:hAnsi="Courier New" w:cs="Courier New" w:hint="default"/&gt;&lt;/w:rPr&gt;&lt;/w:lvl&gt;&lt;w:lvl w:ilvl="2" w:tplc="04090005" w:tentative="1"&gt;&lt;w:start w:val="1"/&gt;&lt;w:numFmt w:val="bullet"/&gt;&lt;w:lvlText w:val=""/&gt;&lt;w:lvlJc w:val="left"/&gt;&lt;w:pPr&gt;&lt;w:ind w:left="2520" w:hanging="360"/&gt;&lt;/w:pPr&gt;&lt;w:rPr&gt;&lt;w:rFonts w:ascii="Wingdings" w:hAnsi="Wingdings" w:hint="default"/&gt;&lt;/w:rPr&gt;&lt;/w:lvl&gt;&lt;w:lvl w:ilvl="3" w:tplc="04090001" w:tentative="1"&gt;&lt;w:start w:val="1"/&gt;&lt;w:numFmt w:val="bullet"/&gt;&lt;w:lvlText w:val=""/&gt;&lt;w:lvlJc w:val="left"/&gt;&lt;w:pPr&gt;&lt;w:ind w:left="3240" w:hanging="360"/&gt;&lt;/w:pPr&gt;&lt;w:rPr&gt;&lt;w:rFonts w:ascii="Symbol" w:hAnsi="Symbol" w:hint="default"/&gt;&lt;/w:rPr&gt;&lt;/w:lvl&gt;&lt;w:lvl w:ilvl="4" w:tplc="04090003" w:tentative="1"&gt;&lt;w:start w:val="1"/&gt;&lt;w:numFmt w:val="bullet"/&gt;&lt;w:lvlText w:val="o"/&gt;&lt;w:lvlJc w:val="left"/&gt;&lt;w:pPr&gt;&lt;w:ind w:left="3960" w:hanging="360"/&gt;&lt;/w:pPr&gt;&lt;w:rPr&gt;&lt;w:rFonts w:ascii="Courier New" w:hAnsi="Courier New" w:cs="Courier New" w:hint="default"/&gt;&lt;/w:rPr&gt;&lt;/w:lvl&gt;&lt;w:lvl w:ilvl="5" w:tplc="04090005" w:tentative="1"&gt;&lt;w:start w:val="1"/&gt;&lt;w:numFmt w:val="bullet"/&gt;&lt;w:lvlText w:val=""/&gt;&lt;w:lvlJc w:val="left"/&gt;&lt;w:pPr&gt;&lt;w:ind w:left="4680" w:hanging="360"/&gt;&lt;/w:pPr&gt;&lt;w:rPr&gt;&lt;w:rFonts w:ascii="Wingdings" w:hAnsi="Wingdings" w:hint="default"/&gt;&lt;/w:rPr&gt;&lt;/w:lvl&gt;&lt;w:lvl w:ilvl="6" w:tplc="04090001" w:tentative="1"&gt;&lt;w:start w:val="1"/&gt;&lt;w:numFmt w:val="bullet"/&gt;&lt;w:lvlText w:val=""/&gt;&lt;w:lvlJc w:val="left"/&gt;&lt;w:pPr&gt;&lt;w:ind w:left="5400" w:hanging="360"/&gt;&lt;/w:pPr&gt;&lt;w:rPr&gt;&lt;w:rFonts w:ascii="Symbol" w:hAnsi="Symbol" w:hint="default"/&gt;&lt;/w:rPr&gt;&lt;/w:lvl&gt;&lt;w:lvl w:ilvl="7" w:tplc="04090003" w:tentative="1"&gt;&lt;w:start w:val="1"/&gt;&lt;w:numFmt w:val="bullet"/&gt;&lt;w:lvlText w:val="o"/&gt;&lt;w:lvlJc w:val="left"/&gt;&lt;w:pPr&gt;&lt;w:ind w:left="6120" w:hanging="360"/&gt;&lt;/w:pPr&gt;&lt;w:rPr&gt;&lt;w:rFonts w:ascii="Courier New" w:hAnsi="Courier New" w:cs="Courier New" w:hint="default"/&gt;&lt;/w:rPr&gt;&lt;/w:lvl&gt;&lt;w:lvl w:ilvl="8" w:tplc="04090005" w:tentative="1"&gt;&lt;w:start w:val="1"/&gt;&lt;w:numFmt w:val="bullet"/&gt;&lt;w:lvlText w:val=""/&gt;&lt;w:lvlJc w:val="left"/&gt;&lt;w:pPr&gt;&lt;w:ind w:left="6840" w:hanging="360"/&gt;&lt;/w:pPr&gt;&lt;w:rPr&gt;&lt;w:rFonts w:ascii="Wingdings" w:hAnsi="Wingdings" w:hint="default"/&gt;&lt;/w:rPr&gt;&lt;/w:lvl&gt;&lt;/w:abstractNum&gt;&lt;w:abstractNum w:abstractNumId="12" w15:restartNumberingAfterBreak="0"&gt;&lt;w:nsid w:val="06504E7E"/&gt;&lt;w:multiLevelType w:val="hybridMultilevel"/&gt;&lt;w:tmpl w:val="F1E8069E"/&gt;&lt;w:lvl w:ilvl="0" w:tplc="0409000F"&gt;&lt;w:start w:val="1"/&gt;&lt;w:numFmt w:val="decimal"/&gt;&lt;w:lvlText w:val="%1."/&gt;&lt;w:lvlJc w:val="left"/&gt;&lt;w:pPr&gt;&lt;w:ind w:left="720"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w:abstractNumId="13" w15:restartNumberingAfterBreak="0"&gt;&lt;w:nsid w:val="06B20190"/&gt;&lt;w:multiLevelType w:val="hybridMultilevel"/&gt;&lt;w:tmpl w:val="592ECB94"/&gt;&lt;w:lvl w:ilvl="0" w:tplc="815C1B86"&gt;&lt;w:start w:val="508"/&gt;&lt;w:numFmt w:val="bullet"/&gt;&lt;w:pStyle w:val="TableBullets"/&gt;&lt;w:lvlText w:val="›"/&gt;&lt;w:lvlJc w:val="left"/&gt;&lt;w:pPr&gt;&lt;w:ind w:left="720" w:hanging="360"/&gt;&lt;/w:pPr&gt;&lt;w:rPr&gt;&lt;w:rFonts w:ascii="Gill Sans MT" w:hAnsi="Gill Sans MT" w:cs="Segoe UI" w:hint="default"/&gt;&lt;w:color w:val="808080" w:themeColor="background1" w:themeShade="80"/&gt;&lt;w:sz w:val="20"/&gt;&lt;/w:rPr&gt;&lt;/w:lvl&gt;&lt;w:lvl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w:val="0AED5943"/&gt;&lt;w:multiLevelType w:val="hybridMultilevel"/&gt;&lt;w:tmpl w:val="66428DC2"/&gt;&lt;w:lvl w:ilvl="0" w:tplc="9DAC762E"&gt;&lt;w:start w:val="1"/&gt;&lt;w:numFmt w:val="bullet"/&gt;&lt;w:pStyle w:val="ListBullet"/&gt;&lt;w:lvlText w:val=""/&gt;&lt;w:lvlJc w:val="left"/&gt;&lt;w:pPr&gt;&lt;w:ind w:left="360" w:hanging="360"/&gt;&lt;/w:pPr&gt;&lt;w:rPr&gt;&lt;w:rFonts w:ascii="Wingdings" w:hAnsi="Wingdings" w:hint="default"/&gt;&lt;w:color w:val="25BD9C"/&gt;&lt;w:sz w:val="18"/&gt;&lt;/w:rPr&gt;&lt;/w:lvl&gt;&lt;w:lvl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w:abstractNumId="15" w15:restartNumberingAfterBreak="0"&gt;&lt;w:nsid w:val="0FA56484"/&gt;&lt;w:multiLevelType w:val="hybridMultilevel"/&gt;&lt;w:tmpl w:val="B3DC7BB0"/&gt;&lt;w:lvl w:ilvl="0" w:tplc="046600FE"&gt;&lt;w:start w:val="1"/&gt;&lt;w:numFmt w:val="decimal"/&gt;&lt;w:lvlText w:val="%1."/&gt;&lt;w:lvlJc w:val="left"/&gt;&lt;w:pPr&gt;&lt;w:ind w:left="720" w:hanging="360"/&gt;&lt;/w:pPr&gt;&lt;/w:lvl&gt;&lt;w:lvl w:ilvl="1" w:tplc="6AB07C66"&gt;&lt;w:start w:val="1"/&gt;&lt;w:numFmt w:val="lowerLetter"/&gt;&lt;w:lvlText w:val="%2."/&gt;&lt;w:lvlJc w:val="left"/&gt;&lt;w:pPr&gt;&lt;w:ind w:left="1440" w:hanging="360"/&gt;&lt;/w:pPr&gt;&lt;/w:lvl&gt;&lt;w:lvl w:ilvl="2" w:tplc="CFB8625A"&gt;&lt;w:start w:val="1"/&gt;&lt;w:numFmt w:val="lowerRoman"/&gt;&lt;w:lvlText w:val="%3."/&gt;&lt;w:lvlJc w:val="right"/&gt;&lt;w:pPr&gt;&lt;w:ind w:left="2160" w:hanging="180"/&gt;&lt;/w:pPr&gt;&lt;/w:lvl&gt;&lt;w:lvl w:ilvl="3" w:tplc="A5E82F66"&gt;&lt;w:start w:val="1"/&gt;&lt;w:numFmt w:val="decimal"/&gt;&lt;w:lvlText w:val="%4."/&gt;&lt;w:lvlJc w:val="left"/&gt;&lt;w:pPr&gt;&lt;w:ind w:left="2880" w:hanging="360"/&gt;&lt;/w:pPr&gt;&lt;/w:lvl&gt;&lt;w:lvl w:ilvl="4" w:tplc="E8DA9E14"&gt;&lt;w:start w:val="1"/&gt;&lt;w:numFmt w:val="lowerLetter"/&gt;&lt;w:lvlText w:val="%5."/&gt;&lt;w:lvlJc w:val="left"/&gt;&lt;w:pPr&gt;&lt;w:ind w:left="3600" w:hanging="360"/&gt;&lt;/w:pPr&gt;&lt;/w:lvl&gt;&lt;w:lvl w:ilvl="5" w:tplc="F0F4742E"&gt;&lt;w:start w:val="1"/&gt;&lt;w:numFmt w:val="lowerRoman"/&gt;&lt;w:lvlText w:val="%6."/&gt;&lt;w:lvlJc w:val="right"/&gt;&lt;w:pPr&gt;&lt;w:ind w:left="4320" w:hanging="180"/&gt;&lt;/w:pPr&gt;&lt;/w:lvl&gt;&lt;w:lvl w:ilvl="6" w:tplc="661EFE54"&gt;&lt;w:start w:val="1"/&gt;&lt;w:numFmt w:val="decimal"/&gt;&lt;w:lvlText w:val="%7."/&gt;&lt;w:lvlJc w:val="left"/&gt;&lt;w:pPr&gt;&lt;w:ind w:left="5040" w:hanging="360"/&gt;&lt;/w:pPr&gt;&lt;/w:lvl&gt;&lt;w:lvl w:ilvl="7" w:tplc="760410C6"&gt;&lt;w:start w:val="1"/&gt;&lt;w:numFmt w:val="lowerLetter"/&gt;&lt;w:lvlText w:val="%8."/&gt;&lt;w:lvlJc w:val="left"/&gt;&lt;w:pPr&gt;&lt;w:ind w:left="5760" w:hanging="360"/&gt;&lt;/w:pPr&gt;&lt;/w:lvl&gt;&lt;w:lvl w:ilvl="8" w:tplc="EED64C1C"&gt;&lt;w:start w:val="1"/&gt;&lt;w:numFmt w:val="lowerRoman"/&gt;&lt;w:lvlText w:val="%9."/&gt;&lt;w:lvlJc w:val="right"/&gt;&lt;w:pPr&gt;&lt;w:ind w:left="6480" w:hanging="180"/&gt;&lt;/w:pPr&gt;&lt;/w:lvl&gt;&lt;/w:abstractNum&gt;&lt;w:abstractNum w:abstractNumId="16" w15:restartNumberingAfterBreak="0"&gt;&lt;w:nsid w:val="10E6023A"/&gt;&lt;w:multiLevelType w:val="hybridMultilevel"/&gt;&lt;w:tmpl w:val="19B6A49A"/&gt;&lt;w:lvl w:ilvl="0" w:tplc="07D2520A"&gt;&lt;w:start w:val="1"/&gt;&lt;w:numFmt w:val="lowerLetter"/&gt;&lt;w:lvlText w:val="%1."/&gt;&lt;w:lvlJc w:val="left"/&gt;&lt;w:pPr&gt;&lt;w:ind w:left="720" w:hanging="360"/&gt;&lt;/w:pPr&gt;&lt;/w:lvl&gt;&lt;w:lvl w:ilvl="1" w:tplc="A74824B2" w:tentative="1"&gt;&lt;w:start w:val="1"/&gt;&lt;w:numFmt w:val="lowerLetter"/&gt;&lt;w:lvlText w:val="%2."/&gt;&lt;w:lvlJc w:val="left"/&gt;&lt;w:pPr&gt;&lt;w:ind w:left="1440" w:hanging="360"/&gt;&lt;/w:pPr&gt;&lt;/w:lvl&gt;&lt;w:lvl w:ilvl="2" w:tplc="14E60024" w:tentative="1"&gt;&lt;w:start w:val="1"/&gt;&lt;w:numFmt w:val="lowerRoman"/&gt;&lt;w:lvlText w:val="%3."/&gt;&lt;w:lvlJc w:val="right"/&gt;&lt;w:pPr&gt;&lt;w:ind w:left="2160" w:hanging="180"/&gt;&lt;/w:pPr&gt;&lt;/w:lvl&gt;&lt;w:lvl w:ilvl="3" w:tplc="B7CC8452" w:tentative="1"&gt;&lt;w:start w:val="1"/&gt;&lt;w:numFmt w:val="decimal"/&gt;&lt;w:lvlText w:val="%4."/&gt;&lt;w:lvlJc w:val="left"/&gt;&lt;w:pPr&gt;&lt;w:ind w:left="2880" w:hanging="360"/&gt;&lt;/w:pPr&gt;&lt;/w:lvl&gt;&lt;w:lvl w:ilvl="4" w:tplc="B35A269E" w:tentative="1"&gt;&lt;w:start w:val="1"/&gt;&lt;w:numFmt w:val="lowerLetter"/&gt;&lt;w:lvlText w:val="%5."/&gt;&lt;w:lvlJc w:val="left"/&gt;&lt;w:pPr&gt;&lt;w:ind w:left="3600" w:hanging="360"/&gt;&lt;/w:pPr&gt;&lt;/w:lvl&gt;&lt;w:lvl w:ilvl="5" w:tplc="F6EA07E2" w:tentative="1"&gt;&lt;w:start w:val="1"/&gt;&lt;w:numFmt w:val="lowerRoman"/&gt;&lt;w:lvlText w:val="%6."/&gt;&lt;w:lvlJc w:val="right"/&gt;&lt;w:pPr&gt;&lt;w:ind w:left="4320" w:hanging="180"/&gt;&lt;/w:pPr&gt;&lt;/w:lvl&gt;&lt;w:lvl w:ilvl="6" w:tplc="D2CA1776" w:tentative="1"&gt;&lt;w:start w:val="1"/&gt;&lt;w:numFmt w:val="decimal"/&gt;&lt;w:lvlText w:val="%7."/&gt;&lt;w:lvlJc w:val="left"/&gt;&lt;w:pPr&gt;&lt;w:ind w:left="5040" w:hanging="360"/&gt;&lt;/w:pPr&gt;&lt;/w:lvl&gt;&lt;w:lvl w:ilvl="7" w:tplc="67FCAEF6" w:tentative="1"&gt;&lt;w:start w:val="1"/&gt;&lt;w:numFmt w:val="lowerLetter"/&gt;&lt;w:lvlText w:val="%8."/&gt;&lt;w:lvlJc w:val="left"/&gt;&lt;w:pPr&gt;&lt;w:ind w:left="5760" w:hanging="360"/&gt;&lt;/w:pPr&gt;&lt;/w:lvl&gt;&lt;w:lvl w:ilvl="8" w:tplc="C784949C" w:tentative="1"&gt;&lt;w:start w:val="1"/&gt;&lt;w:numFmt w:val="lowerRoman"/&gt;&lt;w:lvlText w:val="%9."/&gt;&lt;w:lvlJc w:val="right"/&gt;&lt;w:pPr&gt;&lt;w:ind w:left="6480" w:hanging="180"/&gt;&lt;/w:pPr&gt;&lt;/w:lvl&gt;&lt;/w:abstractNum&gt;&lt;w:abstractNum w:abstractNumId="17" w15:restartNumberingAfterBreak="0"&gt;&lt;w:nsid w:val="196C6D58"/&gt;&lt;w:multiLevelType w:val="hybridMultilevel"/&gt;&lt;w:tmpl w:val="4F4476E8"/&gt;&lt;w:lvl w:ilvl="0" w:tplc="01D8074C"&gt;&lt;w:start w:val="1"/&gt;&lt;w:numFmt w:val="bullet"/&gt;&lt;w:lvlText w:val=""/&gt;&lt;w:lvlJc w:val="left"/&gt;&lt;w:pPr&gt;&lt;w:ind w:left="720" w:hanging="360"/&gt;&lt;/w:pPr&gt;&lt;w:rPr&gt;&lt;w:rFonts w:ascii="Symbol" w:hAnsi="Symbol" w:hint="default"/&gt;&lt;/w:rPr&gt;&lt;/w:lvl&gt;&lt;w:lvl w:ilvl="1" w:tplc="4864991E" w:tentative="1"&gt;&lt;w:start w:val="1"/&gt;&lt;w:numFmt w:val="bullet"/&gt;&lt;w:lvlText w:val="o"/&gt;&lt;w:lvlJc w:val="left"/&gt;&lt;w:pPr&gt;&lt;w:ind w:left="1440" w:hanging="360"/&gt;&lt;/w:pPr&gt;&lt;w:rPr&gt;&lt;w:rFonts w:ascii="Courier New" w:hAnsi="Courier New" w:cs="Courier New" w:hint="default"/&gt;&lt;/w:rPr&gt;&lt;/w:lvl&gt;&lt;w:lvl w:ilvl="2" w:tplc="AA0AC082" w:tentative="1"&gt;&lt;w:start w:val="1"/&gt;&lt;w:numFmt w:val="bullet"/&gt;&lt;w:lvlText w:val=""/&gt;&lt;w:lvlJc w:val="left"/&gt;&lt;w:pPr&gt;&lt;w:ind w:left="2160" w:hanging="360"/&gt;&lt;/w:pPr&gt;&lt;w:rPr&gt;&lt;w:rFonts w:ascii="Wingdings" w:hAnsi="Wingdings" w:hint="default"/&gt;&lt;/w:rPr&gt;&lt;/w:lvl&gt;&lt;w:lvl w:ilvl="3" w:tplc="E49A6AA2" w:tentative="1"&gt;&lt;w:start w:val="1"/&gt;&lt;w:numFmt w:val="bullet"/&gt;&lt;w:lvlText w:val=""/&gt;&lt;w:lvlJc w:val="left"/&gt;&lt;w:pPr&gt;&lt;w:ind w:left="2880" w:hanging="360"/&gt;&lt;/w:pPr&gt;&lt;w:rPr&gt;&lt;w:rFonts w:ascii="Symbol" w:hAnsi="Symbol" w:hint="default"/&gt;&lt;/w:rPr&gt;&lt;/w:lvl&gt;&lt;w:lvl w:ilvl="4" w:tplc="2B608904" w:tentative="1"&gt;&lt;w:start w:val="1"/&gt;&lt;w:numFmt w:val="bullet"/&gt;&lt;w:lvlText w:val="o"/&gt;&lt;w:lvlJc w:val="left"/&gt;&lt;w:pPr&gt;&lt;w:ind w:left="3600" w:hanging="360"/&gt;&lt;/w:pPr&gt;&lt;w:rPr&gt;&lt;w:rFonts w:ascii="Courier New" w:hAnsi="Courier New" w:cs="Courier New" w:hint="default"/&gt;&lt;/w:rPr&gt;&lt;/w:lvl&gt;&lt;w:lvl w:ilvl="5" w:tplc="F6C6C87E" w:tentative="1"&gt;&lt;w:start w:val="1"/&gt;&lt;w:numFmt w:val="bullet"/&gt;&lt;w:lvlText w:val=""/&gt;&lt;w:lvlJc w:val="left"/&gt;&lt;w:pPr&gt;&lt;w:ind w:left="4320" w:hanging="360"/&gt;&lt;/w:pPr&gt;&lt;w:rPr&gt;&lt;w:rFonts w:ascii="Wingdings" w:hAnsi="Wingdings" w:hint="default"/&gt;&lt;/w:rPr&gt;&lt;/w:lvl&gt;&lt;w:lvl w:ilvl="6" w:tplc="391427D2" w:tentative="1"&gt;&lt;w:start w:val="1"/&gt;&lt;w:numFmt w:val="bullet"/&gt;&lt;w:lvlText w:val=""/&gt;&lt;w:lvlJc w:val="left"/&gt;&lt;w:pPr&gt;&lt;w:ind w:left="5040" w:hanging="360"/&gt;&lt;/w:pPr&gt;&lt;w:rPr&gt;&lt;w:rFonts w:ascii="Symbol" w:hAnsi="Symbol" w:hint="default"/&gt;&lt;/w:rPr&gt;&lt;/w:lvl&gt;&lt;w:lvl w:ilvl="7" w:tplc="30C67F84" w:tentative="1"&gt;&lt;w:start w:val="1"/&gt;&lt;w:numFmt w:val="bullet"/&gt;&lt;w:lvlText w:val="o"/&gt;&lt;w:lvlJc w:val="left"/&gt;&lt;w:pPr&gt;&lt;w:ind w:left="5760" w:hanging="360"/&gt;&lt;/w:pPr&gt;&lt;w:rPr&gt;&lt;w:rFonts w:ascii="Courier New" w:hAnsi="Courier New" w:cs="Courier New" w:hint="default"/&gt;&lt;/w:rPr&gt;&lt;/w:lvl&gt;&lt;w:lvl w:ilvl="8" w:tplc="740EDCBC" w:tentative="1"&gt;&lt;w:start w:val="1"/&gt;&lt;w:numFmt w:val="bullet"/&gt;&lt;w:lvlText w:val=""/&gt;&lt;w:lvlJc w:val="left"/&gt;&lt;w:pPr&gt;&lt;w:ind w:left="6480" w:hanging="360"/&gt;&lt;/w:pPr&gt;&lt;w:rPr&gt;&lt;w:rFonts w:ascii="Wingdings" w:hAnsi="Wingdings" w:hint="default"/&gt;&lt;/w:rPr&gt;&lt;/w:lvl&gt;&lt;/w:abstractNum&gt;&lt;w:abstractNum w:abstractNumId="18" w15:restartNumberingAfterBreak="0"&gt;&lt;w:nsid w:val="1AF1506D"/&gt;&lt;w:multiLevelType w:val="hybridMultilevel"/&gt;&lt;w:tmpl w:val="40F45714"/&gt;&lt;w:lvl w:ilvl="0" w:tplc="06AC45EC"&gt;&lt;w:start w:val="1"/&gt;&lt;w:numFmt w:val="bullet"/&gt;&lt;w:lvlText w:val=""/&gt;&lt;w:lvlJc w:val="left"/&gt;&lt;w:pPr&gt;&lt;w:ind w:left="720" w:hanging="360"/&gt;&lt;/w:pPr&gt;&lt;w:rPr&gt;&lt;w:rFonts w:ascii="Myriad Pro" w:hAnsi="Myriad Pro" w:hint="default"/&gt;&lt;w:color w:val="808080" w:themeColor="background1" w:themeShade="80"/&gt;&lt;w:sz w:val="24"/&gt;&lt;/w:rPr&gt;&lt;/w:lvl&gt;&lt;w:lvl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w:abstractNumId="19" w15:restartNumberingAfterBreak="0"&gt;&lt;w:nsid w:val="1B11004A"/&gt;&lt;w:multiLevelType w:val="hybridMultilevel"/&gt;&lt;w:tmpl w:val="78D63DFC"/&gt;&lt;w:lvl w:ilvl="0" w:tplc="8266F2B4"&gt;&lt;w:start w:val="1"/&gt;&lt;w:numFmt w:val="bullet"/&gt;&lt;w:lvlText w:val="›"/&gt;&lt;w:lvlJc w:val="left"/&gt;&lt;w:pPr&gt;&lt;w:ind w:left="720" w:hanging="360"/&gt;&lt;/w:pPr&gt;&lt;w:rPr&gt;&lt;w:rFonts w:ascii="Calibri" w:hAnsi="Calibri"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w:abstractNumId="20" w15:restartNumberingAfterBreak="0"&gt;&lt;w:nsid w:val="1CAC1FAC"/&gt;&lt;w:multiLevelType w:val="hybridMultilevel"/&gt;&lt;w:tmpl w:val="1EAAA6E6"/&gt;&lt;w:lvl w:ilvl="0" w:tplc="11D8F540"&gt;&lt;w:start w:val="1"/&gt;&lt;w:numFmt w:val="decimal"/&gt;&lt;w:lvlText w:val="%1."/&gt;&lt;w:lvlJc w:val="left"/&gt;&lt;w:pPr&gt;&lt;w:ind w:left="1080" w:hanging="720"/&gt;&lt;/w:pPr&gt;&lt;w:rPr&gt;&lt;w:rFonts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w:abstractNumId="21" w15:restartNumberingAfterBreak="0"&gt;&lt;w:nsid w:val="2267138F"/&gt;&lt;w:multiLevelType w:val="hybridMultilevel"/&gt;&lt;w:tmpl w:val="EA963EF2"/&gt;&lt;w:lvl w:ilvl="0" w:tplc="590698A8"&gt;&lt;w:start w:val="1"/&gt;&lt;w:numFmt w:val="bullet"/&gt;&lt;w:lvlText w:val=""/&gt;&lt;w:lvlJc w:val="left"/&gt;&lt;w:pPr&gt;&lt;w:ind w:left="1080" w:hanging="360"/&gt;&lt;/w:pPr&gt;&lt;w:rPr&gt;&lt;w:rFonts w:ascii="Myriad Pro" w:hAnsi="Myriad Pro" w:hint="default"/&gt;&lt;w:color w:val="808080" w:themeColor="background1" w:themeShade="80"/&gt;&lt;w:sz w:val="24"/&gt;&lt;/w:rPr&gt;&lt;/w:lvl&gt;&lt;w:lvl w:ilvl="1" w:tplc="04090003" w:tentative="1"&gt;&lt;w:start w:val="1"/&gt;&lt;w:numFmt w:val="bullet"/&gt;&lt;w:lvlText w:val="o"/&gt;&lt;w:lvlJc w:val="left"/&gt;&lt;w:pPr&gt;&lt;w:ind w:left="1800" w:hanging="360"/&gt;&lt;/w:pPr&gt;&lt;w:rPr&gt;&lt;w:rFonts w:ascii="Courier New" w:hAnsi="Courier New" w:cs="Courier New" w:hint="default"/&gt;&lt;/w:rPr&gt;&lt;/w:lvl&gt;&lt;w:lvl w:ilvl="2" w:tplc="04090005" w:tentative="1"&gt;&lt;w:start w:val="1"/&gt;&lt;w:numFmt w:val="bullet"/&gt;&lt;w:lvlText w:val=""/&gt;&lt;w:lvlJc w:val="left"/&gt;&lt;w:pPr&gt;&lt;w:ind w:left="2520" w:hanging="360"/&gt;&lt;/w:pPr&gt;&lt;w:rPr&gt;&lt;w:rFonts w:ascii="Wingdings" w:hAnsi="Wingdings" w:hint="default"/&gt;&lt;/w:rPr&gt;&lt;/w:lvl&gt;&lt;w:lvl w:ilvl="3" w:tplc="04090001" w:tentative="1"&gt;&lt;w:start w:val="1"/&gt;&lt;w:numFmt w:val="bullet"/&gt;&lt;w:lvlText w:val=""/&gt;&lt;w:lvlJc w:val="left"/&gt;&lt;w:pPr&gt;&lt;w:ind w:left="3240" w:hanging="360"/&gt;&lt;/w:pPr&gt;&lt;w:rPr&gt;&lt;w:rFonts w:ascii="Symbol" w:hAnsi="Symbol" w:hint="default"/&gt;&lt;/w:rPr&gt;&lt;/w:lvl&gt;&lt;w:lvl w:ilvl="4" w:tplc="04090003" w:tentative="1"&gt;&lt;w:start w:val="1"/&gt;&lt;w:numFmt w:val="bullet"/&gt;&lt;w:lvlText w:val="o"/&gt;&lt;w:lvlJc w:val="left"/&gt;&lt;w:pPr&gt;&lt;w:ind w:left="3960" w:hanging="360"/&gt;&lt;/w:pPr&gt;&lt;w:rPr&gt;&lt;w:rFonts w:ascii="Courier New" w:hAnsi="Courier New" w:cs="Courier New" w:hint="default"/&gt;&lt;/w:rPr&gt;&lt;/w:lvl&gt;&lt;w:lvl w:ilvl="5" w:tplc="04090005" w:tentative="1"&gt;&lt;w:start w:val="1"/&gt;&lt;w:numFmt w:val="bullet"/&gt;&lt;w:lvlText w:val=""/&gt;&lt;w:lvlJc w:val="left"/&gt;&lt;w:pPr&gt;&lt;w:ind w:left="4680" w:hanging="360"/&gt;&lt;/w:pPr&gt;&lt;w:rPr&gt;&lt;w:rFonts w:ascii="Wingdings" w:hAnsi="Wingdings" w:hint="default"/&gt;&lt;/w:rPr&gt;&lt;/w:lvl&gt;&lt;w:lvl w:ilvl="6" w:tplc="04090001" w:tentative="1"&gt;&lt;w:start w:val="1"/&gt;&lt;w:numFmt w:val="bullet"/&gt;&lt;w:lvlText w:val=""/&gt;&lt;w:lvlJc w:val="left"/&gt;&lt;w:pPr&gt;&lt;w:ind w:left="5400" w:hanging="360"/&gt;&lt;/w:pPr&gt;&lt;w:rPr&gt;&lt;w:rFonts w:ascii="Symbol" w:hAnsi="Symbol" w:hint="default"/&gt;&lt;/w:rPr&gt;&lt;/w:lvl&gt;&lt;w:lvl w:ilvl="7" w:tplc="04090003" w:tentative="1"&gt;&lt;w:start w:val="1"/&gt;&lt;w:numFmt w:val="bullet"/&gt;&lt;w:lvlText w:val="o"/&gt;&lt;w:lvlJc w:val="left"/&gt;&lt;w:pPr&gt;&lt;w:ind w:left="6120" w:hanging="360"/&gt;&lt;/w:pPr&gt;&lt;w:rPr&gt;&lt;w:rFonts w:ascii="Courier New" w:hAnsi="Courier New" w:cs="Courier New" w:hint="default"/&gt;&lt;/w:rPr&gt;&lt;/w:lvl&gt;&lt;w:lvl w:ilvl="8" w:tplc="04090005" w:tentative="1"&gt;&lt;w:start w:val="1"/&gt;&lt;w:numFmt w:val="bullet"/&gt;&lt;w:lvlText w:val=""/&gt;&lt;w:lvlJc w:val="left"/&gt;&lt;w:pPr&gt;&lt;w:ind w:left="6840" w:hanging="360"/&gt;&lt;/w:pPr&gt;&lt;w:rPr&gt;&lt;w:rFonts w:ascii="Wingdings" w:hAnsi="Wingdings" w:hint="default"/&gt;&lt;/w:rPr&gt;&lt;/w:lvl&gt;&lt;/w:abstractNum&gt;&lt;w:abstractNum w:abstractNumId="22" w15:restartNumberingAfterBreak="0"&gt;&lt;w:nsid w:val="2DCD3DF2"/&gt;&lt;w:multiLevelType w:val="hybridMultilevel"/&gt;&lt;w:tmpl w:val="5C803658"/&gt;&lt;w:lvl w:ilvl="0" w:tplc="04090001"&gt;&lt;w:start w:val="1"/&gt;&lt;w:numFmt w:val="bullet"/&gt;&lt;w:lvlText w:val=""/&gt;&lt;w:lvlJc w:val="left"/&gt;&lt;w:pPr&gt;&lt;w:ind w:left="1080" w:hanging="360"/&gt;&lt;/w:pPr&gt;&lt;w:rPr&gt;&lt;w:rFonts w:ascii="Symbol" w:hAnsi="Symbol" w:hint="default"/&gt;&lt;/w:rPr&gt;&lt;/w:lvl&gt;&lt;w:lvl w:ilvl="1" w:tplc="04090003" w:tentative="1"&gt;&lt;w:start w:val="1"/&gt;&lt;w:numFmt w:val="bullet"/&gt;&lt;w:lvlText w:val="o"/&gt;&lt;w:lvlJc w:val="left"/&gt;&lt;w:pPr&gt;&lt;w:ind w:left="1800" w:hanging="360"/&gt;&lt;/w:pPr&gt;&lt;w:rPr&gt;&lt;w:rFonts w:ascii="Courier New" w:hAnsi="Courier New" w:cs="Courier New" w:hint="default"/&gt;&lt;/w:rPr&gt;&lt;/w:lvl&gt;&lt;w:lvl w:ilvl="2" w:tplc="04090005" w:tentative="1"&gt;&lt;w:start w:val="1"/&gt;&lt;w:numFmt w:val="bullet"/&gt;&lt;w:lvlText w:val=""/&gt;&lt;w:lvlJc w:val="left"/&gt;&lt;w:pPr&gt;&lt;w:ind w:left="2520" w:hanging="360"/&gt;&lt;/w:pPr&gt;&lt;w:rPr&gt;&lt;w:rFonts w:ascii="Wingdings" w:hAnsi="Wingdings" w:hint="default"/&gt;&lt;/w:rPr&gt;&lt;/w:lvl&gt;&lt;w:lvl w:ilvl="3" w:tplc="04090001" w:tentative="1"&gt;&lt;w:start w:val="1"/&gt;&lt;w:numFmt w:val="bullet"/&gt;&lt;w:lvlText w:val=""/&gt;&lt;w:lvlJc w:val="left"/&gt;&lt;w:pPr&gt;&lt;w:ind w:left="3240" w:hanging="360"/&gt;&lt;/w:pPr&gt;&lt;w:rPr&gt;&lt;w:rFonts w:ascii="Symbol" w:hAnsi="Symbol" w:hint="default"/&gt;&lt;/w:rPr&gt;&lt;/w:lvl&gt;&lt;w:lvl w:ilvl="4" w:tplc="04090003" w:tentative="1"&gt;&lt;w:start w:val="1"/&gt;&lt;w:numFmt w:val="bullet"/&gt;&lt;w:lvlText w:val="o"/&gt;&lt;w:lvlJc w:val="left"/&gt;&lt;w:pPr&gt;&lt;w:ind w:left="3960" w:hanging="360"/&gt;&lt;/w:pPr&gt;&lt;w:rPr&gt;&lt;w:rFonts w:ascii="Courier New" w:hAnsi="Courier New" w:cs="Courier New" w:hint="default"/&gt;&lt;/w:rPr&gt;&lt;/w:lvl&gt;&lt;w:lvl w:ilvl="5" w:tplc="04090005" w:tentative="1"&gt;&lt;w:start w:val="1"/&gt;&lt;w:numFmt w:val="bullet"/&gt;&lt;w:lvlText w:val=""/&gt;&lt;w:lvlJc w:val="left"/&gt;&lt;w:pPr&gt;&lt;w:ind w:left="4680" w:hanging="360"/&gt;&lt;/w:pPr&gt;&lt;w:rPr&gt;&lt;w:rFonts w:ascii="Wingdings" w:hAnsi="Wingdings" w:hint="default"/&gt;&lt;/w:rPr&gt;&lt;/w:lvl&gt;&lt;w:lvl w:ilvl="6" w:tplc="04090001" w:tentative="1"&gt;&lt;w:start w:val="1"/&gt;&lt;w:numFmt w:val="bullet"/&gt;&lt;w:lvlText w:val=""/&gt;&lt;w:lvlJc w:val="left"/&gt;&lt;w:pPr&gt;&lt;w:ind w:left="5400" w:hanging="360"/&gt;&lt;/w:pPr&gt;&lt;w:rPr&gt;&lt;w:rFonts w:ascii="Symbol" w:hAnsi="Symbol" w:hint="default"/&gt;&lt;/w:rPr&gt;&lt;/w:lvl&gt;&lt;w:lvl w:ilvl="7" w:tplc="04090003" w:tentative="1"&gt;&lt;w:start w:val="1"/&gt;&lt;w:numFmt w:val="bullet"/&gt;&lt;w:lvlText w:val="o"/&gt;&lt;w:lvlJc w:val="left"/&gt;&lt;w:pPr&gt;&lt;w:ind w:left="6120" w:hanging="360"/&gt;&lt;/w:pPr&gt;&lt;w:rPr&gt;&lt;w:rFonts w:ascii="Courier New" w:hAnsi="Courier New" w:cs="Courier New" w:hint="default"/&gt;&lt;/w:rPr&gt;&lt;/w:lvl&gt;&lt;w:lvl w:ilvl="8" w:tplc="04090005" w:tentative="1"&gt;&lt;w:start w:val="1"/&gt;&lt;w:numFmt w:val="bullet"/&gt;&lt;w:lvlText w:val=""/&gt;&lt;w:lvlJc w:val="left"/&gt;&lt;w:pPr&gt;&lt;w:ind w:left="6840" w:hanging="360"/&gt;&lt;/w:pPr&gt;&lt;w:rPr&gt;&lt;w:rFonts w:ascii="Wingdings" w:hAnsi="Wingdings" w:hint="default"/&gt;&lt;/w:rPr&gt;&lt;/w:lvl&gt;&lt;/w:abstractNum&gt;&lt;w:abstractNum w:abstractNumId="23" w15:restartNumberingAfterBreak="0"&gt;&lt;w:nsid w:val="2E036DB0"/&gt;&lt;w:multiLevelType w:val="hybridMultilevel"/&gt;&lt;w:tmpl w:val="79DA4648"/&gt;&lt;w:lvl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w:abstractNumId="24" w15:restartNumberingAfterBreak="0"&gt;&lt;w:nsid w:val="2F405F64"/&gt;&lt;w:multiLevelType w:val="hybridMultilevel"/&gt;&lt;w:tmpl w:val="929299C2"/&gt;&lt;w:lvl w:ilvl="0" w:tplc="193205AE"&gt;&lt;w:start w:val="1"/&gt;&lt;w:numFmt w:val="bullet"/&gt;&lt;w:pStyle w:val="ListBullet2"/&gt;&lt;w:lvlText w:val="›"/&gt;&lt;w:lvlJc w:val="left"/&gt;&lt;w:pPr&gt;&lt;w:ind w:left="1080" w:hanging="360"/&gt;&lt;/w:pPr&gt;&lt;w:rPr&gt;&lt;w:rFonts w:ascii="Gill Sans MT" w:hAnsi="Gill Sans MT" w:hint="default"/&gt;&lt;w:color w:val="808080" w:themeColor="background1" w:themeShade="80"/&gt;&lt;w:sz w:val="24"/&gt;&lt;/w:rPr&gt;&lt;/w:lvl&gt;&lt;w:lvl w:ilvl="1" w:tplc="04090003" w:tentative="1"&gt;&lt;w:start w:val="1"/&gt;&lt;w:numFmt w:val="bullet"/&gt;&lt;w:lvlText w:val="o"/&gt;&lt;w:lvlJc w:val="left"/&gt;&lt;w:pPr&gt;&lt;w:ind w:left="1800" w:hanging="360"/&gt;&lt;/w:pPr&gt;&lt;w:rPr&gt;&lt;w:rFonts w:ascii="Courier New" w:hAnsi="Courier New" w:cs="Courier New" w:hint="default"/&gt;&lt;/w:rPr&gt;&lt;/w:lvl&gt;&lt;w:lvl w:ilvl="2" w:tplc="04090005" w:tentative="1"&gt;&lt;w:start w:val="1"/&gt;&lt;w:numFmt w:val="bullet"/&gt;&lt;w:lvlText w:val=""/&gt;&lt;w:lvlJc w:val="left"/&gt;&lt;w:pPr&gt;&lt;w:ind w:left="2520" w:hanging="360"/&gt;&lt;/w:pPr&gt;&lt;w:rPr&gt;&lt;w:rFonts w:ascii="Wingdings" w:hAnsi="Wingdings" w:hint="default"/&gt;&lt;/w:rPr&gt;&lt;/w:lvl&gt;&lt;w:lvl w:ilvl="3" w:tplc="04090001" w:tentative="1"&gt;&lt;w:start w:val="1"/&gt;&lt;w:numFmt w:val="bullet"/&gt;&lt;w:lvlText w:val=""/&gt;&lt;w:lvlJc w:val="left"/&gt;&lt;w:pPr&gt;&lt;w:ind w:left="3240" w:hanging="360"/&gt;&lt;/w:pPr&gt;&lt;w:rPr&gt;&lt;w:rFonts w:ascii="Symbol" w:hAnsi="Symbol" w:hint="default"/&gt;&lt;/w:rPr&gt;&lt;/w:lvl&gt;&lt;w:lvl w:ilvl="4" w:tplc="04090003" w:tentative="1"&gt;&lt;w:start w:val="1"/&gt;&lt;w:numFmt w:val="bullet"/&gt;&lt;w:lvlText w:val="o"/&gt;&lt;w:lvlJc w:val="left"/&gt;&lt;w:pPr&gt;&lt;w:ind w:left="3960" w:hanging="360"/&gt;&lt;/w:pPr&gt;&lt;w:rPr&gt;&lt;w:rFonts w:ascii="Courier New" w:hAnsi="Courier New" w:cs="Courier New" w:hint="default"/&gt;&lt;/w:rPr&gt;&lt;/w:lvl&gt;&lt;w:lvl w:ilvl="5" w:tplc="04090005" w:tentative="1"&gt;&lt;w:start w:val="1"/&gt;&lt;w:numFmt w:val="bullet"/&gt;&lt;w:lvlText w:val=""/&gt;&lt;w:lvlJc w:val="left"/&gt;&lt;w:pPr&gt;&lt;w:ind w:left="4680" w:hanging="360"/&gt;&lt;/w:pPr&gt;&lt;w:rPr&gt;&lt;w:rFonts w:ascii="Wingdings" w:hAnsi="Wingdings" w:hint="default"/&gt;&lt;/w:rPr&gt;&lt;/w:lvl&gt;&lt;w:lvl w:ilvl="6" w:tplc="04090001" w:tentative="1"&gt;&lt;w:start w:val="1"/&gt;&lt;w:numFmt w:val="bullet"/&gt;&lt;w:lvlText w:val=""/&gt;&lt;w:lvlJc w:val="left"/&gt;&lt;w:pPr&gt;&lt;w:ind w:left="5400" w:hanging="360"/&gt;&lt;/w:pPr&gt;&lt;w:rPr&gt;&lt;w:rFonts w:ascii="Symbol" w:hAnsi="Symbol" w:hint="default"/&gt;&lt;/w:rPr&gt;&lt;/w:lvl&gt;&lt;w:lvl w:ilvl="7" w:tplc="04090003" w:tentative="1"&gt;&lt;w:start w:val="1"/&gt;&lt;w:numFmt w:val="bullet"/&gt;&lt;w:lvlText w:val="o"/&gt;&lt;w:lvlJc w:val="left"/&gt;&lt;w:pPr&gt;&lt;w:ind w:left="6120" w:hanging="360"/&gt;&lt;/w:pPr&gt;&lt;w:rPr&gt;&lt;w:rFonts w:ascii="Courier New" w:hAnsi="Courier New" w:cs="Courier New" w:hint="default"/&gt;&lt;/w:rPr&gt;&lt;/w:lvl&gt;&lt;w:lvl w:ilvl="8" w:tplc="04090005" w:tentative="1"&gt;&lt;w:start w:val="1"/&gt;&lt;w:numFmt w:val="bullet"/&gt;&lt;w:lvlText w:val=""/&gt;&lt;w:lvlJc w:val="left"/&gt;&lt;w:pPr&gt;&lt;w:ind w:left="6840" w:hanging="360"/&gt;&lt;/w:pPr&gt;&lt;w:rPr&gt;&lt;w:rFonts w:ascii="Wingdings" w:hAnsi="Wingdings" w:hint="default"/&gt;&lt;/w:rPr&gt;&lt;/w:lvl&gt;&lt;/w:abstractNum&gt;&lt;w:abstractNum w:abstractNumId="25" w15:restartNumberingAfterBreak="0"&gt;&lt;w:nsid w:val="37933D79"/&gt;&lt;w:multiLevelType w:val="hybridMultilevel"/&gt;&lt;w:tmpl w:val="F5B84BAC"/&gt;&lt;w:lvl w:ilvl="0" w:tplc="0409000F"&gt;&lt;w:start w:val="1"/&gt;&lt;w:numFmt w:val="decimal"/&gt;&lt;w:lvlText w:val="%1."/&gt;&lt;w:lvlJc w:val="left"/&gt;&lt;w:pPr&gt;&lt;w:ind w:left="1080" w:hanging="360"/&gt;&lt;/w:pPr&gt;&lt;/w:lvl&gt;&lt;w:lvl w:ilvl="1" w:tplc="04090019" w:tentative="1"&gt;&lt;w:start w:val="1"/&gt;&lt;w:numFmt w:val="lowerLetter"/&gt;&lt;w:lvlText w:val="%2."/&gt;&lt;w:lvlJc w:val="left"/&gt;&lt;w:pPr&gt;&lt;w:ind w:left="1800" w:hanging="360"/&gt;&lt;/w:pPr&gt;&lt;/w:lvl&gt;&lt;w:lvl w:ilvl="2" w:tplc="0409001B" w:tentative="1"&gt;&lt;w:start w:val="1"/&gt;&lt;w:numFmt w:val="lowerRoman"/&gt;&lt;w:lvlText w:val="%3."/&gt;&lt;w:lvlJc w:val="right"/&gt;&lt;w:pPr&gt;&lt;w:ind w:left="2520" w:hanging="180"/&gt;&lt;/w:pPr&gt;&lt;/w:lvl&gt;&lt;w:lvl w:ilvl="3" w:tplc="0409000F" w:tentative="1"&gt;&lt;w:start w:val="1"/&gt;&lt;w:numFmt w:val="decimal"/&gt;&lt;w:lvlText w:val="%4."/&gt;&lt;w:lvlJc w:val="left"/&gt;&lt;w:pPr&gt;&lt;w:ind w:left="3240" w:hanging="360"/&gt;&lt;/w:pPr&gt;&lt;/w:lvl&gt;&lt;w:lvl w:ilvl="4" w:tplc="04090019" w:tentative="1"&gt;&lt;w:start w:val="1"/&gt;&lt;w:numFmt w:val="lowerLetter"/&gt;&lt;w:lvlText w:val="%5."/&gt;&lt;w:lvlJc w:val="left"/&gt;&lt;w:pPr&gt;&lt;w:ind w:left="3960" w:hanging="360"/&gt;&lt;/w:pPr&gt;&lt;/w:lvl&gt;&lt;w:lvl w:ilvl="5" w:tplc="0409001B" w:tentative="1"&gt;&lt;w:start w:val="1"/&gt;&lt;w:numFmt w:val="lowerRoman"/&gt;&lt;w:lvlText w:val="%6."/&gt;&lt;w:lvlJc w:val="right"/&gt;&lt;w:pPr&gt;&lt;w:ind w:left="4680" w:hanging="180"/&gt;&lt;/w:pPr&gt;&lt;/w:lvl&gt;&lt;w:lvl w:ilvl="6" w:tplc="0409000F" w:tentative="1"&gt;&lt;w:start w:val="1"/&gt;&lt;w:numFmt w:val="decimal"/&gt;&lt;w:lvlText w:val="%7."/&gt;&lt;w:lvlJc w:val="left"/&gt;&lt;w:pPr&gt;&lt;w:ind w:left="5400" w:hanging="360"/&gt;&lt;/w:pPr&gt;&lt;/w:lvl&gt;&lt;w:lvl w:ilvl="7" w:tplc="04090019" w:tentative="1"&gt;&lt;w:start w:val="1"/&gt;&lt;w:numFmt w:val="lowerLetter"/&gt;&lt;w:lvlText w:val="%8."/&gt;&lt;w:lvlJc w:val="left"/&gt;&lt;w:pPr&gt;&lt;w:ind w:left="6120" w:hanging="360"/&gt;&lt;/w:pPr&gt;&lt;/w:lvl&gt;&lt;w:lvl w:ilvl="8" w:tplc="0409001B" w:tentative="1"&gt;&lt;w:start w:val="1"/&gt;&lt;w:numFmt w:val="lowerRoman"/&gt;&lt;w:lvlText w:val="%9."/&gt;&lt;w:lvlJc w:val="right"/&gt;&lt;w:pPr&gt;&lt;w:ind w:left="6840" w:hanging="180"/&gt;&lt;/w:pPr&gt;&lt;/w:lvl&gt;&lt;/w:abstractNum&gt;&lt;w:abstractNum w:abstractNumId="26" w15:restartNumberingAfterBreak="0"&gt;&lt;w:nsid w:val="3BBE205F"/&gt;&lt;w:multiLevelType w:val="hybridMultilevel"/&gt;&lt;w:tmpl w:val="3BFEDF16"/&gt;&lt;w:lvl w:ilvl="0" w:tplc="C554B618"&gt;&lt;w:start w:val="1"/&gt;&lt;w:numFmt w:val="bullet"/&gt;&lt;w:lvlText w:val=""/&gt;&lt;w:lvlJc w:val="left"/&gt;&lt;w:pPr&gt;&lt;w:ind w:left="2160" w:hanging="360"/&gt;&lt;/w:pPr&gt;&lt;w:rPr&gt;&lt;w:rFonts w:ascii="Symbol" w:hAnsi="Symbol" w:hint="default"/&gt;&lt;/w:rPr&gt;&lt;/w:lvl&gt;&lt;w:lvl w:ilvl="1" w:tplc="41CE0C64"&gt;&lt;w:start w:val="1"/&gt;&lt;w:numFmt w:val="bullet"/&gt;&lt;w:lvlText w:val="o"/&gt;&lt;w:lvlJc w:val="left"/&gt;&lt;w:pPr&gt;&lt;w:ind w:left="2880" w:hanging="360"/&gt;&lt;/w:pPr&gt;&lt;w:rPr&gt;&lt;w:rFonts w:ascii="Courier New" w:hAnsi="Courier New" w:cs="Courier New" w:hint="default"/&gt;&lt;/w:rPr&gt;&lt;/w:lvl&gt;&lt;w:lvl w:ilvl="2" w:tplc="C4347E34"&gt;&lt;w:start w:val="1"/&gt;&lt;w:numFmt w:val="bullet"/&gt;&lt;w:lvlText w:val=""/&gt;&lt;w:lvlJc w:val="left"/&gt;&lt;w:pPr&gt;&lt;w:ind w:left="3600" w:hanging="360"/&gt;&lt;/w:pPr&gt;&lt;w:rPr&gt;&lt;w:rFonts w:ascii="Wingdings" w:hAnsi="Wingdings" w:hint="default"/&gt;&lt;/w:rPr&gt;&lt;/w:lvl&gt;&lt;w:lvl w:ilvl="3" w:tplc="224AFDD0"&gt;&lt;w:start w:val="1"/&gt;&lt;w:numFmt w:val="bullet"/&gt;&lt;w:lvlText w:val=""/&gt;&lt;w:lvlJc w:val="left"/&gt;&lt;w:pPr&gt;&lt;w:ind w:left="4320" w:hanging="360"/&gt;&lt;/w:pPr&gt;&lt;w:rPr&gt;&lt;w:rFonts w:ascii="Symbol" w:hAnsi="Symbol" w:hint="default"/&gt;&lt;/w:rPr&gt;&lt;/w:lvl&gt;&lt;w:lvl w:ilvl="4" w:tplc="CB6807E8"&gt;&lt;w:start w:val="1"/&gt;&lt;w:numFmt w:val="bullet"/&gt;&lt;w:lvlText w:val="o"/&gt;&lt;w:lvlJc w:val="left"/&gt;&lt;w:pPr&gt;&lt;w:ind w:left="5040" w:hanging="360"/&gt;&lt;/w:pPr&gt;&lt;w:rPr&gt;&lt;w:rFonts w:ascii="Courier New" w:hAnsi="Courier New" w:cs="Courier New" w:hint="default"/&gt;&lt;/w:rPr&gt;&lt;/w:lvl&gt;&lt;w:lvl w:ilvl="5" w:tplc="C86A20A6"&gt;&lt;w:start w:val="1"/&gt;&lt;w:numFmt w:val="bullet"/&gt;&lt;w:lvlText w:val=""/&gt;&lt;w:lvlJc w:val="left"/&gt;&lt;w:pPr&gt;&lt;w:ind w:left="5760" w:hanging="360"/&gt;&lt;/w:pPr&gt;&lt;w:rPr&gt;&lt;w:rFonts w:ascii="Wingdings" w:hAnsi="Wingdings" w:hint="default"/&gt;&lt;/w:rPr&gt;&lt;/w:lvl&gt;&lt;w:lvl w:ilvl="6" w:tplc="CC7670AE"&gt;&lt;w:start w:val="1"/&gt;&lt;w:numFmt w:val="bullet"/&gt;&lt;w:lvlText w:val=""/&gt;&lt;w:lvlJc w:val="left"/&gt;&lt;w:pPr&gt;&lt;w:ind w:left="6480" w:hanging="360"/&gt;&lt;/w:pPr&gt;&lt;w:rPr&gt;&lt;w:rFonts w:ascii="Symbol" w:hAnsi="Symbol" w:hint="default"/&gt;&lt;/w:rPr&gt;&lt;/w:lvl&gt;&lt;w:lvl w:ilvl="7" w:tplc="58705410"&gt;&lt;w:start w:val="1"/&gt;&lt;w:numFmt w:val="bullet"/&gt;&lt;w:lvlText w:val="o"/&gt;&lt;w:lvlJc w:val="left"/&gt;&lt;w:pPr&gt;&lt;w:ind w:left="7200" w:hanging="360"/&gt;&lt;/w:pPr&gt;&lt;w:rPr&gt;&lt;w:rFonts w:ascii="Courier New" w:hAnsi="Courier New" w:cs="Courier New" w:hint="default"/&gt;&lt;/w:rPr&gt;&lt;/w:lvl&gt;&lt;w:lvl w:ilvl="8" w:tplc="79B6DF46"&gt;&lt;w:start w:val="1"/&gt;&lt;w:numFmt w:val="bullet"/&gt;&lt;w:lvlText w:val=""/&gt;&lt;w:lvlJc w:val="left"/&gt;&lt;w:pPr&gt;&lt;w:ind w:left="7920" w:hanging="360"/&gt;&lt;/w:pPr&gt;&lt;w:rPr&gt;&lt;w:rFonts w:ascii="Wingdings" w:hAnsi="Wingdings" w:hint="default"/&gt;&lt;/w:rPr&gt;&lt;/w:lvl&gt;&lt;/w:abstractNum&gt;&lt;w:abstractNum w:abstractNumId="27" w15:restartNumberingAfterBreak="0"&gt;&lt;w:nsid w:val="3D6B7A07"/&gt;&lt;w:multiLevelType w:val="hybridMultilevel"/&gt;&lt;w:tmpl w:val="79C85C10"/&gt;&lt;w:lvl w:ilvl="0" w:tplc="3C46DA90"&gt;&lt;w:start w:val="1"/&gt;&lt;w:numFmt w:val="lowerLetter"/&gt;&lt;w:pStyle w:val="Heading2a-LIST"/&gt;&lt;w:lvlText w:val="%1."/&gt;&lt;w:lvlJc w:val="left"/&gt;&lt;w:pPr&gt;&lt;w:ind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w:abstractNumId="28" w15:restartNumberingAfterBreak="0"&gt;&lt;w:nsid w:val="3DC91151"/&gt;&lt;w:multiLevelType w:val="hybridMultilevel"/&gt;&lt;w:tmpl w:val="F5B84BAC"/&gt;&lt;w:lvl w:ilvl="0" w:tplc="0409000F"&gt;&lt;w:start w:val="1"/&gt;&lt;w:numFmt w:val="decimal"/&gt;&lt;w:lvlText w:val="%1."/&gt;&lt;w:lvlJc w:val="left"/&gt;&lt;w:pPr&gt;&lt;w:ind w:left="1080" w:hanging="360"/&gt;&lt;/w:pPr&gt;&lt;/w:lvl&gt;&lt;w:lvl w:ilvl="1" w:tplc="04090019" w:tentative="1"&gt;&lt;w:start w:val="1"/&gt;&lt;w:numFmt w:val="lowerLetter"/&gt;&lt;w:lvlText w:val="%2."/&gt;&lt;w:lvlJc w:val="left"/&gt;&lt;w:pPr&gt;&lt;w:ind w:left="1800" w:hanging="360"/&gt;&lt;/w:pPr&gt;&lt;/w:lvl&gt;&lt;w:lvl w:ilvl="2" w:tplc="0409001B" w:tentative="1"&gt;&lt;w:start w:val="1"/&gt;&lt;w:numFmt w:val="lowerRoman"/&gt;&lt;w:lvlText w:val="%3."/&gt;&lt;w:lvlJc w:val="right"/&gt;&lt;w:pPr&gt;&lt;w:ind w:left="2520" w:hanging="180"/&gt;&lt;/w:pPr&gt;&lt;/w:lvl&gt;&lt;w:lvl w:ilvl="3" w:tplc="0409000F" w:tentative="1"&gt;&lt;w:start w:val="1"/&gt;&lt;w:numFmt w:val="decimal"/&gt;&lt;w:lvlText w:val="%4."/&gt;&lt;w:lvlJc w:val="left"/&gt;&lt;w:pPr&gt;&lt;w:ind w:left="3240" w:hanging="360"/&gt;&lt;/w:pPr&gt;&lt;/w:lvl&gt;&lt;w:lvl w:ilvl="4" w:tplc="04090019" w:tentative="1"&gt;&lt;w:start w:val="1"/&gt;&lt;w:numFmt w:val="lowerLetter"/&gt;&lt;w:lvlText w:val="%5."/&gt;&lt;w:lvlJc w:val="left"/&gt;&lt;w:pPr&gt;&lt;w:ind w:left="3960" w:hanging="360"/&gt;&lt;/w:pPr&gt;&lt;/w:lvl&gt;&lt;w:lvl w:ilvl="5" w:tplc="0409001B" w:tentative="1"&gt;&lt;w:start w:val="1"/&gt;&lt;w:numFmt w:val="lowerRoman"/&gt;&lt;w:lvlText w:val="%6."/&gt;&lt;w:lvlJc w:val="right"/&gt;&lt;w:pPr&gt;&lt;w:ind w:left="4680" w:hanging="180"/&gt;&lt;/w:pPr&gt;&lt;/w:lvl&gt;&lt;w:lvl w:ilvl="6" w:tplc="0409000F" w:tentative="1"&gt;&lt;w:start w:val="1"/&gt;&lt;w:numFmt w:val="decimal"/&gt;&lt;w:lvlText w:val="%7."/&gt;&lt;w:lvlJc w:val="left"/&gt;&lt;w:pPr&gt;&lt;w:ind w:left="5400" w:hanging="360"/&gt;&lt;/w:pPr&gt;&lt;/w:lvl&gt;&lt;w:lvl w:ilvl="7" w:tplc="04090019" w:tentative="1"&gt;&lt;w:start w:val="1"/&gt;&lt;w:numFmt w:val="lowerLetter"/&gt;&lt;w:lvlText w:val="%8."/&gt;&lt;w:lvlJc w:val="left"/&gt;&lt;w:pPr&gt;&lt;w:ind w:left="6120" w:hanging="360"/&gt;&lt;/w:pPr&gt;&lt;/w:lvl&gt;&lt;w:lvl w:ilvl="8" w:tplc="0409001B" w:tentative="1"&gt;&lt;w:start w:val="1"/&gt;&lt;w:numFmt w:val="lowerRoman"/&gt;&lt;w:lvlText w:val="%9."/&gt;&lt;w:lvlJc w:val="right"/&gt;&lt;w:pPr&gt;&lt;w:ind w:left="6840" w:hanging="180"/&gt;&lt;/w:pPr&gt;&lt;/w:lvl&gt;&lt;/w:abstractNum&gt;&lt;w:abstractNum w:abstractNumId="29" w15:restartNumberingAfterBreak="0"&gt;&lt;w:nsid w:val="40CD2EA0"/&gt;&lt;w:multiLevelType w:val="hybridMultilevel"/&gt;&lt;w:tmpl w:val="D3C0FB28"/&gt;&lt;w:lvl w:ilvl="0" w:tplc="D06ECB70"&gt;&lt;w:start w:val="1"/&gt;&lt;w:numFmt w:val="bullet"/&gt;&lt;w:lvlText w:val=""/&gt;&lt;w:lvlJc w:val="left"/&gt;&lt;w:pPr&gt;&lt;w:ind w:left="720" w:hanging="360"/&gt;&lt;/w:pPr&gt;&lt;w:rPr&gt;&lt;w:rFonts w:ascii="Symbol" w:hAnsi="Symbol" w:hint="default"/&gt;&lt;/w:rPr&gt;&lt;/w:lvl&gt;&lt;w:lvl w:ilvl="1" w:tplc="3542966E" w:tentative="1"&gt;&lt;w:start w:val="1"/&gt;&lt;w:numFmt w:val="bullet"/&gt;&lt;w:lvlText w:val="o"/&gt;&lt;w:lvlJc w:val="left"/&gt;&lt;w:pPr&gt;&lt;w:ind w:left="1440" w:hanging="360"/&gt;&lt;/w:pPr&gt;&lt;w:rPr&gt;&lt;w:rFonts w:ascii="Courier New" w:hAnsi="Courier New" w:cs="Courier New" w:hint="default"/&gt;&lt;/w:rPr&gt;&lt;/w:lvl&gt;&lt;w:lvl w:ilvl="2" w:tplc="683E6C1C" w:tentative="1"&gt;&lt;w:start w:val="1"/&gt;&lt;w:numFmt w:val="bullet"/&gt;&lt;w:lvlText w:val=""/&gt;&lt;w:lvlJc w:val="left"/&gt;&lt;w:pPr&gt;&lt;w:ind w:left="2160" w:hanging="360"/&gt;&lt;/w:pPr&gt;&lt;w:rPr&gt;&lt;w:rFonts w:ascii="Wingdings" w:hAnsi="Wingdings" w:hint="default"/&gt;&lt;/w:rPr&gt;&lt;/w:lvl&gt;&lt;w:lvl w:ilvl="3" w:tplc="0890BCD8" w:tentative="1"&gt;&lt;w:start w:val="1"/&gt;&lt;w:numFmt w:val="bullet"/&gt;&lt;w:lvlText w:val=""/&gt;&lt;w:lvlJc w:val="left"/&gt;&lt;w:pPr&gt;&lt;w:ind w:left="2880" w:hanging="360"/&gt;&lt;/w:pPr&gt;&lt;w:rPr&gt;&lt;w:rFonts w:ascii="Symbol" w:hAnsi="Symbol" w:hint="default"/&gt;&lt;/w:rPr&gt;&lt;/w:lvl&gt;&lt;w:lvl w:ilvl="4" w:tplc="5F407B42" w:tentative="1"&gt;&lt;w:start w:val="1"/&gt;&lt;w:numFmt w:val="bullet"/&gt;&lt;w:lvlText w:val="o"/&gt;&lt;w:lvlJc w:val="left"/&gt;&lt;w:pPr&gt;&lt;w:ind w:left="3600" w:hanging="360"/&gt;&lt;/w:pPr&gt;&lt;w:rPr&gt;&lt;w:rFonts w:ascii="Courier New" w:hAnsi="Courier New" w:cs="Courier New" w:hint="default"/&gt;&lt;/w:rPr&gt;&lt;/w:lvl&gt;&lt;w:lvl w:ilvl="5" w:tplc="29A063D4" w:tentative="1"&gt;&lt;w:start w:val="1"/&gt;&lt;w:numFmt w:val="bullet"/&gt;&lt;w:lvlText w:val=""/&gt;&lt;w:lvlJc w:val="left"/&gt;&lt;w:pPr&gt;&lt;w:ind w:left="4320" w:hanging="360"/&gt;&lt;/w:pPr&gt;&lt;w:rPr&gt;&lt;w:rFonts w:ascii="Wingdings" w:hAnsi="Wingdings" w:hint="default"/&gt;&lt;/w:rPr&gt;&lt;/w:lvl&gt;&lt;w:lvl w:ilvl="6" w:tplc="5B2E50FA" w:tentative="1"&gt;&lt;w:start w:val="1"/&gt;&lt;w:numFmt w:val="bullet"/&gt;&lt;w:lvlText w:val=""/&gt;&lt;w:lvlJc w:val="left"/&gt;&lt;w:pPr&gt;&lt;w:ind w:left="5040" w:hanging="360"/&gt;&lt;/w:pPr&gt;&lt;w:rPr&gt;&lt;w:rFonts w:ascii="Symbol" w:hAnsi="Symbol" w:hint="default"/&gt;&lt;/w:rPr&gt;&lt;/w:lvl&gt;&lt;w:lvl w:ilvl="7" w:tplc="F0742B22" w:tentative="1"&gt;&lt;w:start w:val="1"/&gt;&lt;w:numFmt w:val="bullet"/&gt;&lt;w:lvlText w:val="o"/&gt;&lt;w:lvlJc w:val="left"/&gt;&lt;w:pPr&gt;&lt;w:ind w:left="5760" w:hanging="360"/&gt;&lt;/w:pPr&gt;&lt;w:rPr&gt;&lt;w:rFonts w:ascii="Courier New" w:hAnsi="Courier New" w:cs="Courier New" w:hint="default"/&gt;&lt;/w:rPr&gt;&lt;/w:lvl&gt;&lt;w:lvl w:ilvl="8" w:tplc="1B562FDC" w:tentative="1"&gt;&lt;w:start w:val="1"/&gt;&lt;w:numFmt w:val="bullet"/&gt;&lt;w:lvlText w:val=""/&gt;&lt;w:lvlJc w:val="left"/&gt;&lt;w:pPr&gt;&lt;w:ind w:left="6480" w:hanging="360"/&gt;&lt;/w:pPr&gt;&lt;w:rPr&gt;&lt;w:rFonts w:ascii="Wingdings" w:hAnsi="Wingdings" w:hint="default"/&gt;&lt;/w:rPr&gt;&lt;/w:lvl&gt;&lt;/w:abstractNum&gt;&lt;w:abstractNum w:abstractNumId="30" w15:restartNumberingAfterBreak="0"&gt;&lt;w:nsid w:val="4B1E743D"/&gt;&lt;w:multiLevelType w:val="singleLevel"/&gt;&lt;w:tmpl w:val="5BD2F70E"/&gt;&lt;w:lvl w:ilvl="0"&gt;&lt;w:start w:val="1"/&gt;&lt;w:numFmt w:val="bullet"/&gt;&lt;w:lvlText w:val=""/&gt;&lt;w:lvlJc w:val="left"/&gt;&lt;w:pPr&gt;&lt;w:tabs&gt;&lt;w:tab w:val="num" w:pos="2520"/&gt;&lt;/w:tabs&gt;&lt;w:ind w:left="2520" w:hanging="360"/&gt;&lt;/w:pPr&gt;&lt;w:rPr&gt;&lt;w:rFonts w:ascii="Wingdings 3" w:hAnsi="Wingdings 3" w:hint="default"/&gt;&lt;w:b w:val="0"/&gt;&lt;w:i w:val="0"/&gt;&lt;w:caps w:val="0"/&gt;&lt;w:strike w:val="0"/&gt;&lt;w:dstrike w:val="0"/&gt;&lt;w:vanish w:val="0"/&gt;&lt;w:color w:val="auto"/&gt;&lt;w:sz w:val="20"/&gt;&lt;w:szCs w:val="20"/&gt;&lt;w:vertAlign w:val="baseline"/&gt;&lt;w14:shadow w14:blurRad="0" w14:dist="0" w14:dir="0" w14:sx="0" w14:sy="0" w14:kx="0" w14:ky="0" w14:algn="none"&gt;&lt;w14:srgbClr w14:val="000000"/&gt;&lt;/w14:shadow&gt;&lt;w14:textOutline w14:w="0" w14:cap="rnd" w14:cmpd="sng" w14:algn="ctr"&gt;&lt;w14:noFill/&gt;&lt;w14:prstDash w14:val="solid"/&gt;&lt;w14:bevel/&gt;&lt;/w14:textOutline&gt;&lt;/w:rPr&gt;&lt;/w:lvl&gt;&lt;/w:abstractNum&gt;&lt;w:abstractNum w:abstractNumId="31" w15:restartNumberingAfterBreak="0"&gt;&lt;w:nsid w:val="4BD91655"/&gt;&lt;w:multiLevelType w:val="hybridMultilevel"/&gt;&lt;w:tmpl w:val="F1E8069E"/&gt;&lt;w:lvl w:ilvl="0" w:tplc="0409000F"&gt;&lt;w:start w:val="1"/&gt;&lt;w:numFmt w:val="decimal"/&gt;&lt;w:lvlText w:val="%1."/&gt;&lt;w:lvlJc w:val="left"/&gt;&lt;w:pPr&gt;&lt;w:ind w:left="720"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w:abstractNumId="32" w15:restartNumberingAfterBreak="0"&gt;&lt;w:nsid w:val="4C0D435D"/&gt;&lt;w:multiLevelType w:val="hybridMultilevel"/&gt;&lt;w:tmpl w:val="783047EE"/&gt;&lt;w:lvl w:ilvl="0" w:tplc="00262266"&gt;&lt;w:start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w:val="4CED6F37"/&gt;&lt;w:multiLevelType w:val="hybridMultilevel"/&gt;&lt;w:tmpl w:val="A66041DA"/&gt;&lt;w:lvl w:ilvl="0" w:tplc="04090001"&gt;&lt;w:start w:val="1"/&gt;&lt;w:numFmt w:val="bullet"/&gt;&lt;w:lvlText w:val=""/&gt;&lt;w:lvlJc w:val="left"/&gt;&lt;w:pPr&gt;&lt;w:ind w:left="1800" w:hanging="360"/&gt;&lt;/w:pPr&gt;&lt;w:rPr&gt;&lt;w:rFonts w:ascii="Symbol" w:hAnsi="Symbol" w:hint="default"/&gt;&lt;/w:rPr&gt;&lt;/w:lvl&gt;&lt;w:lvl w:ilvl="1" w:tplc="04090003" w:tentative="1"&gt;&lt;w:start w:val="1"/&gt;&lt;w:numFmt w:val="bullet"/&gt;&lt;w:lvlText w:val="o"/&gt;&lt;w:lvlJc w:val="left"/&gt;&lt;w:pPr&gt;&lt;w:ind w:left="2520" w:hanging="360"/&gt;&lt;/w:pPr&gt;&lt;w:rPr&gt;&lt;w:rFonts w:ascii="Courier New" w:hAnsi="Courier New" w:cs="Courier New" w:hint="default"/&gt;&lt;/w:rPr&gt;&lt;/w:lvl&gt;&lt;w:lvl w:ilvl="2" w:tplc="04090005" w:tentative="1"&gt;&lt;w:start w:val="1"/&gt;&lt;w:numFmt w:val="bullet"/&gt;&lt;w:lvlText w:val=""/&gt;&lt;w:lvlJc w:val="left"/&gt;&lt;w:pPr&gt;&lt;w:ind w:left="3240" w:hanging="360"/&gt;&lt;/w:pPr&gt;&lt;w:rPr&gt;&lt;w:rFonts w:ascii="Wingdings" w:hAnsi="Wingdings" w:hint="default"/&gt;&lt;/w:rPr&gt;&lt;/w:lvl&gt;&lt;w:lvl w:ilvl="3" w:tplc="04090001" w:tentative="1"&gt;&lt;w:start w:val="1"/&gt;&lt;w:numFmt w:val="bullet"/&gt;&lt;w:lvlText w:val=""/&gt;&lt;w:lvlJc w:val="left"/&gt;&lt;w:pPr&gt;&lt;w:ind w:left="3960" w:hanging="360"/&gt;&lt;/w:pPr&gt;&lt;w:rPr&gt;&lt;w:rFonts w:ascii="Symbol" w:hAnsi="Symbol" w:hint="default"/&gt;&lt;/w:rPr&gt;&lt;/w:lvl&gt;&lt;w:lvl w:ilvl="4" w:tplc="04090003" w:tentative="1"&gt;&lt;w:start w:val="1"/&gt;&lt;w:numFmt w:val="bullet"/&gt;&lt;w:lvlText w:val="o"/&gt;&lt;w:lvlJc w:val="left"/&gt;&lt;w:pPr&gt;&lt;w:ind w:left="4680" w:hanging="360"/&gt;&lt;/w:pPr&gt;&lt;w:rPr&gt;&lt;w:rFonts w:ascii="Courier New" w:hAnsi="Courier New" w:cs="Courier New" w:hint="default"/&gt;&lt;/w:rPr&gt;&lt;/w:lvl&gt;&lt;w:lvl w:ilvl="5" w:tplc="04090005" w:tentative="1"&gt;&lt;w:start w:val="1"/&gt;&lt;w:numFmt w:val="bullet"/&gt;&lt;w:lvlText w:val=""/&gt;&lt;w:lvlJc w:val="left"/&gt;&lt;w:pPr&gt;&lt;w:ind w:left="5400" w:hanging="360"/&gt;&lt;/w:pPr&gt;&lt;w:rPr&gt;&lt;w:rFonts w:ascii="Wingdings" w:hAnsi="Wingdings" w:hint="default"/&gt;&lt;/w:rPr&gt;&lt;/w:lvl&gt;&lt;w:lvl w:ilvl="6" w:tplc="04090001" w:tentative="1"&gt;&lt;w:start w:val="1"/&gt;&lt;w:numFmt w:val="bullet"/&gt;&lt;w:lvlText w:val=""/&gt;&lt;w:lvlJc w:val="left"/&gt;&lt;w:pPr&gt;&lt;w:ind w:left="6120" w:hanging="360"/&gt;&lt;/w:pPr&gt;&lt;w:rPr&gt;&lt;w:rFonts w:ascii="Symbol" w:hAnsi="Symbol" w:hint="default"/&gt;&lt;/w:rPr&gt;&lt;/w:lvl&gt;&lt;w:lvl w:ilvl="7" w:tplc="04090003" w:tentative="1"&gt;&lt;w:start w:val="1"/&gt;&lt;w:numFmt w:val="bullet"/&gt;&lt;w:lvlText w:val="o"/&gt;&lt;w:lvlJc w:val="left"/&gt;&lt;w:pPr&gt;&lt;w:ind w:left="6840" w:hanging="360"/&gt;&lt;/w:pPr&gt;&lt;w:rPr&gt;&lt;w:rFonts w:ascii="Courier New" w:hAnsi="Courier New" w:cs="Courier New" w:hint="default"/&gt;&lt;/w:rPr&gt;&lt;/w:lvl&gt;&lt;w:lvl w:ilvl="8" w:tplc="04090005" w:tentative="1"&gt;&lt;w:start w:val="1"/&gt;&lt;w:numFmt w:val="bullet"/&gt;&lt;w:lvlText w:val=""/&gt;&lt;w:lvlJc w:val="left"/&gt;&lt;w:pPr&gt;&lt;w:ind w:left="7560" w:hanging="360"/&gt;&lt;/w:pPr&gt;&lt;w:rPr&gt;&lt;w:rFonts w:ascii="Wingdings" w:hAnsi="Wingdings" w:hint="default"/&gt;&lt;/w:rPr&gt;&lt;/w:lvl&gt;&lt;/w:abstractNum&gt;&lt;w:abstractNum w:abstractNumId="34" w15:restartNumberingAfterBreak="0"&gt;&lt;w:nsid w:val="501630CE"/&gt;&lt;w:multiLevelType w:val="hybridMultilevel"/&gt;&lt;w:tmpl w:val="FCC0197A"/&gt;&lt;w:lvl w:ilvl="0" w:tplc="C0CAB71C"&gt;&lt;w:start w:val="1"/&gt;&lt;w:numFmt w:val="bullet"/&gt;&lt;w:lvlText w:val=""/&gt;&lt;w:lvlJc w:val="left"/&gt;&lt;w:pPr&gt;&lt;w:ind w:left="1440" w:hanging="360"/&gt;&lt;/w:pPr&gt;&lt;w:rPr&gt;&lt;w:rFonts w:ascii="Symbol" w:hAnsi="Symbol" w:hint="default"/&gt;&lt;/w:rPr&gt;&lt;/w:lvl&gt;&lt;w:lvl w:ilvl="1" w:tplc="52A043B8" w:tentative="1"&gt;&lt;w:start w:val="1"/&gt;&lt;w:numFmt w:val="bullet"/&gt;&lt;w:lvlText w:val="o"/&gt;&lt;w:lvlJc w:val="left"/&gt;&lt;w:pPr&gt;&lt;w:ind w:left="2160" w:hanging="360"/&gt;&lt;/w:pPr&gt;&lt;w:rPr&gt;&lt;w:rFonts w:ascii="Courier New" w:hAnsi="Courier New" w:cs="Courier New" w:hint="default"/&gt;&lt;/w:rPr&gt;&lt;/w:lvl&gt;&lt;w:lvl w:ilvl="2" w:tplc="6A9C784E" w:tentative="1"&gt;&lt;w:start w:val="1"/&gt;&lt;w:numFmt w:val="bullet"/&gt;&lt;w:lvlText w:val=""/&gt;&lt;w:lvlJc w:val="left"/&gt;&lt;w:pPr&gt;&lt;w:ind w:left="2880" w:hanging="360"/&gt;&lt;/w:pPr&gt;&lt;w:rPr&gt;&lt;w:rFonts w:ascii="Wingdings" w:hAnsi="Wingdings" w:hint="default"/&gt;&lt;/w:rPr&gt;&lt;/w:lvl&gt;&lt;w:lvl w:ilvl="3" w:tplc="A4EA16AE" w:tentative="1"&gt;&lt;w:start w:val="1"/&gt;&lt;w:numFmt w:val="bullet"/&gt;&lt;w:lvlText w:val=""/&gt;&lt;w:lvlJc w:val="left"/&gt;&lt;w:pPr&gt;&lt;w:ind w:left="3600" w:hanging="360"/&gt;&lt;/w:pPr&gt;&lt;w:rPr&gt;&lt;w:rFonts w:ascii="Symbol" w:hAnsi="Symbol" w:hint="default"/&gt;&lt;/w:rPr&gt;&lt;/w:lvl&gt;&lt;w:lvl w:ilvl="4" w:tplc="8A1E088A" w:tentative="1"&gt;&lt;w:start w:val="1"/&gt;&lt;w:numFmt w:val="bullet"/&gt;&lt;w:lvlText w:val="o"/&gt;&lt;w:lvlJc w:val="left"/&gt;&lt;w:pPr&gt;&lt;w:ind w:left="4320" w:hanging="360"/&gt;&lt;/w:pPr&gt;&lt;w:rPr&gt;&lt;w:rFonts w:ascii="Courier New" w:hAnsi="Courier New" w:cs="Courier New" w:hint="default"/&gt;&lt;/w:rPr&gt;&lt;/w:lvl&gt;&lt;w:lvl w:ilvl="5" w:tplc="E9F4D7C0" w:tentative="1"&gt;&lt;w:start w:val="1"/&gt;&lt;w:numFmt w:val="bullet"/&gt;&lt;w:lvlText w:val=""/&gt;&lt;w:lvlJc w:val="left"/&gt;&lt;w:pPr&gt;&lt;w:ind w:left="5040" w:hanging="360"/&gt;&lt;/w:pPr&gt;&lt;w:rPr&gt;&lt;w:rFonts w:ascii="Wingdings" w:hAnsi="Wingdings" w:hint="default"/&gt;&lt;/w:rPr&gt;&lt;/w:lvl&gt;&lt;w:lvl w:ilvl="6" w:tplc="6CECF962" w:tentative="1"&gt;&lt;w:start w:val="1"/&gt;&lt;w:numFmt w:val="bullet"/&gt;&lt;w:lvlText w:val=""/&gt;&lt;w:lvlJc w:val="left"/&gt;&lt;w:pPr&gt;&lt;w:ind w:left="5760" w:hanging="360"/&gt;&lt;/w:pPr&gt;&lt;w:rPr&gt;&lt;w:rFonts w:ascii="Symbol" w:hAnsi="Symbol" w:hint="default"/&gt;&lt;/w:rPr&gt;&lt;/w:lvl&gt;&lt;w:lvl w:ilvl="7" w:tplc="D85CF966" w:tentative="1"&gt;&lt;w:start w:val="1"/&gt;&lt;w:numFmt w:val="bullet"/&gt;&lt;w:lvlText w:val="o"/&gt;&lt;w:lvlJc w:val="left"/&gt;&lt;w:pPr&gt;&lt;w:ind w:left="6480" w:hanging="360"/&gt;&lt;/w:pPr&gt;&lt;w:rPr&gt;&lt;w:rFonts w:ascii="Courier New" w:hAnsi="Courier New" w:cs="Courier New" w:hint="default"/&gt;&lt;/w:rPr&gt;&lt;/w:lvl&gt;&lt;w:lvl w:ilvl="8" w:tplc="4CF4BC74" w:tentative="1"&gt;&lt;w:start w:val="1"/&gt;&lt;w:numFmt w:val="bullet"/&gt;&lt;w:lvlText w:val=""/&gt;&lt;w:lvlJc w:val="left"/&gt;&lt;w:pPr&gt;&lt;w:ind w:left="7200" w:hanging="360"/&gt;&lt;/w:pPr&gt;&lt;w:rPr&gt;&lt;w:rFonts w:ascii="Wingdings" w:hAnsi="Wingdings" w:hint="default"/&gt;&lt;/w:rPr&gt;&lt;/w:lvl&gt;&lt;/w:abstractNum&gt;&lt;w:abstractNum w:abstractNumId="35" w15:restartNumberingAfterBreak="0"&gt;&lt;w:nsid w:val="54547083"/&gt;&lt;w:multiLevelType w:val="hybridMultilevel"/&gt;&lt;w:tmpl w:val="56429412"/&gt;&lt;w:lvl w:ilvl="0" w:tplc="0409000F"&gt;&lt;w:start w:val="1"/&gt;&lt;w:numFmt w:val="decimal"/&gt;&lt;w:lvlText w:val="%1."/&gt;&lt;w:lvlJc w:val="left"/&gt;&lt;w:pPr&gt;&lt;w:ind w:left="770" w:hanging="360"/&gt;&lt;/w:pPr&gt;&lt;/w:lvl&gt;&lt;w:lvl w:ilvl="1" w:tplc="04090019" w:tentative="1"&gt;&lt;w:start w:val="1"/&gt;&lt;w:numFmt w:val="lowerLetter"/&gt;&lt;w:lvlText w:val="%2."/&gt;&lt;w:lvlJc w:val="left"/&gt;&lt;w:pPr&gt;&lt;w:ind w:left="1490" w:hanging="360"/&gt;&lt;/w:pPr&gt;&lt;/w:lvl&gt;&lt;w:lvl w:ilvl="2" w:tplc="0409001B" w:tentative="1"&gt;&lt;w:start w:val="1"/&gt;&lt;w:numFmt w:val="lowerRoman"/&gt;&lt;w:lvlText w:val="%3."/&gt;&lt;w:lvlJc w:val="right"/&gt;&lt;w:pPr&gt;&lt;w:ind w:left="2210" w:hanging="180"/&gt;&lt;/w:pPr&gt;&lt;/w:lvl&gt;&lt;w:lvl w:ilvl="3" w:tplc="0409000F" w:tentative="1"&gt;&lt;w:start w:val="1"/&gt;&lt;w:numFmt w:val="decimal"/&gt;&lt;w:lvlText w:val="%4."/&gt;&lt;w:lvlJc w:val="left"/&gt;&lt;w:pPr&gt;&lt;w:ind w:left="2930" w:hanging="360"/&gt;&lt;/w:pPr&gt;&lt;/w:lvl&gt;&lt;w:lvl w:ilvl="4" w:tplc="04090019" w:tentative="1"&gt;&lt;w:start w:val="1"/&gt;&lt;w:numFmt w:val="lowerLetter"/&gt;&lt;w:lvlText w:val="%5."/&gt;&lt;w:lvlJc w:val="left"/&gt;&lt;w:pPr&gt;&lt;w:ind w:left="3650" w:hanging="360"/&gt;&lt;/w:pPr&gt;&lt;/w:lvl&gt;&lt;w:lvl w:ilvl="5" w:tplc="0409001B" w:tentative="1"&gt;&lt;w:start w:val="1"/&gt;&lt;w:numFmt w:val="lowerRoman"/&gt;&lt;w:lvlText w:val="%6."/&gt;&lt;w:lvlJc w:val="right"/&gt;&lt;w:pPr&gt;&lt;w:ind w:left="4370" w:hanging="180"/&gt;&lt;/w:pPr&gt;&lt;/w:lvl&gt;&lt;w:lvl w:ilvl="6" w:tplc="0409000F" w:tentative="1"&gt;&lt;w:start w:val="1"/&gt;&lt;w:numFmt w:val="decimal"/&gt;&lt;w:lvlText w:val="%7."/&gt;&lt;w:lvlJc w:val="left"/&gt;&lt;w:pPr&gt;&lt;w:ind w:left="5090" w:hanging="360"/&gt;&lt;/w:pPr&gt;&lt;/w:lvl&gt;&lt;w:lvl w:ilvl="7" w:tplc="04090019" w:tentative="1"&gt;&lt;w:start w:val="1"/&gt;&lt;w:numFmt w:val="lowerLetter"/&gt;&lt;w:lvlText w:val="%8."/&gt;&lt;w:lvlJc w:val="left"/&gt;&lt;w:pPr&gt;&lt;w:ind w:left="5810" w:hanging="360"/&gt;&lt;/w:pPr&gt;&lt;/w:lvl&gt;&lt;w:lvl w:ilvl="8" w:tplc="0409001B" w:tentative="1"&gt;&lt;w:start w:val="1"/&gt;&lt;w:numFmt w:val="lowerRoman"/&gt;&lt;w:lvlText w:val="%9."/&gt;&lt;w:lvlJc w:val="right"/&gt;&lt;w:pPr&gt;&lt;w:ind w:left="6530" w:hanging="180"/&gt;&lt;/w:pPr&gt;&lt;/w:lvl&gt;&lt;/w:abstractNum&gt;&lt;w:abstractNum w:abstractNumId="36" w15:restartNumberingAfterBreak="0"&gt;&lt;w:nsid w:val="5A972BEA"/&gt;&lt;w:multiLevelType w:val="hybridMultilevel"/&gt;&lt;w:tmpl w:val="D8CCA024"/&gt;&lt;w:lvl w:ilvl="0" w:tplc="A4FC0324"&gt;&lt;w:start w:val="2"/&gt;&lt;w:numFmt w:val="bullet"/&gt;&lt;w:lvlText w:val="-"/&gt;&lt;w:lvlJc w:val="left"/&gt;&lt;w:pPr&gt;&lt;w:ind w:left="720" w:hanging="360"/&gt;&lt;/w:pPr&gt;&lt;w:rPr&gt;&lt;w:rFonts w:ascii="Segoe UI" w:eastAsiaTheme="minorHAnsi" w:hAnsi="Segoe UI" w:cs="Segoe UI"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w:abstractNumId="37" w15:restartNumberingAfterBreak="0"&gt;&lt;w:nsid w:val="5B6D39F2"/&gt;&lt;w:multiLevelType w:val="hybridMultilevel"/&gt;&lt;w:tmpl w:val="A888DA0E"/&gt;&lt;w:lvl w:ilvl="0" w:tplc="B584F5BE"&gt;&lt;w:start w:val="1"/&gt;&lt;w:numFmt w:val="bullet"/&gt;&lt;w:lvlText w:val="›"/&gt;&lt;w:lvlJc w:val="left"/&gt;&lt;w:pPr&gt;&lt;w:ind w:left="720" w:hanging="360"/&gt;&lt;/w:pPr&gt;&lt;w:rPr&gt;&lt;w:rFonts w:ascii="Sylfaen" w:hAnsi="Sylfaen" w:hint="default"/&gt;&lt;/w:rPr&gt;&lt;/w:lvl&gt;&lt;w:lvl w:ilvl="1" w:tplc="FABEFB40" w:tentative="1"&gt;&lt;w:start w:val="1"/&gt;&lt;w:numFmt w:val="bullet"/&gt;&lt;w:lvlText w:val="o"/&gt;&lt;w:lvlJc w:val="left"/&gt;&lt;w:pPr&gt;&lt;w:ind w:left="1440" w:hanging="360"/&gt;&lt;/w:pPr&gt;&lt;w:rPr&gt;&lt;w:rFonts w:ascii="Courier New" w:hAnsi="Courier New" w:cs="Courier New" w:hint="default"/&gt;&lt;/w:rPr&gt;&lt;/w:lvl&gt;&lt;w:lvl w:ilvl="2" w:tplc="79BE0698" w:tentative="1"&gt;&lt;w:start w:val="1"/&gt;&lt;w:numFmt w:val="bullet"/&gt;&lt;w:lvlText w:val=""/&gt;&lt;w:lvlJc w:val="left"/&gt;&lt;w:pPr&gt;&lt;w:ind w:left="2160" w:hanging="360"/&gt;&lt;/w:pPr&gt;&lt;w:rPr&gt;&lt;w:rFonts w:ascii="Wingdings" w:hAnsi="Wingdings" w:hint="default"/&gt;&lt;/w:rPr&gt;&lt;/w:lvl&gt;&lt;w:lvl w:ilvl="3" w:tplc="72244472" w:tentative="1"&gt;&lt;w:start w:val="1"/&gt;&lt;w:numFmt w:val="bullet"/&gt;&lt;w:lvlText w:val=""/&gt;&lt;w:lvlJc w:val="left"/&gt;&lt;w:pPr&gt;&lt;w:ind w:left="2880" w:hanging="360"/&gt;&lt;/w:pPr&gt;&lt;w:rPr&gt;&lt;w:rFonts w:ascii="Symbol" w:hAnsi="Symbol" w:hint="default"/&gt;&lt;/w:rPr&gt;&lt;/w:lvl&gt;&lt;w:lvl w:ilvl="4" w:tplc="45DED93A" w:tentative="1"&gt;&lt;w:start w:val="1"/&gt;&lt;w:numFmt w:val="bullet"/&gt;&lt;w:lvlText w:val="o"/&gt;&lt;w:lvlJc w:val="left"/&gt;&lt;w:pPr&gt;&lt;w:ind w:left="3600" w:hanging="360"/&gt;&lt;/w:pPr&gt;&lt;w:rPr&gt;&lt;w:rFonts w:ascii="Courier New" w:hAnsi="Courier New" w:cs="Courier New" w:hint="default"/&gt;&lt;/w:rPr&gt;&lt;/w:lvl&gt;&lt;w:lvl w:ilvl="5" w:tplc="31B45496" w:tentative="1"&gt;&lt;w:start w:val="1"/&gt;&lt;w:numFmt w:val="bullet"/&gt;&lt;w:lvlText w:val=""/&gt;&lt;w:lvlJc w:val="left"/&gt;&lt;w:pPr&gt;&lt;w:ind w:left="4320" w:hanging="360"/&gt;&lt;/w:pPr&gt;&lt;w:rPr&gt;&lt;w:rFonts w:ascii="Wingdings" w:hAnsi="Wingdings" w:hint="default"/&gt;&lt;/w:rPr&gt;&lt;/w:lvl&gt;&lt;w:lvl w:ilvl="6" w:tplc="6EBC7D5A" w:tentative="1"&gt;&lt;w:start w:val="1"/&gt;&lt;w:numFmt w:val="bullet"/&gt;&lt;w:lvlText w:val=""/&gt;&lt;w:lvlJc w:val="left"/&gt;&lt;w:pPr&gt;&lt;w:ind w:left="5040" w:hanging="360"/&gt;&lt;/w:pPr&gt;&lt;w:rPr&gt;&lt;w:rFonts w:ascii="Symbol" w:hAnsi="Symbol" w:hint="default"/&gt;&lt;/w:rPr&gt;&lt;/w:lvl&gt;&lt;w:lvl w:ilvl="7" w:tplc="6C4C29A4" w:tentative="1"&gt;&lt;w:start w:val="1"/&gt;&lt;w:numFmt w:val="bullet"/&gt;&lt;w:lvlText w:val="o"/&gt;&lt;w:lvlJc w:val="left"/&gt;&lt;w:pPr&gt;&lt;w:ind w:left="5760" w:hanging="360"/&gt;&lt;/w:pPr&gt;&lt;w:rPr&gt;&lt;w:rFonts w:ascii="Courier New" w:hAnsi="Courier New" w:cs="Courier New" w:hint="default"/&gt;&lt;/w:rPr&gt;&lt;/w:lvl&gt;&lt;w:lvl w:ilvl="8" w:tplc="F71805CE" w:tentative="1"&gt;&lt;w:start w:val="1"/&gt;&lt;w:numFmt w:val="bullet"/&gt;&lt;w:lvlText w:val=""/&gt;&lt;w:lvlJc w:val="left"/&gt;&lt;w:pPr&gt;&lt;w:ind w:left="6480" w:hanging="360"/&gt;&lt;/w:pPr&gt;&lt;w:rPr&gt;&lt;w:rFonts w:ascii="Wingdings" w:hAnsi="Wingdings" w:hint="default"/&gt;&lt;/w:rPr&gt;&lt;/w:lvl&gt;&lt;/w:abstractNum&gt;&lt;w:abstractNum w:abstractNumId="38" w15:restartNumberingAfterBreak="0"&gt;&lt;w:nsid w:val="633A677E"/&gt;&lt;w:multiLevelType w:val="hybridMultilevel"/&gt;&lt;w:tmpl w:val="11D20BDE"/&gt;&lt;w:lvl w:ilvl="0" w:tplc="0409000F"&gt;&lt;w:start w:val="1"/&gt;&lt;w:numFmt w:val="decimal"/&gt;&lt;w:lvlText w:val="%1."/&gt;&lt;w:lvlJc w:val="left"/&gt;&lt;w:pPr&gt;&lt;w:ind w:left="720"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w:abstractNumId="39" w15:restartNumberingAfterBreak="0"&gt;&lt;w:nsid w:val="63BC6890"/&gt;&lt;w:multiLevelType w:val="hybridMultilevel"/&gt;&lt;w:tmpl w:val="3CBA3A08"/&gt;&lt;w:lvl w:ilvl="0" w:tplc="5C1273B0"&gt;&lt;w:start w:val="1"/&gt;&lt;w:numFmt w:val="bullet"/&gt;&lt;w:lvlText w:val=""/&gt;&lt;w:lvlJc w:val="left"/&gt;&lt;w:pPr&gt;&lt;w:ind w:left="720" w:hanging="360"/&gt;&lt;/w:pPr&gt;&lt;w:rPr&gt;&lt;w:rFonts w:ascii="Symbol" w:hAnsi="Symbol" w:hint="default"/&gt;&lt;/w:rPr&gt;&lt;/w:lvl&gt;&lt;w:lvl w:ilvl="1" w:tplc="8BE0860E"&gt;&lt;w:start w:val="1"/&gt;&lt;w:numFmt w:val="bullet"/&gt;&lt;w:lvlText w:val="o"/&gt;&lt;w:lvlJc w:val="left"/&gt;&lt;w:pPr&gt;&lt;w:ind w:left="1440" w:hanging="360"/&gt;&lt;/w:pPr&gt;&lt;w:rPr&gt;&lt;w:rFonts w:ascii="Courier New" w:hAnsi="Courier New" w:cs="Courier New" w:hint="default"/&gt;&lt;/w:rPr&gt;&lt;/w:lvl&gt;&lt;w:lvl w:ilvl="2" w:tplc="64081EC6" w:tentative="1"&gt;&lt;w:start w:val="1"/&gt;&lt;w:numFmt w:val="bullet"/&gt;&lt;w:lvlText w:val=""/&gt;&lt;w:lvlJc w:val="left"/&gt;&lt;w:pPr&gt;&lt;w:ind w:left="2160" w:hanging="360"/&gt;&lt;/w:pPr&gt;&lt;w:rPr&gt;&lt;w:rFonts w:ascii="Wingdings" w:hAnsi="Wingdings" w:hint="default"/&gt;&lt;/w:rPr&gt;&lt;/w:lvl&gt;&lt;w:lvl w:ilvl="3" w:tplc="FAC02D18" w:tentative="1"&gt;&lt;w:start w:val="1"/&gt;&lt;w:numFmt w:val="bullet"/&gt;&lt;w:lvlText w:val=""/&gt;&lt;w:lvlJc w:val="left"/&gt;&lt;w:pPr&gt;&lt;w:ind w:left="2880" w:hanging="360"/&gt;&lt;/w:pPr&gt;&lt;w:rPr&gt;&lt;w:rFonts w:ascii="Symbol" w:hAnsi="Symbol" w:hint="default"/&gt;&lt;/w:rPr&gt;&lt;/w:lvl&gt;&lt;w:lvl w:ilvl="4" w:tplc="3F809BBE" w:tentative="1"&gt;&lt;w:start w:val="1"/&gt;&lt;w:numFmt w:val="bullet"/&gt;&lt;w:lvlText w:val="o"/&gt;&lt;w:lvlJc w:val="left"/&gt;&lt;w:pPr&gt;&lt;w:ind w:left="3600" w:hanging="360"/&gt;&lt;/w:pPr&gt;&lt;w:rPr&gt;&lt;w:rFonts w:ascii="Courier New" w:hAnsi="Courier New" w:cs="Courier New" w:hint="default"/&gt;&lt;/w:rPr&gt;&lt;/w:lvl&gt;&lt;w:lvl w:ilvl="5" w:tplc="35FEAE9C" w:tentative="1"&gt;&lt;w:start w:val="1"/&gt;&lt;w:numFmt w:val="bullet"/&gt;&lt;w:lvlText w:val=""/&gt;&lt;w:lvlJc w:val="left"/&gt;&lt;w:pPr&gt;&lt;w:ind w:left="4320" w:hanging="360"/&gt;&lt;/w:pPr&gt;&lt;w:rPr&gt;&lt;w:rFonts w:ascii="Wingdings" w:hAnsi="Wingdings" w:hint="default"/&gt;&lt;/w:rPr&gt;&lt;/w:lvl&gt;&lt;w:lvl w:ilvl="6" w:tplc="373A39FA" w:tentative="1"&gt;&lt;w:start w:val="1"/&gt;&lt;w:numFmt w:val="bullet"/&gt;&lt;w:lvlText w:val=""/&gt;&lt;w:lvlJc w:val="left"/&gt;&lt;w:pPr&gt;&lt;w:ind w:left="5040" w:hanging="360"/&gt;&lt;/w:pPr&gt;&lt;w:rPr&gt;&lt;w:rFonts w:ascii="Symbol" w:hAnsi="Symbol" w:hint="default"/&gt;&lt;/w:rPr&gt;&lt;/w:lvl&gt;&lt;w:lvl w:ilvl="7" w:tplc="BFEC7652" w:tentative="1"&gt;&lt;w:start w:val="1"/&gt;&lt;w:numFmt w:val="bullet"/&gt;&lt;w:lvlText w:val="o"/&gt;&lt;w:lvlJc w:val="left"/&gt;&lt;w:pPr&gt;&lt;w:ind w:left="5760" w:hanging="360"/&gt;&lt;/w:pPr&gt;&lt;w:rPr&gt;&lt;w:rFonts w:ascii="Courier New" w:hAnsi="Courier New" w:cs="Courier New" w:hint="default"/&gt;&lt;/w:rPr&gt;&lt;/w:lvl&gt;&lt;w:lvl w:ilvl="8" w:tplc="C31A3916" w:tentative="1"&gt;&lt;w:start w:val="1"/&gt;&lt;w:numFmt w:val="bullet"/&gt;&lt;w:lvlText w:val=""/&gt;&lt;w:lvlJc w:val="left"/&gt;&lt;w:pPr&gt;&lt;w:ind w:left="6480" w:hanging="360"/&gt;&lt;/w:pPr&gt;&lt;w:rPr&gt;&lt;w:rFonts w:ascii="Wingdings" w:hAnsi="Wingdings" w:hint="default"/&gt;&lt;/w:rPr&gt;&lt;/w:lvl&gt;&lt;/w:abstractNum&gt;&lt;w:abstractNum w:abstractNumId="40" w15:restartNumberingAfterBreak="0"&gt;&lt;w:nsid w:val="63F922C9"/&gt;&lt;w:multiLevelType w:val="hybridMultilevel"/&gt;&lt;w:tmpl w:val="6E46F86A"/&gt;&lt;w:lvl w:ilvl="0" w:tplc="04090019"&gt;&lt;w:start w:val="1"/&gt;&lt;w:numFmt w:val="lowerLetter"/&gt;&lt;w:lvlText w:val="%1."/&gt;&lt;w:lvlJc w:val="left"/&gt;&lt;w:pPr&gt;&lt;w:ind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w:abstractNumId="41" w15:restartNumberingAfterBreak="0"&gt;&lt;w:nsid w:val="7B5F356D"/&gt;&lt;w:multiLevelType w:val="hybridMultilevel"/&gt;&lt;w:tmpl w:val="A790A7FA"/&gt;&lt;w:lvl w:ilvl="0" w:tplc="9740F3B2"&gt;&lt;w:numFmt w:val="bullet"/&gt;&lt;w:lvlText w:val="•"/&gt;&lt;w:lvlJc w:val="left"/&gt;&lt;w:pPr&gt;&lt;w:ind w:left="720" w:hanging="360"/&gt;&lt;/w:pPr&gt;&lt;w:rPr&gt;&lt;w:rFonts w:ascii="Segoe UI Light" w:eastAsiaTheme="minorHAnsi" w:hAnsi="Segoe UI Light" w:cs="Segoe UI Light"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w:hint="default"/&gt;&lt;/w:rPr&gt;&lt;/w:lvl&gt;&lt;/w:abstractNum&gt;&lt;w:num w:numId="1"&gt;&lt;w:abstractNumId w:val="32"/&gt;&lt;/w:num&gt;&lt;w:num w:numId="2"&gt;&lt;w:abstractNumId w:val="18"/&gt;&lt;/w:num&gt;&lt;w:num w:numId="3"&gt;&lt;w:abstractNumId w:val="21"/&gt;&lt;/w:num&gt;&lt;w:num w:numId="4"&gt;&lt;w:abstractNumId w:val="30"/&gt;&lt;/w:num&gt;&lt;w:num w:numId="5"&gt;&lt;w:abstractNumId w:val="14"/&gt;&lt;/w:num&gt;&lt;w:num w:numId="6"&gt;&lt;w:abstractNumId w:val="41"/&gt;&lt;/w:num&gt;&lt;w:num w:numId="7"&gt;&lt;w:abstractNumId w:val="10"/&gt;&lt;/w:num&gt;&lt;w:num w:numId="8"&gt;&lt;w:abstractNumId w:val="25"/&gt;&lt;/w:num&gt;&lt;w:num w:numId="9"&gt;&lt;w:abstractNumId w:val="35"/&gt;&lt;/w:num&gt;&lt;w:num w:numId="10"&gt;&lt;w:abstractNumId w:val="28"/&gt;&lt;/w:num&gt;&lt;w:num w:numId="11"&gt;&lt;w:abstractNumId w:val="38"/&gt;&lt;/w:num&gt;&lt;w:num w:numId="12"&gt;&lt;w:abstractNumId w:val="9"/&gt;&lt;/w:num&gt;&lt;w:num w:numId="13"&gt;&lt;w:abstractNumId w:val="7"/&gt;&lt;/w:num&gt;&lt;w:num w:numId="14"&gt;&lt;w:abstractNumId w:val="6"/&gt;&lt;/w:num&gt;&lt;w:num w:numId="15"&gt;&lt;w:abstractNumId w:val="5"/&gt;&lt;/w:num&gt;&lt;w:num w:numId="16"&gt;&lt;w:abstractNumId w:val="4"/&gt;&lt;/w:num&gt;&lt;w:num w:numId="17"&gt;&lt;w:abstractNumId w:val="8"/&gt;&lt;/w:num&gt;&lt;w:num w:numId="18"&gt;&lt;w:abstractNumId w:val="3"/&gt;&lt;/w:num&gt;&lt;w:num w:numId="19"&gt;&lt;w:abstractNumId w:val="2"/&gt;&lt;/w:num&gt;&lt;w:num w:numId="20"&gt;&lt;w:abstractNumId w:val="1"/&gt;&lt;/w:num&gt;&lt;w:num w:numId="21"&gt;&lt;w:abstractNumId w:val="0"/&gt;&lt;/w:num&gt;&lt;w:num w:numId="22"&gt;&lt;w:abstractNumId w:val="14"/&gt;&lt;/w:num&gt;&lt;w:num w:numId="23"&gt;&lt;w:abstractNumId w:val="21"/&gt;&lt;/w:num&gt;&lt;w:num w:numId="24"&gt;&lt;w:abstractNumId w:val="14"/&gt;&lt;/w:num&gt;&lt;w:num w:numId="25"&gt;&lt;w:abstractNumId w:val="24"/&gt;&lt;/w:num&gt;&lt;w:num w:numId="26"&gt;&lt;w:abstractNumId w:val="14"/&gt;&lt;/w:num&gt;&lt;w:num w:numId="27"&gt;&lt;w:abstractNumId w:val="24"/&gt;&lt;/w:num&gt;&lt;w:num w:numId="28"&gt;&lt;w:abstractNumId w:val="13"/&gt;&lt;/w:num&gt;&lt;w:num w:numId="29"&gt;&lt;w:abstractNumId w:val="19"/&gt;&lt;/w:num&gt;&lt;w:num w:numId="30"&gt;&lt;w:abstractNumId w:val="31"/&gt;&lt;/w:num&gt;&lt;w:num w:numId="31"&gt;&lt;w:abstractNumId w:val="20"/&gt;&lt;/w:num&gt;&lt;w:num w:numId="32"&gt;&lt;w:abstractNumId w:val="27"/&gt;&lt;/w:num&gt;&lt;w:num w:numId="33"&gt;&lt;w:abstractNumId w:val="39"/&gt;&lt;/w:num&gt;&lt;w:num w:numId="34"&gt;&lt;w:abstractNumId w:val="29"/&gt;&lt;/w:num&gt;&lt;w:num w:numId="35"&gt;&lt;w:abstractNumId w:val="11"/&gt;&lt;/w:num&gt;&lt;w:num w:numId="36"&gt;&lt;w:abstractNumId w:val="37"/&gt;&lt;/w:num&gt;&lt;w:num w:numId="37"&gt;&lt;w:abstractNumId w:val="12"/&gt;&lt;/w:num&gt;&lt;w:num w:numId="38"&gt;&lt;w:abstractNumId w:val="40"/&gt;&lt;/w:num&gt;&lt;w:num w:numId="39"&gt;&lt;w:abstractNumId w:val="17"/&gt;&lt;/w:num&gt;&lt;w:num w:numId="40"&gt;&lt;w:abstractNumId w:val="16"/&gt;&lt;/w:num&gt;&lt;w:num w:numId="41"&gt;&lt;w:abstractNumId w:val="34"/&gt;&lt;/w:num&gt;&lt;w:num w:numId="42"&gt;&lt;w:abstractNumId w:val="33"/&gt;&lt;/w:num&gt;&lt;w:num w:numId="43"&gt;&lt;w:abstractNumId w:val="23"/&gt;&lt;/w:num&gt;&lt;w:num w:numId="44"&gt;&lt;w:abstractNumId w:val="36"/&gt;&lt;/w:num&gt;&lt;w:num w:numId="45"&gt;&lt;w:abstractNumId w:val="22"/&gt;&lt;/w:num&gt;&lt;w:num w:numId="46"&gt;&lt;w:abstractNumId w:val="26"/&gt;&lt;/w:num&gt;&lt;w:num w:numId="47"&gt;&lt;w:abstractNumId w:val="15"/&gt;&lt;w:lvlOverride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w:eastAsiaTheme="minorHAnsi" w:hAnsiTheme="minorHAnsi" w:cstheme="minorBidi"/&gt;&lt;w:sz w:val="22"/&gt;&lt;w:szCs w:val="22"/&gt;&lt;w:lang w:val="en-US" w:eastAsia="en-US" w:bidi="ar-SA"/&gt;&lt;/w:rPr&gt;&lt;/w:rPrDefault&gt;&lt;w:pPrDefault&gt;&lt;w:pPr&gt;&lt;w:spacing w:after="200" w:line="276" w:lineRule="auto"/&gt;&lt;/w:pPr&gt;&lt;/w:pPrDefault&gt;&lt;/w:docDefaults&gt;&lt;w:style w:type="paragraph" w:default="1" w:styleId="Normal"&gt;&lt;w:name w:val="Normal"/&gt;&lt;w:qFormat/&gt;&lt;w:rsid w:val="00027055"/&gt;&lt;w:pPr&gt;&lt;w:spacing w:before="140" w:after="140" w:line="280" w:lineRule="exact"/&gt;&lt;/w:pPr&gt;&lt;w:rPr&gt;&lt;w:rFonts w:ascii="Segoe UI" w:hAnsi="Segoe UI" w:cs="Segoe UI"/&gt;&lt;w:color w:val="000000"/&gt;&lt;w:sz w:val="20"/&gt;&lt;w:szCs w:val="20"/&gt;&lt;w:shd w:val="clear" w:color="auto" w:fill="FFFFFF"/&gt;&lt;/w:rPr&gt;&lt;/w:style&gt;&lt;w:style w:type="paragraph" w:styleId="Heading1"&gt;&lt;w:name w:val="heading 1"/&gt;&lt;w:next w:val="BodyText"/&gt;&lt;w:link w:val="Heading1Char"/&gt;&lt;w:uiPriority w:val="9"/&gt;&lt;w:qFormat/&gt;&lt;w:rsid w:val="00093885"/&gt;&lt;w:pPr&gt;&lt;w:keepNext/&gt;&lt;w:keepLines/&gt;&lt;w:widowControl w:val="0"/&gt;&lt;w:spacing w:before="360" w:after="140" w:line="360" w:lineRule="exact"/&gt;&lt;w:outlineLvl w:val="0"/&gt;&lt;/w:pPr&gt;&lt;w:rPr&gt;&lt;w:rFonts w:ascii="Segoe UI Semibold" w:hAnsi="Segoe UI Semibold" w:cs="Segoe UI Light"/&gt;&lt;w:color w:val="000000"/&gt;&lt;w:sz w:val="24"/&gt;&lt;w:szCs w:val="24"/&gt;&lt;/w:rPr&gt;&lt;/w:style&gt;&lt;w:style w:type="paragraph" w:styleId="Heading2"&gt;&lt;w:name w:val="heading 2"/&gt;&lt;w:next w:val="BodyText"/&gt;&lt;w:link w:val="Heading2Char"/&gt;&lt;w:uiPriority w:val="9"/&gt;&lt;w:unhideWhenUsed/&gt;&lt;w:qFormat/&gt;&lt;w:rsid w:val="00093885"/&gt;&lt;w:pPr&gt;&lt;w:keepNext/&gt;&lt;w:keepLines/&gt;&lt;w:widowControl w:val="0"/&gt;&lt;w:spacing w:before="280" w:after="0" w:line="280" w:lineRule="exact"/&gt;&lt;w:outlineLvl w:val="1"/&gt;&lt;/w:pPr&gt;&lt;w:rPr&gt;&lt;w:rFonts w:ascii="Segoe UI Semibold" w:hAnsi="Segoe UI Semibold" w:cs="Segoe UI Light"/&gt;&lt;w:color w:val="000000"/&gt;&lt;w:sz w:val="20"/&gt;&lt;w:szCs w:val="20"/&gt;&lt;/w:rPr&gt;&lt;/w:style&gt;&lt;w:style w:type="paragraph" w:styleId="Heading3"&gt;&lt;w:name w:val="heading 3"/&gt;&lt;w:next w:val="BodyText"/&gt;&lt;w:link w:val="Heading3Char"/&gt;&lt;w:uiPriority w:val="9"/&gt;&lt;w:unhideWhenUsed/&gt;&lt;w:qFormat/&gt;&lt;w:rsid w:val="00093885"/&gt;&lt;w:pPr&gt;&lt;w:keepNext/&gt;&lt;w:keepLines/&gt;&lt;w:spacing w:before="280" w:after="0" w:line="280" w:lineRule="exact"/&gt;&lt;w:outlineLvl w:val="2"/&gt;&lt;/w:pPr&gt;&lt;w:rPr&gt;&lt;w:rFonts w:ascii="Segoe UI Semibold" w:eastAsiaTheme="majorEastAsia" w:hAnsi="Segoe UI Semibold" w:cs="Segoe UI Semibold"/&gt;&lt;w:i/&gt;&lt;w:sz w:val="20"/&gt;&lt;w:szCs w:val="20"/&gt;&lt;/w:rPr&gt;&lt;/w:style&gt;&lt;w:style w:type="paragraph" w:styleId="Heading4"&gt;&lt;w:name w:val="heading 4"/&gt;&lt;w:basedOn w:val="Normal"/&gt;&lt;w:next w:val="Normal"/&gt;&lt;w:link w:val="Heading4Char"/&gt;&lt;w:uiPriority w:val="9"/&gt;&lt;w:unhideWhenUsed/&gt;&lt;w:qFormat/&gt;&lt;w:rsid w:val="00093885"/&gt;&lt;w:pPr&gt;&lt;w:keepNext/&gt;&lt;w:keepLines/&gt;&lt;w:spacing w:after="0"/&gt;&lt;w:outlineLvl w:val="3"/&gt;&lt;/w:pPr&gt;&lt;w:rPr&gt;&lt;w:rFonts w:eastAsiaTheme="majorEastAsia"/&gt;&lt;w:iCs/&gt;&lt;w:color w:val="auto"/&gt;&lt;w:u w:val="single"/&gt;&lt;/w:rPr&gt;&lt;/w:style&gt;&lt;w:style w:type="paragraph" w:styleId="Heading5"&gt;&lt;w:name w:val="heading 5"/&gt;&lt;w:basedOn w:val="Normal"/&gt;&lt;w:next w:val="Normal"/&gt;&lt;w:link w:val="Heading5Char"/&gt;&lt;w:uiPriority w:val="9"/&gt;&lt;w:unhideWhenUsed/&gt;&lt;w:qFormat/&gt;&lt;w:rsid w:val="006250D3"/&gt;&lt;w:pPr&gt;&lt;w:keepNext/&gt;&lt;w:keepLines/&gt;&lt;w:spacing w:before="40" w:after="0"/&gt;&lt;w:outlineLvl w:val="4"/&gt;&lt;/w:pPr&gt;&lt;w:rPr&gt;&lt;w:rFonts w:asciiTheme="majorHAnsi" w:eastAsiaTheme="majorEastAsia" w:hAnsiTheme="majorHAnsi" w:cstheme="majorBidi"/&gt;&lt;w:color w:val="365F91" w:themeColor="accent1" w:themeShade="BF"/&gt;&lt;/w:rPr&gt;&lt;/w:style&gt;&lt;w:style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w:styleId="BodyText"&gt;&lt;w:name w:val="Body Text"/&gt;&lt;w:link w:val="BodyTextChar"/&gt;&lt;w:uiPriority w:val="99"/&gt;&lt;w:unhideWhenUsed/&gt;&lt;w:qFormat/&gt;&lt;w:rsid w:val="0050552D"/&gt;&lt;w:pPr&gt;&lt;w:spacing w:before="140" w:after="140" w:line="280" w:lineRule="exact"/&gt;&lt;/w:pPr&gt;&lt;w:rPr&gt;&lt;w:rFonts w:ascii="Segoe UI" w:hAnsi="Segoe UI" w:cs="Segoe UI"/&gt;&lt;w:color w:val="000000"/&gt;&lt;w:sz w:val="20"/&gt;&lt;w:szCs w:val="20"/&gt;&lt;/w:rPr&gt;&lt;/w:style&gt;&lt;w:style w:type="character" w:customStyle="1" w:styleId="BodyTextChar"&gt;&lt;w:name w:val="Body Text Char"/&gt;&lt;w:basedOn w:val="DefaultParagraphFont"/&gt;&lt;w:link w:val="BodyText"/&gt;&lt;w:uiPriority w:val="99"/&gt;&lt;w:rsid w:val="0050552D"/&gt;&lt;w:rPr&gt;&lt;w:rFonts w:ascii="Segoe UI" w:hAnsi="Segoe UI" w:cs="Segoe UI"/&gt;&lt;w:color w:val="000000"/&gt;&lt;w:sz w:val="20"/&gt;&lt;w:szCs w:val="20"/&gt;&lt;/w:rPr&gt;&lt;/w:style&gt;&lt;w:style w:type="paragraph" w:customStyle="1" w:styleId="AddressSignature"&gt;&lt;w:name w:val="Address/Signature"/&gt;&lt;w:basedOn w:val="BodyText"/&gt;&lt;w:qFormat/&gt;&lt;w:rsid w:val="0050552D"/&gt;&lt;w:pPr&gt;&lt;w:spacing w:before="0" w:after="0"/&gt;&lt;/w:pPr&gt;&lt;/w:style&gt;&lt;w:style w:type="paragraph" w:styleId="BalloonText"&gt;&lt;w:name w:val="Balloon Text"/&gt;&lt;w:basedOn w:val="Normal"/&gt;&lt;w:link w:val="BalloonTextChar"/&gt;&lt;w:uiPriority w:val="99"/&gt;&lt;w:semiHidden/&gt;&lt;w:unhideWhenUsed/&gt;&lt;w:rsid w:val="0050552D"/&gt;&lt;w:pPr&gt;&lt;w:spacing w:line="240" w:lineRule="auto"/&gt;&lt;/w:pPr&gt;&lt;w:rPr&gt;&lt;w:sz w:val="18"/&gt;&lt;w:szCs w:val="18"/&gt;&lt;/w:rPr&gt;&lt;/w:style&gt;&lt;w:style w:type="character" w:customStyle="1" w:styleId="BalloonTextChar"&gt;&lt;w:name w:val="Balloon Text Char"/&gt;&lt;w:basedOn w:val="DefaultParagraphFont"/&gt;&lt;w:link w:val="BalloonText"/&gt;&lt;w:uiPriority w:val="99"/&gt;&lt;w:semiHidden/&gt;&lt;w:rsid w:val="0050552D"/&gt;&lt;w:rPr&gt;&lt;w:rFonts w:ascii="Segoe UI" w:hAnsi="Segoe UI" w:cs="Segoe UI"/&gt;&lt;w:color w:val="000000"/&gt;&lt;w:sz w:val="18"/&gt;&lt;w:szCs w:val="18"/&gt;&lt;/w:rPr&gt;&lt;/w:style&gt;&lt;w:style w:type="paragraph" w:customStyle="1" w:styleId="BasicParagraph"&gt;&lt;w:name w:val="[Basic Paragraph]"/&gt;&lt;w:basedOn w:val="Normal"/&gt;&lt;w:uiPriority w:val="99"/&gt;&lt;w:rsid w:val="00266456"/&gt;&lt;w:rPr&gt;&lt;w:rFonts w:ascii="Minion Pro" w:hAnsi="Minion Pro" w:cs="Minion Pro"/&gt;&lt;w:sz w:val="24"/&gt;&lt;w:szCs w:val="24"/&gt;&lt;/w:rPr&gt;&lt;/w:style&gt;&lt;w:style w:type="character" w:customStyle="1" w:styleId="BodyTextBold"&gt;&lt;w:name w:val="Body Text Bold"/&gt;&lt;w:uiPriority w:val="1"/&gt;&lt;w:qFormat/&gt;&lt;w:rsid w:val="0050552D"/&gt;&lt;w:rPr&gt;&lt;w:b/&gt;&lt;w:color w:val="000000" w:themeColor="text1"/&gt;&lt;/w:rPr&gt;&lt;/w:style&gt;&lt;w:style w:type="character" w:customStyle="1" w:styleId="Heading3Char"&gt;&lt;w:name w:val="Heading 3 Char"/&gt;&lt;w:basedOn w:val="DefaultParagraphFont"/&gt;&lt;w:link w:val="Heading3"/&gt;&lt;w:uiPriority w:val="9"/&gt;&lt;w:rsid w:val="00093885"/&gt;&lt;w:rPr&gt;&lt;w:rFonts w:ascii="Segoe UI Semibold" w:eastAsiaTheme="majorEastAsia" w:hAnsi="Segoe UI Semibold" w:cs="Segoe UI Semibold"/&gt;&lt;w:i/&gt;&lt;w:sz w:val="20"/&gt;&lt;w:szCs w:val="20"/&gt;&lt;/w:rPr&gt;&lt;/w:style&gt;&lt;w:style w:type="paragraph" w:styleId="Footer"&gt;&lt;w:name w:val="footer"/&gt;&lt;w:link w:val="FooterChar"/&gt;&lt;w:uiPriority w:val="99"/&gt;&lt;w:unhideWhenUsed/&gt;&lt;w:rsid w:val="0050552D"/&gt;&lt;w:pPr&gt;&lt;w:tabs&gt;&lt;w:tab w:val="center" w:pos="4680"/&gt;&lt;w:tab w:val="right" w:pos="9360"/&gt;&lt;/w:tabs&gt;&lt;w:spacing w:line="240" w:lineRule="auto"/&gt;&lt;/w:pPr&gt;&lt;w:rPr&gt;&lt;w:rFonts w:ascii="Segoe UI" w:hAnsi="Segoe UI" w:cs="Segoe UI"/&gt;&lt;w:color w:val="808080" w:themeColor="background1" w:themeShade="80"/&gt;&lt;w:sz w:val="10"/&gt;&lt;w:szCs w:val="20"/&gt;&lt;/w:rPr&gt;&lt;/w:style&gt;&lt;w:style w:type="character" w:customStyle="1" w:styleId="FooterChar"&gt;&lt;w:name w:val="Footer Char"/&gt;&lt;w:basedOn w:val="DefaultParagraphFont"/&gt;&lt;w:link w:val="Footer"/&gt;&lt;w:uiPriority w:val="99"/&gt;&lt;w:rsid w:val="0050552D"/&gt;&lt;w:rPr&gt;&lt;w:rFonts w:ascii="Segoe UI" w:hAnsi="Segoe UI" w:cs="Segoe UI"/&gt;&lt;w:color w:val="808080" w:themeColor="background1" w:themeShade="80"/&gt;&lt;w:sz w:val="10"/&gt;&lt;w:szCs w:val="20"/&gt;&lt;/w:rPr&gt;&lt;/w:style&gt;&lt;w:style w:type="character" w:customStyle="1" w:styleId="Heading1Char"&gt;&lt;w:name w:val="Heading 1 Char"/&gt;&lt;w:basedOn w:val="DefaultParagraphFont"/&gt;&lt;w:link w:val="Heading1"/&gt;&lt;w:uiPriority w:val="9"/&gt;&lt;w:rsid w:val="00093885"/&gt;&lt;w:rPr&gt;&lt;w:rFonts w:ascii="Segoe UI Semibold" w:hAnsi="Segoe UI Semibold" w:cs="Segoe UI Light"/&gt;&lt;w:color w:val="000000"/&gt;&lt;w:sz w:val="24"/&gt;&lt;w:szCs w:val="24"/&gt;&lt;/w:rPr&gt;&lt;/w:style&gt;&lt;w:style w:type="paragraph" w:styleId="Header"&gt;&lt;w:name w:val="header"/&gt;&lt;w:link w:val="HeaderChar"/&gt;&lt;w:uiPriority w:val="99"/&gt;&lt;w:unhideWhenUsed/&gt;&lt;w:rsid w:val="0050552D"/&gt;&lt;w:pPr&gt;&lt;w:tabs&gt;&lt;w:tab w:val="center" w:pos="4680"/&gt;&lt;w:tab w:val="right" w:pos="9360"/&gt;&lt;/w:tabs&gt;&lt;w:spacing w:after="0" w:line="240" w:lineRule="auto"/&gt;&lt;/w:pPr&gt;&lt;w:rPr&gt;&lt;w:rFonts w:ascii="Segoe UI" w:hAnsi="Segoe UI" w:cs="Segoe UI"/&gt;&lt;w:color w:val="808080" w:themeColor="background1" w:themeShade="80"/&gt;&lt;w:sz w:val="20"/&gt;&lt;w:szCs w:val="20"/&gt;&lt;/w:rPr&gt;&lt;/w:style&gt;&lt;w:style w:type="character" w:customStyle="1" w:styleId="HeaderChar"&gt;&lt;w:name w:val="Header Char"/&gt;&lt;w:basedOn w:val="DefaultParagraphFont"/&gt;&lt;w:link w:val="Header"/&gt;&lt;w:uiPriority w:val="99"/&gt;&lt;w:rsid w:val="0050552D"/&gt;&lt;w:rPr&gt;&lt;w:rFonts w:ascii="Segoe UI" w:hAnsi="Segoe UI" w:cs="Segoe UI"/&gt;&lt;w:color w:val="808080" w:themeColor="background1" w:themeShade="80"/&gt;&lt;w:sz w:val="20"/&gt;&lt;w:szCs w:val="20"/&gt;&lt;/w:rPr&gt;&lt;/w:style&gt;&lt;w:style w:type="character" w:styleId="IntenseEmphasis"&gt;&lt;w:name w:val="Intense Emphasis"/&gt;&lt;w:basedOn w:val="DefaultParagraphFont"/&gt;&lt;w:uiPriority w:val="21"/&gt;&lt;w:qFormat/&gt;&lt;w:rsid w:val="0050552D"/&gt;&lt;w:rPr&gt;&lt;w:i/&gt;&lt;w:iCs/&gt;&lt;w:color w:val="4F81BD" w:themeColor="accent1"/&gt;&lt;/w:rPr&gt;&lt;/w:style&gt;&lt;w:style w:type="character" w:customStyle="1" w:styleId="Heading2Char"&gt;&lt;w:name w:val="Heading 2 Char"/&gt;&lt;w:basedOn w:val="DefaultParagraphFont"/&gt;&lt;w:link w:val="Heading2"/&gt;&lt;w:uiPriority w:val="9"/&gt;&lt;w:rsid w:val="00093885"/&gt;&lt;w:rPr&gt;&lt;w:rFonts w:ascii="Segoe UI Semibold" w:hAnsi="Segoe UI Semibold" w:cs="Segoe UI Light"/&gt;&lt;w:color w:val="000000"/&gt;&lt;w:sz w:val="20"/&gt;&lt;w:szCs w:val="20"/&gt;&lt;/w:rPr&gt;&lt;/w:style&gt;&lt;w:style w:type="character" w:styleId="IntenseReference"&gt;&lt;w:name w:val="Intense Reference"/&gt;&lt;w:basedOn w:val="DefaultParagraphFont"/&gt;&lt;w:uiPriority w:val="32"/&gt;&lt;w:rsid w:val="0050552D"/&gt;&lt;w:rPr&gt;&lt;w:b/&gt;&lt;w:bCs/&gt;&lt;w:smallCaps/&gt;&lt;w:color w:val="4F81BD" w:themeColor="accent1"/&gt;&lt;w:spacing w:val="5"/&gt;&lt;/w:rPr&gt;&lt;/w:style&gt;&lt;w:style w:type="paragraph" w:styleId="ListBullet"&gt;&lt;w:name w:val="List Bullet"/&gt;&lt;w:uiPriority w:val="99"/&gt;&lt;w:unhideWhenUsed/&gt;&lt;w:rsid w:val="009C4731"/&gt;&lt;w:pPr&gt;&lt;w:numPr&gt;&lt;w:numId w:val="26"/&gt;&lt;/w:numPr&gt;&lt;w:spacing w:before="70" w:after="70" w:line="280" w:lineRule="exact"/&gt;&lt;/w:pPr&gt;&lt;w:rPr&gt;&lt;w:rFonts w:ascii="Segoe UI" w:hAnsi="Segoe UI" w:cs="Segoe UI"/&gt;&lt;w:color w:val="000000"/&gt;&lt;w:sz w:val="20"/&gt;&lt;w:szCs w:val="20"/&gt;&lt;/w:rPr&gt;&lt;/w:style&gt;&lt;w:style w:type="paragraph" w:styleId="ListBullet2"&gt;&lt;w:name w:val="List Bullet 2"/&gt;&lt;w:uiPriority w:val="99"/&gt;&lt;w:unhideWhenUsed/&gt;&lt;w:rsid w:val="009C4731"/&gt;&lt;w:pPr&gt;&lt;w:numPr&gt;&lt;w:numId w:val="27"/&gt;&lt;/w:numPr&gt;&lt;w:spacing w:before="70" w:after="70" w:line="280" w:lineRule="exact"/&gt;&lt;/w:pPr&gt;&lt;w:rPr&gt;&lt;w:rFonts w:ascii="Segoe UI" w:hAnsi="Segoe UI" w:cs="Segoe UI"/&gt;&lt;w:color w:val="000000"/&gt;&lt;w:sz w:val="20"/&gt;&lt;w:szCs w:val="20"/&gt;&lt;/w:rPr&gt;&lt;/w:style&gt;&lt;w:style w:type="paragraph" w:styleId="Quote"&gt;&lt;w:name w:val="Quote"/&gt;&lt;w:next w:val="Normal"/&gt;&lt;w:link w:val="QuoteChar"/&gt;&lt;w:uiPriority w:val="29"/&gt;&lt;w:qFormat/&gt;&lt;w:rsid w:val="0050552D"/&gt;&lt;w:pPr&gt;&lt;w:spacing w:line="200" w:lineRule="atLeast"/&gt;&lt;/w:pPr&gt;&lt;w:rPr&gt;&lt;w:rFonts w:ascii="Segoe UI" w:hAnsi="Segoe UI" w:cs="Segoe UI"/&gt;&lt;w:color w:val="1C8E75"/&gt;&lt;w:sz w:val="36"/&gt;&lt;w:szCs w:val="36"/&gt;&lt;/w:rPr&gt;&lt;/w:style&gt;&lt;w:style w:type="character" w:customStyle="1" w:styleId="QuoteChar"&gt;&lt;w:name w:val="Quote Char"/&gt;&lt;w:basedOn w:val="DefaultParagraphFont"/&gt;&lt;w:link w:val="Quote"/&gt;&lt;w:uiPriority w:val="29"/&gt;&lt;w:rsid w:val="0050552D"/&gt;&lt;w:rPr&gt;&lt;w:rFonts w:ascii="Segoe UI" w:hAnsi="Segoe UI" w:cs="Segoe UI"/&gt;&lt;w:color w:val="1C8E75"/&gt;&lt;w:sz w:val="36"/&gt;&lt;w:szCs w:val="36"/&gt;&lt;/w:rPr&gt;&lt;/w:style&gt;&lt;w:style w:type="paragraph" w:customStyle="1" w:styleId="Style1"&gt;&lt;w:name w:val="Style1"/&gt;&lt;w:basedOn w:val="Heading2"/&gt;&lt;w:qFormat/&gt;&lt;w:rsid w:val="0050552D"/&gt;&lt;w:pPr&gt;&lt;w:spacing w:before="0" w:line="240" w:lineRule="auto"/&gt;&lt;w:ind w:left="720" w:hanging="720"/&gt;&lt;/w:pPr&gt;&lt;w:rPr&gt;&lt;w:rFonts w:ascii="Segoe UI" w:hAnsi="Segoe UI"/&gt;&lt;w:sz w:val="16"/&gt;&lt;w:szCs w:val="16"/&gt;&lt;/w:rPr&gt;&lt;/w:style&gt;&lt;w:style w:type="table" w:styleId="TableGrid"&gt;&lt;w:name w:val="Table Grid"/&gt;&lt;w:basedOn w:val="TableNormal"/&gt;&lt;w:uiPriority w:val="39"/&gt;&lt;w:rsid w:val="0050552D"/&gt;&lt;w:pPr&gt;&lt;w:spacing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w:styleId="PlaceholderText"&gt;&lt;w:name w:val="Placeholder Text"/&gt;&lt;w:basedOn w:val="DefaultParagraphFont"/&gt;&lt;w:uiPriority w:val="99"/&gt;&lt;w:semiHidden/&gt;&lt;w:rsid w:val="0050552D"/&gt;&lt;w:rPr&gt;&lt;w:color w:val="808080"/&gt;&lt;/w:rPr&gt;&lt;/w:style&gt;&lt;w:style w:type="character" w:customStyle="1" w:styleId="Heading4Char"&gt;&lt;w:name w:val="Heading 4 Char"/&gt;&lt;w:basedOn w:val="DefaultParagraphFont"/&gt;&lt;w:link w:val="Heading4"/&gt;&lt;w:uiPriority w:val="9"/&gt;&lt;w:rsid w:val="00093885"/&gt;&lt;w:rPr&gt;&lt;w:rFonts w:ascii="Segoe UI" w:eastAsiaTheme="majorEastAsia" w:hAnsi="Segoe UI" w:cs="Segoe UI"/&gt;&lt;w:iCs/&gt;&lt;w:sz w:val="20"/&gt;&lt;w:szCs w:val="20"/&gt;&lt;w:u w:val="single"/&gt;&lt;/w:rPr&gt;&lt;/w:style&gt;&lt;w:style w:type="paragraph" w:customStyle="1" w:styleId="TableTitle"&gt;&lt;w:name w:val="Table_Title"/&gt;&lt;w:next w:val="BodyText"/&gt;&lt;w:link w:val="TableTitleChar"/&gt;&lt;w:rsid w:val="00093885"/&gt;&lt;w:pPr&gt;&lt;w:keepNext/&gt;&lt;w:keepLines/&gt;&lt;w:widowControl w:val="0"/&gt;&lt;w:spacing w:before="280" w:after="140" w:line="280" w:lineRule="exact"/&gt;&lt;w:ind w:left="1152" w:hanging="1152"/&gt;&lt;/w:pPr&gt;&lt;w:rPr&gt;&lt;w:rFonts w:ascii="Segoe UI" w:hAnsi="Segoe UI" w:cs="Segoe UI Semibold"/&gt;&lt;w:b/&gt;&lt;w:sz w:val="20"/&gt;&lt;w:szCs w:val="20"/&gt;&lt;/w:rPr&gt;&lt;/w:style&gt;&lt;w:style w:type="paragraph" w:customStyle="1" w:styleId="TableText"&gt;&lt;w:name w:val="Table_Text"/&gt;&lt;w:rsid w:val="00093885"/&gt;&lt;w:pPr&gt;&lt;w:spacing w:before="60" w:after="0" w:line="240" w:lineRule="exact"/&gt;&lt;/w:pPr&gt;&lt;w:rPr&gt;&lt;w:rFonts w:ascii="Segoe UI" w:hAnsi="Segoe UI" w:cs="Segoe UI"/&gt;&lt;w:sz w:val="20"/&gt;&lt;w:szCs w:val="20"/&gt;&lt;/w:rPr&gt;&lt;/w:style&gt;&lt;w:style w:type="paragraph" w:customStyle="1" w:styleId="TableReference"&gt;&lt;w:name w:val="Table_Reference"/&gt;&lt;w:rsid w:val="00093885"/&gt;&lt;w:pPr&gt;&lt;w:spacing w:after="0" w:line="240" w:lineRule="auto"/&gt;&lt;w:ind w:left="634" w:hanging="634"/&gt;&lt;/w:pPr&gt;&lt;w:rPr&gt;&lt;w:rFonts w:ascii="Segoe UI" w:eastAsia="Times New Roman" w:hAnsi="Segoe UI" w:cs="Segoe UI"/&gt;&lt;w:sz w:val="16"/&gt;&lt;w:szCs w:val="16"/&gt;&lt;/w:rPr&gt;&lt;/w:style&gt;&lt;w:style w:type="paragraph" w:customStyle="1" w:styleId="TableColumnHeading"&gt;&lt;w:name w:val="Table_Column Heading"/&gt;&lt;w:rsid w:val="00093885"/&gt;&lt;w:pPr&gt;&lt;w:spacing w:before="60" w:after="0" w:line="240" w:lineRule="exact"/&gt;&lt;/w:pPr&gt;&lt;w:rPr&gt;&lt;w:rFonts w:ascii="Segoe UI Semibold" w:hAnsi="Segoe UI Semibold" w:cs="Segoe UI"/&gt;&lt;w:sz w:val="20"/&gt;&lt;w:szCs w:val="20"/&gt;&lt;/w:rPr&gt;&lt;/w:style&gt;&lt;w:style w:type="paragraph" w:customStyle="1" w:styleId="TableBullets"&gt;&lt;w:name w:val="Table_Bullets"/&gt;&lt;w:basedOn w:val="TableText"/&gt;&lt;w:rsid w:val="00093885"/&gt;&lt;w:pPr&gt;&lt;w:numPr&gt;&lt;w:numId w:val="28"/&gt;&lt;/w:numPr&gt;&lt;w:ind w:left="144" w:hanging="144"/&gt;&lt;/w:pPr&gt;&lt;/w:style&gt;&lt;w:style w:type="character" w:customStyle="1" w:styleId="TableTitleChar"&gt;&lt;w:name w:val="Table_Title Char"/&gt;&lt;w:basedOn w:val="DefaultParagraphFont"/&gt;&lt;w:link w:val="TableTitle"/&gt;&lt;w:rsid w:val="00093885"/&gt;&lt;w:rPr&gt;&lt;w:rFonts w:ascii="Segoe UI" w:hAnsi="Segoe UI" w:cs="Segoe UI Semibold"/&gt;&lt;w:b/&gt;&lt;w:sz w:val="20"/&gt;&lt;w:szCs w:val="20"/&gt;&lt;/w:rPr&gt;&lt;/w:style&gt;&lt;w:style w:type="character" w:customStyle="1" w:styleId="Heading5Char"&gt;&lt;w:name w:val="Heading 5 Char"/&gt;&lt;w:basedOn w:val="DefaultParagraphFont"/&gt;&lt;w:link w:val="Heading5"/&gt;&lt;w:uiPriority w:val="9"/&gt;&lt;w:rsid w:val="006250D3"/&gt;&lt;w:rPr&gt;&lt;w:rFonts w:asciiTheme="majorHAnsi" w:eastAsiaTheme="majorEastAsia" w:hAnsiTheme="majorHAnsi" w:cstheme="majorBidi"/&gt;&lt;w:color w:val="365F91" w:themeColor="accent1" w:themeShade="BF"/&gt;&lt;w:sz w:val="20"/&gt;&lt;w:szCs w:val="20"/&gt;&lt;/w:rPr&gt;&lt;/w:style&gt;&lt;w:style w:type="character" w:styleId="CommentReference"&gt;&lt;w:name w:val="annotation reference"/&gt;&lt;w:basedOn w:val="DefaultParagraphFont"/&gt;&lt;w:uiPriority w:val="99"/&gt;&lt;w:semiHidden/&gt;&lt;w:unhideWhenUsed/&gt;&lt;w:rsid w:val="00B61EEE"/&gt;&lt;w:rPr&gt;&lt;w:sz w:val="16"/&gt;&lt;w:szCs w:val="16"/&gt;&lt;/w:rPr&gt;&lt;/w:style&gt;&lt;w:style w:type="paragraph" w:styleId="CommentText"&gt;&lt;w:name w:val="annotation text"/&gt;&lt;w:basedOn w:val="Normal"/&gt;&lt;w:link w:val="CommentTextChar"/&gt;&lt;w:uiPriority w:val="99"/&gt;&lt;w:unhideWhenUsed/&gt;&lt;w:rsid w:val="00B61EEE"/&gt;&lt;w:pPr&gt;&lt;w:spacing w:line="240" w:lineRule="auto"/&gt;&lt;/w:pPr&gt;&lt;/w:style&gt;&lt;w:style w:type="character" w:customStyle="1" w:styleId="CommentTextChar"&gt;&lt;w:name w:val="Comment Text Char"/&gt;&lt;w:basedOn w:val="DefaultParagraphFont"/&gt;&lt;w:link w:val="CommentText"/&gt;&lt;w:uiPriority w:val="99"/&gt;&lt;w:rsid w:val="00B61EEE"/&gt;&lt;w:rPr&gt;&lt;w:rFonts w:ascii="Segoe UI" w:hAnsi="Segoe UI" w:cs="Segoe UI"/&gt;&lt;w:color w:val="000000"/&gt;&lt;w:sz w:val="20"/&gt;&lt;w:szCs w:val="20"/&gt;&lt;/w:rPr&gt;&lt;/w:style&gt;&lt;w:style w:type="paragraph" w:styleId="CommentSubject"&gt;&lt;w:name w:val="annotation subject"/&gt;&lt;w:basedOn w:val="CommentText"/&gt;&lt;w:next w:val="CommentText"/&gt;&lt;w:link w:val="CommentSubjectChar"/&gt;&lt;w:uiPriority w:val="99"/&gt;&lt;w:semiHidden/&gt;&lt;w:unhideWhenUsed/&gt;&lt;w:rsid w:val="00B61EEE"/&gt;&lt;w:rPr&gt;&lt;w:b/&gt;&lt;w:bCs/&gt;&lt;/w:rPr&gt;&lt;/w:style&gt;&lt;w:style w:type="character" w:customStyle="1" w:styleId="CommentSubjectChar"&gt;&lt;w:name w:val="Comment Subject Char"/&gt;&lt;w:basedOn w:val="CommentTextChar"/&gt;&lt;w:link w:val="CommentSubject"/&gt;&lt;w:uiPriority w:val="99"/&gt;&lt;w:semiHidden/&gt;&lt;w:rsid w:val="00B61EEE"/&gt;&lt;w:rPr&gt;&lt;w:rFonts w:ascii="Segoe UI" w:hAnsi="Segoe UI" w:cs="Segoe UI"/&gt;&lt;w:b/&gt;&lt;w:bCs/&gt;&lt;w:color w:val="000000"/&gt;&lt;w:sz w:val="20"/&gt;&lt;w:szCs w:val="20"/&gt;&lt;/w:rPr&gt;&lt;/w:style&gt;&lt;w:style w:type="paragraph" w:styleId="ListParagraph"&gt;&lt;w:name w:val="List Paragraph"/&gt;&lt;w:basedOn w:val="Normal"/&gt;&lt;w:uiPriority w:val="34"/&gt;&lt;w:qFormat/&gt;&lt;w:rsid w:val="00AA10D6"/&gt;&lt;w:pPr&gt;&lt;w:ind w:left="720"/&gt;&lt;w:contextualSpacing/&gt;&lt;/w:pPr&gt;&lt;/w:style&gt;&lt;w:style w:type="paragraph" w:styleId="FootnoteText"&gt;&lt;w:name w:val="footnote text"/&gt;&lt;w:basedOn w:val="Normal"/&gt;&lt;w:link w:val="FootnoteTextChar"/&gt;&lt;w:uiPriority w:val="99"/&gt;&lt;w:semiHidden/&gt;&lt;w:unhideWhenUsed/&gt;&lt;w:rsid w:val="0032252E"/&gt;&lt;w:pPr&gt;&lt;w:spacing w:before="0" w:after="0" w:line="240" w:lineRule="auto"/&gt;&lt;/w:pPr&gt;&lt;/w:style&gt;&lt;w:style w:type="character" w:customStyle="1" w:styleId="FootnoteTextChar"&gt;&lt;w:name w:val="Footnote Text Char"/&gt;&lt;w:basedOn w:val="DefaultParagraphFont"/&gt;&lt;w:link w:val="FootnoteText"/&gt;&lt;w:uiPriority w:val="99"/&gt;&lt;w:semiHidden/&gt;&lt;w:rsid w:val="0032252E"/&gt;&lt;w:rPr&gt;&lt;w:rFonts w:ascii="Segoe UI" w:hAnsi="Segoe UI" w:cs="Segoe UI"/&gt;&lt;w:color w:val="000000"/&gt;&lt;w:sz w:val="20"/&gt;&lt;w:szCs w:val="20"/&gt;&lt;/w:rPr&gt;&lt;/w:style&gt;&lt;w:style w:type="character" w:styleId="FootnoteReference"&gt;&lt;w:name w:val="footnote reference"/&gt;&lt;w:basedOn w:val="DefaultParagraphFont"/&gt;&lt;w:uiPriority w:val="99"/&gt;&lt;w:semiHidden/&gt;&lt;w:unhideWhenUsed/&gt;&lt;w:rsid w:val="0032252E"/&gt;&lt;w:rPr&gt;&lt;w:vertAlign w:val="superscript"/&gt;&lt;/w:rPr&gt;&lt;/w:style&gt;&lt;w:style w:type="paragraph" w:customStyle="1" w:styleId="Heading1a"&gt;&lt;w:name w:val="Heading 1a"/&gt;&lt;w:basedOn w:val="BodyText"/&gt;&lt;w:qFormat/&gt;&lt;w:rsid w:val="009412D3"/&gt;&lt;w:rPr&gt;&lt;w:b/&gt;&lt;w:bCs/&gt;&lt;w:u w:val="single"/&gt;&lt;/w:rPr&gt;&lt;/w:style&gt;&lt;w:style w:type="paragraph" w:customStyle="1" w:styleId="Heading2a-LIST"&gt;&lt;w:name w:val="Heading 2a - LIST"/&gt;&lt;w:basedOn w:val="BodyText"/&gt;&lt;w:qFormat/&gt;&lt;w:rsid w:val="009412D3"/&gt;&lt;w:pPr&gt;&lt;w:numPr&gt;&lt;w:numId w:val="32"/&gt;&lt;/w:numPr&gt;&lt;w:ind w:left="0"/&gt;&lt;/w:pPr&gt;&lt;w:rPr&gt;&lt;w:b/&gt;&lt;w:bCs/&gt;&lt;w:u w:val="single"/&gt;&lt;/w:rPr&gt;&lt;/w:style&gt;&lt;w:style w:type="paragraph" w:styleId="NoSpacing"&gt;&lt;w:name w:val="No Spacing"/&gt;&lt;w:uiPriority w:val="1"/&gt;&lt;w:qFormat/&gt;&lt;w:rsid w:val="00CB21EF"/&gt;&lt;w:pPr&gt;&lt;w:spacing w:after="0" w:line="240" w:lineRule="auto"/&gt;&lt;/w:pPr&gt;&lt;w:rPr&gt;&lt;w:rFonts w:ascii="Segoe UI" w:hAnsi="Segoe UI" w:cs="Segoe UI"/&gt;&lt;w:color w:val="000000"/&gt;&lt;w:sz w:val="20"/&gt;&lt;w:szCs w:val="20"/&gt;&lt;w:shd w:val="clear" w:color="auto" w:fill="FFFFFF"/&gt;&lt;/w:rPr&gt;&lt;/w:style&gt;&lt;/w:styles&gt;&lt;/pkg:xmlData&gt;&lt;/pkg:part&gt;&lt;/pkg:package&gt;
</To>
    <NameHeader>&lt;?xml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wp14"&gt;&lt;w:body&gt;&lt;w:p w14:paraId="794064EB" w14:textId="77777777" w:rsidR="00244407" w:rsidRPr="005F5075" w:rsidRDefault="00244407" w:rsidP="006668EB"&gt;&lt;w:pPr&gt;&lt;w:pStyle w:val="Header"/&gt;&lt;w:rPr&gt;&lt;w:sz w:val="18"/&gt;&lt;/w:rPr&gt;&lt;/w:pPr&gt;&lt;w:r&gt;&lt;w:rPr&gt;&lt;w:sz w:val="18"/&gt;&lt;/w:rPr&gt;&lt;w:t&gt;Chairman DiMascio and Members of the Planning Board&lt;/w:t&gt;&lt;/w:r&gt;&lt;/w:p&gt;&lt;w:p w:rsidR="00000000" w:rsidRDefault="00861D22"/&gt;&lt;w:sectPr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wp14"&gt;&lt;w:abstractNum w:abstractNumId="0" w15:restartNumberingAfterBreak="0"&gt;&lt;w:nsid w:val="FFFFFF7C"/&gt;&lt;w:multiLevelType w:val="singleLevel"/&gt;&lt;w:tmpl w:val="6526E866"/&gt;&lt;w:lvl w:ilvl="0"&gt;&lt;w:start w:val="1"/&gt;&lt;w:numFmt w:val="decimal"/&gt;&lt;w:lvlText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w:val="95CC5CCC"/&gt;&lt;w:lvl w:ilvl="0"&gt;&lt;w:start w:val="1"/&gt;&lt;w:numFmt w:val="decimal"/&gt;&lt;w:lvlText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w:val="27904D64"/&gt;&lt;w:lvl w:ilvl="0"&gt;&lt;w:start w:val="1"/&gt;&lt;w:numFmt w:val="decimal"/&gt;&lt;w:lvlText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w:val="E6D875B8"/&gt;&lt;w:lvl w:ilvl="0"&gt;&lt;w:start w:val="1"/&gt;&lt;w:numFmt w:val="decimal"/&gt;&lt;w:lvlText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w:val="C846A10A"/&gt;&lt;w:lvl w:ilvl="0"&gt;&lt;w:start w:val="1"/&gt;&lt;w:numFmt w:val="bullet"/&gt;&lt;w:lvlText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w:val="0B6EBE4A"/&gt;&lt;w:lvl w:ilvl="0"&gt;&lt;w:start w:val="1"/&gt;&lt;w:numFmt w:val="bullet"/&gt;&lt;w:lvlText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w:val="C3B0EEDC"/&gt;&lt;w:lvl w:ilvl="0"&gt;&lt;w:start w:val="1"/&gt;&lt;w:numFmt w:val="bullet"/&gt;&lt;w:lvlText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w:val="4BC2CD84"/&gt;&lt;w:lvl w:ilvl="0"&gt;&lt;w:start w:val="1"/&gt;&lt;w:numFmt w:val="bullet"/&gt;&lt;w:lvlText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w:val="1F0A1A3C"/&gt;&lt;w:lvl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w:val="84FE7148"/&gt;&lt;w:lvl w:ilvl="0"&gt;&lt;w:start w:val="1"/&gt;&lt;w:numFmt w:val="bullet"/&gt;&lt;w:lvlText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w:val="023C5FB6"/&gt;&lt;w:multiLevelType w:val="singleLevel"/&gt;&lt;w:tmpl w:val="1F90231E"/&gt;&lt;w:lvl w:ilvl="0"&gt;&lt;w:start w:val="1"/&gt;&lt;w:numFmt w:val="bullet"/&gt;&lt;w:lvlText w:val=""/&gt;&lt;w:lvlJc w:val="left"/&gt;&lt;w:pPr&gt;&lt;w:tabs&gt;&lt;w:tab w:val="num" w:pos="2880"/&gt;&lt;/w:tabs&gt;&lt;w:ind w:left="2880" w:hanging="360"/&gt;&lt;/w:pPr&gt;&lt;w:rPr&gt;&lt;w:rFonts w:ascii="Wingdings" w:hAnsi="Wingdings" w:hint="default"/&gt;&lt;w:sz w:val="22"/&gt;&lt;w:szCs w:val="22"/&gt;&lt;/w:rPr&gt;&lt;/w:lvl&gt;&lt;/w:abstractNum&gt;&lt;w:abstractNum w:abstractNumId="11" w15:restartNumberingAfterBreak="0"&gt;&lt;w:nsid w:val="028559CE"/&gt;&lt;w:multiLevelType w:val="hybridMultilevel"/&gt;&lt;w:tmpl w:val="EF8ECFB8"/&gt;&lt;w:lvl w:ilvl="0" w:tplc="04090001"&gt;&lt;w:start w:val="1"/&gt;&lt;w:numFmt w:val="bullet"/&gt;&lt;w:lvlText w:val=""/&gt;&lt;w:lvlJc w:val="left"/&gt;&lt;w:pPr&gt;&lt;w:ind w:left="1080" w:hanging="360"/&gt;&lt;/w:pPr&gt;&lt;w:rPr&gt;&lt;w:rFonts w:ascii="Symbol" w:hAnsi="Symbol" w:hint="default"/&gt;&lt;/w:rPr&gt;&lt;/w:lvl&gt;&lt;w:lvl w:ilvl="1" w:tplc="04090003" w:tentative="1"&gt;&lt;w:start w:val="1"/&gt;&lt;w:numFmt w:val="bullet"/&gt;&lt;w:lvlText w:val="o"/&gt;&lt;w:lvlJc w:val="left"/&gt;&lt;w:pPr&gt;&lt;w:ind w:left="1800" w:hanging="360"/&gt;&lt;/w:pPr&gt;&lt;w:rPr&gt;&lt;w:rFonts w:ascii="Courier New" w:hAnsi="Courier New" w:cs="Courier New" w:hint="default"/&gt;&lt;/w:rPr&gt;&lt;/w:lvl&gt;&lt;w:lvl w:ilvl="2" w:tplc="04090005" w:tentative="1"&gt;&lt;w:start w:val="1"/&gt;&lt;w:numFmt w:val="bullet"/&gt;&lt;w:lvlText w:val=""/&gt;&lt;w:lvlJc w:val="left"/&gt;&lt;w:pPr&gt;&lt;w:ind w:left="2520" w:hanging="360"/&gt;&lt;/w:pPr&gt;&lt;w:rPr&gt;&lt;w:rFonts w:ascii="Wingdings" w:hAnsi="Wingdings" w:hint="default"/&gt;&lt;/w:rPr&gt;&lt;/w:lvl&gt;&lt;w:lvl w:ilvl="3" w:tplc="04090001" w:tentative="1"&gt;&lt;w:start w:val="1"/&gt;&lt;w:numFmt w:val="bullet"/&gt;&lt;w:lvlText w:val=""/&gt;&lt;w:lvlJc w:val="left"/&gt;&lt;w:pPr&gt;&lt;w:ind w:left="3240" w:hanging="360"/&gt;&lt;/w:pPr&gt;&lt;w:rPr&gt;&lt;w:rFonts w:ascii="Symbol" w:hAnsi="Symbol" w:hint="default"/&gt;&lt;/w:rPr&gt;&lt;/w:lvl&gt;&lt;w:lvl w:ilvl="4" w:tplc="04090003" w:tentative="1"&gt;&lt;w:start w:val="1"/&gt;&lt;w:numFmt w:val="bullet"/&gt;&lt;w:lvlText w:val="o"/&gt;&lt;w:lvlJc w:val="left"/&gt;&lt;w:pPr&gt;&lt;w:ind w:left="3960" w:hanging="360"/&gt;&lt;/w:pPr&gt;&lt;w:rPr&gt;&lt;w:rFonts w:ascii="Courier New" w:hAnsi="Courier New" w:cs="Courier New" w:hint="default"/&gt;&lt;/w:rPr&gt;&lt;/w:lvl&gt;&lt;w:lvl w:ilvl="5" w:tplc="04090005" w:tentative="1"&gt;&lt;w:start w:val="1"/&gt;&lt;w:numFmt w:val="bullet"/&gt;&lt;w:lvlText w:val=""/&gt;&lt;w:lvlJc w:val="left"/&gt;&lt;w:pPr&gt;&lt;w:ind w:left="4680" w:hanging="360"/&gt;&lt;/w:pPr&gt;&lt;w:rPr&gt;&lt;w:rFonts w:ascii="Wingdings" w:hAnsi="Wingdings" w:hint="default"/&gt;&lt;/w:rPr&gt;&lt;/w:lvl&gt;&lt;w:lvl w:ilvl="6" w:tplc="04090001" w:tentative="1"&gt;&lt;w:start w:val="1"/&gt;&lt;w:numFmt w:val="bullet"/&gt;&lt;w:lvlText w:val=""/&gt;&lt;w:lvlJc w:val="left"/&gt;&lt;w:pPr&gt;&lt;w:ind w:left="5400" w:hanging="360"/&gt;&lt;/w:pPr&gt;&lt;w:rPr&gt;&lt;w:rFonts w:ascii="Symbol" w:hAnsi="Symbol" w:hint="default"/&gt;&lt;/w:rPr&gt;&lt;/w:lvl&gt;&lt;w:lvl w:ilvl="7" w:tplc="04090003" w:tentative="1"&gt;&lt;w:start w:val="1"/&gt;&lt;w:numFmt w:val="bullet"/&gt;&lt;w:lvlText w:val="o"/&gt;&lt;w:lvlJc w:val="left"/&gt;&lt;w:pPr&gt;&lt;w:ind w:left="6120" w:hanging="360"/&gt;&lt;/w:pPr&gt;&lt;w:rPr&gt;&lt;w:rFonts w:ascii="Courier New" w:hAnsi="Courier New" w:cs="Courier New" w:hint="default"/&gt;&lt;/w:rPr&gt;&lt;/w:lvl&gt;&lt;w:lvl w:ilvl="8" w:tplc="04090005" w:tentative="1"&gt;&lt;w:start w:val="1"/&gt;&lt;w:numFmt w:val="bullet"/&gt;&lt;w:lvlText w:val=""/&gt;&lt;w:lvlJc w:val="left"/&gt;&lt;w:pPr&gt;&lt;w:ind w:left="6840" w:hanging="360"/&gt;&lt;/w:pPr&gt;&lt;w:rPr&gt;&lt;w:rFonts w:ascii="Wingdings" w:hAnsi="Wingdings" w:hint="default"/&gt;&lt;/w:rPr&gt;&lt;/w:lvl&gt;&lt;/w:abstractNum&gt;&lt;w:abstractNum w:abstractNumId="12" w15:restartNumberingAfterBreak="0"&gt;&lt;w:nsid w:val="06504E7E"/&gt;&lt;w:multiLevelType w:val="hybridMultilevel"/&gt;&lt;w:tmpl w:val="F1E8069E"/&gt;&lt;w:lvl w:ilvl="0" w:tplc="0409000F"&gt;&lt;w:start w:val="1"/&gt;&lt;w:numFmt w:val="decimal"/&gt;&lt;w:lvlText w:val="%1."/&gt;&lt;w:lvlJc w:val="left"/&gt;&lt;w:pPr&gt;&lt;w:ind w:left="720"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w:abstractNumId="13" w15:restartNumberingAfterBreak="0"&gt;&lt;w:nsid w:val="06B20190"/&gt;&lt;w:multiLevelType w:val="hybridMultilevel"/&gt;&lt;w:tmpl w:val="592ECB94"/&gt;&lt;w:lvl w:ilvl="0" w:tplc="815C1B86"&gt;&lt;w:start w:val="508"/&gt;&lt;w:numFmt w:val="bullet"/&gt;&lt;w:pStyle w:val="TableBullets"/&gt;&lt;w:lvlText w:val="›"/&gt;&lt;w:lvlJc w:val="left"/&gt;&lt;w:pPr&gt;&lt;w:ind w:left="720" w:hanging="360"/&gt;&lt;/w:pPr&gt;&lt;w:rPr&gt;&lt;w:rFonts w:ascii="Gill Sans MT" w:hAnsi="Gill Sans MT" w:cs="Segoe UI" w:hint="default"/&gt;&lt;w:color w:val="808080" w:themeColor="background1" w:themeShade="80"/&gt;&lt;w:sz w:val="20"/&gt;&lt;/w:rPr&gt;&lt;/w:lvl&gt;&lt;w:lvl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w:val="0AED5943"/&gt;&lt;w:multiLevelType w:val="hybridMultilevel"/&gt;&lt;w:tmpl w:val="66428DC2"/&gt;&lt;w:lvl w:ilvl="0" w:tplc="9DAC762E"&gt;&lt;w:start w:val="1"/&gt;&lt;w:numFmt w:val="bullet"/&gt;&lt;w:pStyle w:val="ListBullet"/&gt;&lt;w:lvlText w:val=""/&gt;&lt;w:lvlJc w:val="left"/&gt;&lt;w:pPr&gt;&lt;w:ind w:left="360" w:hanging="360"/&gt;&lt;/w:pPr&gt;&lt;w:rPr&gt;&lt;w:rFonts w:ascii="Wingdings" w:hAnsi="Wingdings" w:hint="default"/&gt;&lt;w:color w:val="25BD9C"/&gt;&lt;w:sz w:val="18"/&gt;&lt;/w:rPr&gt;&lt;/w:lvl&gt;&lt;w:lvl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w:abstractNumId="15" w15:restartNumberingAfterBreak="0"&gt;&lt;w:nsid w:val="0FA56484"/&gt;&lt;w:multiLevelType w:val="hybridMultilevel"/&gt;&lt;w:tmpl w:val="B3DC7BB0"/&gt;&lt;w:lvl w:ilvl="0" w:tplc="046600FE"&gt;&lt;w:start w:val="1"/&gt;&lt;w:numFmt w:val="decimal"/&gt;&lt;w:lvlText w:val="%1."/&gt;&lt;w:lvlJc w:val="left"/&gt;&lt;w:pPr&gt;&lt;w:ind w:left="720" w:hanging="360"/&gt;&lt;/w:pPr&gt;&lt;/w:lvl&gt;&lt;w:lvl w:ilvl="1" w:tplc="6AB07C66"&gt;&lt;w:start w:val="1"/&gt;&lt;w:numFmt w:val="lowerLetter"/&gt;&lt;w:lvlText w:val="%2."/&gt;&lt;w:lvlJc w:val="left"/&gt;&lt;w:pPr&gt;&lt;w:ind w:left="1440" w:hanging="360"/&gt;&lt;/w:pPr&gt;&lt;/w:lvl&gt;&lt;w:lvl w:ilvl="2" w:tplc="CFB8625A"&gt;&lt;w:start w:val="1"/&gt;&lt;w:numFmt w:val="lowerRoman"/&gt;&lt;w:lvlText w:val="%3."/&gt;&lt;w:lvlJc w:val="right"/&gt;&lt;w:pPr&gt;&lt;w:ind w:left="2160" w:hanging="180"/&gt;&lt;/w:pPr&gt;&lt;/w:lvl&gt;&lt;w:lvl w:ilvl="3" w:tplc="A5E82F66"&gt;&lt;w:start w:val="1"/&gt;&lt;w:numFmt w:val="decimal"/&gt;&lt;w:lvlText w:val="%4."/&gt;&lt;w:lvlJc w:val="left"/&gt;&lt;w:pPr&gt;&lt;w:ind w:left="2880" w:hanging="360"/&gt;&lt;/w:pPr&gt;&lt;/w:lvl&gt;&lt;w:lvl w:ilvl="4" w:tplc="E8DA9E14"&gt;&lt;w:start w:val="1"/&gt;&lt;w:numFmt w:val="lowerLetter"/&gt;&lt;w:lvlText w:val="%5."/&gt;&lt;w:lvlJc w:val="left"/&gt;&lt;w:pPr&gt;&lt;w:ind w:left="3600" w:hanging="360"/&gt;&lt;/w:pPr&gt;&lt;/w:lvl&gt;&lt;w:lvl w:ilvl="5" w:tplc="F0F4742E"&gt;&lt;w:start w:val="1"/&gt;&lt;w:numFmt w:val="lowerRoman"/&gt;&lt;w:lvlText w:val="%6."/&gt;&lt;w:lvlJc w:val="right"/&gt;&lt;w:pPr&gt;&lt;w:ind w:left="4320" w:hanging="180"/&gt;&lt;/w:pPr&gt;&lt;/w:lvl&gt;&lt;w:lvl w:ilvl="6" w:tplc="661EFE54"&gt;&lt;w:start w:val="1"/&gt;&lt;w:numFmt w:val="decimal"/&gt;&lt;w:lvlText w:val="%7."/&gt;&lt;w:lvlJc w:val="left"/&gt;&lt;w:pPr&gt;&lt;w:ind w:left="5040" w:hanging="360"/&gt;&lt;/w:pPr&gt;&lt;/w:lvl&gt;&lt;w:lvl w:ilvl="7" w:tplc="760410C6"&gt;&lt;w:start w:val="1"/&gt;&lt;w:numFmt w:val="lowerLetter"/&gt;&lt;w:lvlText w:val="%8."/&gt;&lt;w:lvlJc w:val="left"/&gt;&lt;w:pPr&gt;&lt;w:ind w:left="5760" w:hanging="360"/&gt;&lt;/w:pPr&gt;&lt;/w:lvl&gt;&lt;w:lvl w:ilvl="8" w:tplc="EED64C1C"&gt;&lt;w:start w:val="1"/&gt;&lt;w:numFmt w:val="lowerRoman"/&gt;&lt;w:lvlText w:val="%9."/&gt;&lt;w:lvlJc w:val="right"/&gt;&lt;w:pPr&gt;&lt;w:ind w:left="6480" w:hanging="180"/&gt;&lt;/w:pPr&gt;&lt;/w:lvl&gt;&lt;/w:abstractNum&gt;&lt;w:abstractNum w:abstractNumId="16" w15:restartNumberingAfterBreak="0"&gt;&lt;w:nsid w:val="10E6023A"/&gt;&lt;w:multiLevelType w:val="hybridMultilevel"/&gt;&lt;w:tmpl w:val="19B6A49A"/&gt;&lt;w:lvl w:ilvl="0" w:tplc="07D2520A"&gt;&lt;w:start w:val="1"/&gt;&lt;w:numFmt w:val="lowerLetter"/&gt;&lt;w:lvlText w:val="%1."/&gt;&lt;w:lvlJc w:val="left"/&gt;&lt;w:pPr&gt;&lt;w:ind w:left="720" w:hanging="360"/&gt;&lt;/w:pPr&gt;&lt;/w:lvl&gt;&lt;w:lvl w:ilvl="1" w:tplc="A74824B2" w:tentative="1"&gt;&lt;w:start w:val="1"/&gt;&lt;w:numFmt w:val="lowerLetter"/&gt;&lt;w:lvlText w:val="%2."/&gt;&lt;w:lvlJc w:val="left"/&gt;&lt;w:pPr&gt;&lt;w:ind w:left="1440" w:hanging="360"/&gt;&lt;/w:pPr&gt;&lt;/w:lvl&gt;&lt;w:lvl w:ilvl="2" w:tplc="14E60024" w:tentative="1"&gt;&lt;w:start w:val="1"/&gt;&lt;w:numFmt w:val="lowerRoman"/&gt;&lt;w:lvlText w:val="%3."/&gt;&lt;w:lvlJc w:val="right"/&gt;&lt;w:pPr&gt;&lt;w:ind w:left="2160" w:hanging="180"/&gt;&lt;/w:pPr&gt;&lt;/w:lvl&gt;&lt;w:lvl w:ilvl="3" w:tplc="B7CC8452" w:tentative="1"&gt;&lt;w:start w:val="1"/&gt;&lt;w:numFmt w:val="decimal"/&gt;&lt;w:lvlText w:val="%4."/&gt;&lt;w:lvlJc w:val="left"/&gt;&lt;w:pPr&gt;&lt;w:ind w:left="2880" w:hanging="360"/&gt;&lt;/w:pPr&gt;&lt;/w:lvl&gt;&lt;w:lvl w:ilvl="4" w:tplc="B35A269E" w:tentative="1"&gt;&lt;w:start w:val="1"/&gt;&lt;w:numFmt w:val="lowerLetter"/&gt;&lt;w:lvlText w:val="%5."/&gt;&lt;w:lvlJc w:val="left"/&gt;&lt;w:pPr&gt;&lt;w:ind w:left="3600" w:hanging="360"/&gt;&lt;/w:pPr&gt;&lt;/w:lvl&gt;&lt;w:lvl w:ilvl="5" w:tplc="F6EA07E2" w:tentative="1"&gt;&lt;w:start w:val="1"/&gt;&lt;w:numFmt w:val="lowerRoman"/&gt;&lt;w:lvlText w:val="%6."/&gt;&lt;w:lvlJc w:val="right"/&gt;&lt;w:pPr&gt;&lt;w:ind w:left="4320" w:hanging="180"/&gt;&lt;/w:pPr&gt;&lt;/w:lvl&gt;&lt;w:lvl w:ilvl="6" w:tplc="D2CA1776" w:tentative="1"&gt;&lt;w:start w:val="1"/&gt;&lt;w:numFmt w:val="decimal"/&gt;&lt;w:lvlText w:val="%7."/&gt;&lt;w:lvlJc w:val="left"/&gt;&lt;w:pPr&gt;&lt;w:ind w:left="5040" w:hanging="360"/&gt;&lt;/w:pPr&gt;&lt;/w:lvl&gt;&lt;w:lvl w:ilvl="7" w:tplc="67FCAEF6" w:tentative="1"&gt;&lt;w:start w:val="1"/&gt;&lt;w:numFmt w:val="lowerLetter"/&gt;&lt;w:lvlText w:val="%8."/&gt;&lt;w:lvlJc w:val="left"/&gt;&lt;w:pPr&gt;&lt;w:ind w:left="5760" w:hanging="360"/&gt;&lt;/w:pPr&gt;&lt;/w:lvl&gt;&lt;w:lvl w:ilvl="8" w:tplc="C784949C" w:tentative="1"&gt;&lt;w:start w:val="1"/&gt;&lt;w:numFmt w:val="lowerRoman"/&gt;&lt;w:lvlText w:val="%9."/&gt;&lt;w:lvlJc w:val="right"/&gt;&lt;w:pPr&gt;&lt;w:ind w:left="6480" w:hanging="180"/&gt;&lt;/w:pPr&gt;&lt;/w:lvl&gt;&lt;/w:abstractNum&gt;&lt;w:abstractNum w:abstractNumId="17" w15:restartNumberingAfterBreak="0"&gt;&lt;w:nsid w:val="196C6D58"/&gt;&lt;w:multiLevelType w:val="hybridMultilevel"/&gt;&lt;w:tmpl w:val="4F4476E8"/&gt;&lt;w:lvl w:ilvl="0" w:tplc="01D8074C"&gt;&lt;w:start w:val="1"/&gt;&lt;w:numFmt w:val="bullet"/&gt;&lt;w:lvlText w:val=""/&gt;&lt;w:lvlJc w:val="left"/&gt;&lt;w:pPr&gt;&lt;w:ind w:left="720" w:hanging="360"/&gt;&lt;/w:pPr&gt;&lt;w:rPr&gt;&lt;w:rFonts w:ascii="Symbol" w:hAnsi="Symbol" w:hint="default"/&gt;&lt;/w:rPr&gt;&lt;/w:lvl&gt;&lt;w:lvl w:ilvl="1" w:tplc="4864991E" w:tentative="1"&gt;&lt;w:start w:val="1"/&gt;&lt;w:numFmt w:val="bullet"/&gt;&lt;w:lvlText w:val="o"/&gt;&lt;w:lvlJc w:val="left"/&gt;&lt;w:pPr&gt;&lt;w:ind w:left="1440" w:hanging="360"/&gt;&lt;/w:pPr&gt;&lt;w:rPr&gt;&lt;w:rFonts w:ascii="Courier New" w:hAnsi="Courier New" w:cs="Courier New" w:hint="default"/&gt;&lt;/w:rPr&gt;&lt;/w:lvl&gt;&lt;w:lvl w:ilvl="2" w:tplc="AA0AC082" w:tentative="1"&gt;&lt;w:start w:val="1"/&gt;&lt;w:numFmt w:val="bullet"/&gt;&lt;w:lvlText w:val=""/&gt;&lt;w:lvlJc w:val="left"/&gt;&lt;w:pPr&gt;&lt;w:ind w:left="2160" w:hanging="360"/&gt;&lt;/w:pPr&gt;&lt;w:rPr&gt;&lt;w:rFonts w:ascii="Wingdings" w:hAnsi="Wingdings" w:hint="default"/&gt;&lt;/w:rPr&gt;&lt;/w:lvl&gt;&lt;w:lvl w:ilvl="3" w:tplc="E49A6AA2" w:tentative="1"&gt;&lt;w:start w:val="1"/&gt;&lt;w:numFmt w:val="bullet"/&gt;&lt;w:lvlText w:val=""/&gt;&lt;w:lvlJc w:val="left"/&gt;&lt;w:pPr&gt;&lt;w:ind w:left="2880" w:hanging="360"/&gt;&lt;/w:pPr&gt;&lt;w:rPr&gt;&lt;w:rFonts w:ascii="Symbol" w:hAnsi="Symbol" w:hint="default"/&gt;&lt;/w:rPr&gt;&lt;/w:lvl&gt;&lt;w:lvl w:ilvl="4" w:tplc="2B608904" w:tentative="1"&gt;&lt;w:start w:val="1"/&gt;&lt;w:numFmt w:val="bullet"/&gt;&lt;w:lvlText w:val="o"/&gt;&lt;w:lvlJc w:val="left"/&gt;&lt;w:pPr&gt;&lt;w:ind w:left="3600" w:hanging="360"/&gt;&lt;/w:pPr&gt;&lt;w:rPr&gt;&lt;w:rFonts w:ascii="Courier New" w:hAnsi="Courier New" w:cs="Courier New" w:hint="default"/&gt;&lt;/w:rPr&gt;&lt;/w:lvl&gt;&lt;w:lvl w:ilvl="5" w:tplc="F6C6C87E" w:tentative="1"&gt;&lt;w:start w:val="1"/&gt;&lt;w:numFmt w:val="bullet"/&gt;&lt;w:lvlText w:val=""/&gt;&lt;w:lvlJc w:val="left"/&gt;&lt;w:pPr&gt;&lt;w:ind w:left="4320" w:hanging="360"/&gt;&lt;/w:pPr&gt;&lt;w:rPr&gt;&lt;w:rFonts w:ascii="Wingdings" w:hAnsi="Wingdings" w:hint="default"/&gt;&lt;/w:rPr&gt;&lt;/w:lvl&gt;&lt;w:lvl w:ilvl="6" w:tplc="391427D2" w:tentative="1"&gt;&lt;w:start w:val="1"/&gt;&lt;w:numFmt w:val="bullet"/&gt;&lt;w:lvlText w:val=""/&gt;&lt;w:lvlJc w:val="left"/&gt;&lt;w:pPr&gt;&lt;w:ind w:left="5040" w:hanging="360"/&gt;&lt;/w:pPr&gt;&lt;w:rPr&gt;&lt;w:rFonts w:ascii="Symbol" w:hAnsi="Symbol" w:hint="default"/&gt;&lt;/w:rPr&gt;&lt;/w:lvl&gt;&lt;w:lvl w:ilvl="7" w:tplc="30C67F84" w:tentative="1"&gt;&lt;w:start w:val="1"/&gt;&lt;w:numFmt w:val="bullet"/&gt;&lt;w:lvlText w:val="o"/&gt;&lt;w:lvlJc w:val="left"/&gt;&lt;w:pPr&gt;&lt;w:ind w:left="5760" w:hanging="360"/&gt;&lt;/w:pPr&gt;&lt;w:rPr&gt;&lt;w:rFonts w:ascii="Courier New" w:hAnsi="Courier New" w:cs="Courier New" w:hint="default"/&gt;&lt;/w:rPr&gt;&lt;/w:lvl&gt;&lt;w:lvl w:ilvl="8" w:tplc="740EDCBC" w:tentative="1"&gt;&lt;w:start w:val="1"/&gt;&lt;w:numFmt w:val="bullet"/&gt;&lt;w:lvlText w:val=""/&gt;&lt;w:lvlJc w:val="left"/&gt;&lt;w:pPr&gt;&lt;w:ind w:left="6480" w:hanging="360"/&gt;&lt;/w:pPr&gt;&lt;w:rPr&gt;&lt;w:rFonts w:ascii="Wingdings" w:hAnsi="Wingdings" w:hint="default"/&gt;&lt;/w:rPr&gt;&lt;/w:lvl&gt;&lt;/w:abstractNum&gt;&lt;w:abstractNum w:abstractNumId="18" w15:restartNumberingAfterBreak="0"&gt;&lt;w:nsid w:val="1AF1506D"/&gt;&lt;w:multiLevelType w:val="hybridMultilevel"/&gt;&lt;w:tmpl w:val="40F45714"/&gt;&lt;w:lvl w:ilvl="0" w:tplc="06AC45EC"&gt;&lt;w:start w:val="1"/&gt;&lt;w:numFmt w:val="bullet"/&gt;&lt;w:lvlText w:val=""/&gt;&lt;w:lvlJc w:val="left"/&gt;&lt;w:pPr&gt;&lt;w:ind w:left="720" w:hanging="360"/&gt;&lt;/w:pPr&gt;&lt;w:rPr&gt;&lt;w:rFonts w:ascii="Myriad Pro" w:hAnsi="Myriad Pro" w:hint="default"/&gt;&lt;w:color w:val="808080" w:themeColor="background1" w:themeShade="80"/&gt;&lt;w:sz w:val="24"/&gt;&lt;/w:rPr&gt;&lt;/w:lvl&gt;&lt;w:lvl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w:abstractNumId="19" w15:restartNumberingAfterBreak="0"&gt;&lt;w:nsid w:val="1B11004A"/&gt;&lt;w:multiLevelType w:val="hybridMultilevel"/&gt;&lt;w:tmpl w:val="78D63DFC"/&gt;&lt;w:lvl w:ilvl="0" w:tplc="8266F2B4"&gt;&lt;w:start w:val="1"/&gt;&lt;w:numFmt w:val="bullet"/&gt;&lt;w:lvlText w:val="›"/&gt;&lt;w:lvlJc w:val="left"/&gt;&lt;w:pPr&gt;&lt;w:ind w:left="720" w:hanging="360"/&gt;&lt;/w:pPr&gt;&lt;w:rPr&gt;&lt;w:rFonts w:ascii="Calibri" w:hAnsi="Calibri"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w:abstractNumId="20" w15:restartNumberingAfterBreak="0"&gt;&lt;w:nsid w:val="1CAC1FAC"/&gt;&lt;w:multiLevelType w:val="hybridMultilevel"/&gt;&lt;w:tmpl w:val="1EAAA6E6"/&gt;&lt;w:lvl w:ilvl="0" w:tplc="11D8F540"&gt;&lt;w:start w:val="1"/&gt;&lt;w:numFmt w:val="decimal"/&gt;&lt;w:lvlText w:val="%1."/&gt;&lt;w:lvlJc w:val="left"/&gt;&lt;w:pPr&gt;&lt;w:ind w:left="1080" w:hanging="720"/&gt;&lt;/w:pPr&gt;&lt;w:rPr&gt;&lt;w:rFonts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w:abstractNumId="21" w15:restartNumberingAfterBreak="0"&gt;&lt;w:nsid w:val="2267138F"/&gt;&lt;w:multiLevelType w:val="hybridMultilevel"/&gt;&lt;w:tmpl w:val="EA963EF2"/&gt;&lt;w:lvl w:ilvl="0" w:tplc="590698A8"&gt;&lt;w:start w:val="1"/&gt;&lt;w:numFmt w:val="bullet"/&gt;&lt;w:lvlText w:val=""/&gt;&lt;w:lvlJc w:val="left"/&gt;&lt;w:pPr&gt;&lt;w:ind w:left="1080" w:hanging="360"/&gt;&lt;/w:pPr&gt;&lt;w:rPr&gt;&lt;w:rFonts w:ascii="Myriad Pro" w:hAnsi="Myriad Pro" w:hint="default"/&gt;&lt;w:color w:val="808080" w:themeColor="background1" w:themeShade="80"/&gt;&lt;w:sz w:val="24"/&gt;&lt;/w:rPr&gt;&lt;/w:lvl&gt;&lt;w:lvl w:ilvl="1" w:tplc="04090003" w:tentative="1"&gt;&lt;w:start w:val="1"/&gt;&lt;w:numFmt w:val="bullet"/&gt;&lt;w:lvlText w:val="o"/&gt;&lt;w:lvlJc w:val="left"/&gt;&lt;w:pPr&gt;&lt;w:ind w:left="1800" w:hanging="360"/&gt;&lt;/w:pPr&gt;&lt;w:rPr&gt;&lt;w:rFonts w:ascii="Courier New" w:hAnsi="Courier New" w:cs="Courier New" w:hint="default"/&gt;&lt;/w:rPr&gt;&lt;/w:lvl&gt;&lt;w:lvl w:ilvl="2" w:tplc="04090005" w:tentative="1"&gt;&lt;w:start w:val="1"/&gt;&lt;w:numFmt w:val="bullet"/&gt;&lt;w:lvlText w:val=""/&gt;&lt;w:lvlJc w:val="left"/&gt;&lt;w:pPr&gt;&lt;w:ind w:left="2520" w:hanging="360"/&gt;&lt;/w:pPr&gt;&lt;w:rPr&gt;&lt;w:rFonts w:ascii="Wingdings" w:hAnsi="Wingdings" w:hint="default"/&gt;&lt;/w:rPr&gt;&lt;/w:lvl&gt;&lt;w:lvl w:ilvl="3" w:tplc="04090001" w:tentative="1"&gt;&lt;w:start w:val="1"/&gt;&lt;w:numFmt w:val="bullet"/&gt;&lt;w:lvlText w:val=""/&gt;&lt;w:lvlJc w:val="left"/&gt;&lt;w:pPr&gt;&lt;w:ind w:left="3240" w:hanging="360"/&gt;&lt;/w:pPr&gt;&lt;w:rPr&gt;&lt;w:rFonts w:ascii="Symbol" w:hAnsi="Symbol" w:hint="default"/&gt;&lt;/w:rPr&gt;&lt;/w:lvl&gt;&lt;w:lvl w:ilvl="4" w:tplc="04090003" w:tentative="1"&gt;&lt;w:start w:val="1"/&gt;&lt;w:numFmt w:val="bullet"/&gt;&lt;w:lvlText w:val="o"/&gt;&lt;w:lvlJc w:val="left"/&gt;&lt;w:pPr&gt;&lt;w:ind w:left="3960" w:hanging="360"/&gt;&lt;/w:pPr&gt;&lt;w:rPr&gt;&lt;w:rFonts w:ascii="Courier New" w:hAnsi="Courier New" w:cs="Courier New" w:hint="default"/&gt;&lt;/w:rPr&gt;&lt;/w:lvl&gt;&lt;w:lvl w:ilvl="5" w:tplc="04090005" w:tentative="1"&gt;&lt;w:start w:val="1"/&gt;&lt;w:numFmt w:val="bullet"/&gt;&lt;w:lvlText w:val=""/&gt;&lt;w:lvlJc w:val="left"/&gt;&lt;w:pPr&gt;&lt;w:ind w:left="4680" w:hanging="360"/&gt;&lt;/w:pPr&gt;&lt;w:rPr&gt;&lt;w:rFonts w:ascii="Wingdings" w:hAnsi="Wingdings" w:hint="default"/&gt;&lt;/w:rPr&gt;&lt;/w:lvl&gt;&lt;w:lvl w:ilvl="6" w:tplc="04090001" w:tentative="1"&gt;&lt;w:start w:val="1"/&gt;&lt;w:numFmt w:val="bullet"/&gt;&lt;w:lvlText w:val=""/&gt;&lt;w:lvlJc w:val="left"/&gt;&lt;w:pPr&gt;&lt;w:ind w:left="5400" w:hanging="360"/&gt;&lt;/w:pPr&gt;&lt;w:rPr&gt;&lt;w:rFonts w:ascii="Symbol" w:hAnsi="Symbol" w:hint="default"/&gt;&lt;/w:rPr&gt;&lt;/w:lvl&gt;&lt;w:lvl w:ilvl="7" w:tplc="04090003" w:tentative="1"&gt;&lt;w:start w:val="1"/&gt;&lt;w:numFmt w:val="bullet"/&gt;&lt;w:lvlText w:val="o"/&gt;&lt;w:lvlJc w:val="left"/&gt;&lt;w:pPr&gt;&lt;w:ind w:left="6120" w:hanging="360"/&gt;&lt;/w:pPr&gt;&lt;w:rPr&gt;&lt;w:rFonts w:ascii="Courier New" w:hAnsi="Courier New" w:cs="Courier New" w:hint="default"/&gt;&lt;/w:rPr&gt;&lt;/w:lvl&gt;&lt;w:lvl w:ilvl="8" w:tplc="04090005" w:tentative="1"&gt;&lt;w:start w:val="1"/&gt;&lt;w:numFmt w:val="bullet"/&gt;&lt;w:lvlText w:val=""/&gt;&lt;w:lvlJc w:val="left"/&gt;&lt;w:pPr&gt;&lt;w:ind w:left="6840" w:hanging="360"/&gt;&lt;/w:pPr&gt;&lt;w:rPr&gt;&lt;w:rFonts w:ascii="Wingdings" w:hAnsi="Wingdings" w:hint="default"/&gt;&lt;/w:rPr&gt;&lt;/w:lvl&gt;&lt;/w:abstractNum&gt;&lt;w:abstractNum w:abstractNumId="22" w15:restartNumberingAfterBreak="0"&gt;&lt;w:nsid w:val="2DCD3DF2"/&gt;&lt;w:multiLevelType w:val="hybridMultilevel"/&gt;&lt;w:tmpl w:val="5C803658"/&gt;&lt;w:lvl w:ilvl="0" w:tplc="04090001"&gt;&lt;w:start w:val="1"/&gt;&lt;w:numFmt w:val="bullet"/&gt;&lt;w:lvlText w:val=""/&gt;&lt;w:lvlJc w:val="left"/&gt;&lt;w:pPr&gt;&lt;w:ind w:left="1080" w:hanging="360"/&gt;&lt;/w:pPr&gt;&lt;w:rPr&gt;&lt;w:rFonts w:ascii="Symbol" w:hAnsi="Symbol" w:hint="default"/&gt;&lt;/w:rPr&gt;&lt;/w:lvl&gt;&lt;w:lvl w:ilvl="1" w:tplc="04090003" w:tentative="1"&gt;&lt;w:start w:val="1"/&gt;&lt;w:numFmt w:val="bullet"/&gt;&lt;w:lvlText w:val="o"/&gt;&lt;w:lvlJc w:val="left"/&gt;&lt;w:pPr&gt;&lt;w:ind w:left="1800" w:hanging="360"/&gt;&lt;/w:pPr&gt;&lt;w:rPr&gt;&lt;w:rFonts w:ascii="Courier New" w:hAnsi="Courier New" w:cs="Courier New" w:hint="default"/&gt;&lt;/w:rPr&gt;&lt;/w:lvl&gt;&lt;w:lvl w:ilvl="2" w:tplc="04090005" w:tentative="1"&gt;&lt;w:start w:val="1"/&gt;&lt;w:numFmt w:val="bullet"/&gt;&lt;w:lvlText w:val=""/&gt;&lt;w:lvlJc w:val="left"/&gt;&lt;w:pPr&gt;&lt;w:ind w:left="2520" w:hanging="360"/&gt;&lt;/w:pPr&gt;&lt;w:rPr&gt;&lt;w:rFonts w:ascii="Wingdings" w:hAnsi="Wingdings" w:hint="default"/&gt;&lt;/w:rPr&gt;&lt;/w:lvl&gt;&lt;w:lvl w:ilvl="3" w:tplc="04090001" w:tentative="1"&gt;&lt;w:start w:val="1"/&gt;&lt;w:numFmt w:val="bullet"/&gt;&lt;w:lvlText w:val=""/&gt;&lt;w:lvlJc w:val="left"/&gt;&lt;w:pPr&gt;&lt;w:ind w:left="3240" w:hanging="360"/&gt;&lt;/w:pPr&gt;&lt;w:rPr&gt;&lt;w:rFonts w:ascii="Symbol" w:hAnsi="Symbol" w:hint="default"/&gt;&lt;/w:rPr&gt;&lt;/w:lvl&gt;&lt;w:lvl w:ilvl="4" w:tplc="04090003" w:tentative="1"&gt;&lt;w:start w:val="1"/&gt;&lt;w:numFmt w:val="bullet"/&gt;&lt;w:lvlText w:val="o"/&gt;&lt;w:lvlJc w:val="left"/&gt;&lt;w:pPr&gt;&lt;w:ind w:left="3960" w:hanging="360"/&gt;&lt;/w:pPr&gt;&lt;w:rPr&gt;&lt;w:rFonts w:ascii="Courier New" w:hAnsi="Courier New" w:cs="Courier New" w:hint="default"/&gt;&lt;/w:rPr&gt;&lt;/w:lvl&gt;&lt;w:lvl w:ilvl="5" w:tplc="04090005" w:tentative="1"&gt;&lt;w:start w:val="1"/&gt;&lt;w:numFmt w:val="bullet"/&gt;&lt;w:lvlText w:val=""/&gt;&lt;w:lvlJc w:val="left"/&gt;&lt;w:pPr&gt;&lt;w:ind w:left="4680" w:hanging="360"/&gt;&lt;/w:pPr&gt;&lt;w:rPr&gt;&lt;w:rFonts w:ascii="Wingdings" w:hAnsi="Wingdings" w:hint="default"/&gt;&lt;/w:rPr&gt;&lt;/w:lvl&gt;&lt;w:lvl w:ilvl="6" w:tplc="04090001" w:tentative="1"&gt;&lt;w:start w:val="1"/&gt;&lt;w:numFmt w:val="bullet"/&gt;&lt;w:lvlText w:val=""/&gt;&lt;w:lvlJc w:val="left"/&gt;&lt;w:pPr&gt;&lt;w:ind w:left="5400" w:hanging="360"/&gt;&lt;/w:pPr&gt;&lt;w:rPr&gt;&lt;w:rFonts w:ascii="Symbol" w:hAnsi="Symbol" w:hint="default"/&gt;&lt;/w:rPr&gt;&lt;/w:lvl&gt;&lt;w:lvl w:ilvl="7" w:tplc="04090003" w:tentative="1"&gt;&lt;w:start w:val="1"/&gt;&lt;w:numFmt w:val="bullet"/&gt;&lt;w:lvlText w:val="o"/&gt;&lt;w:lvlJc w:val="left"/&gt;&lt;w:pPr&gt;&lt;w:ind w:left="6120" w:hanging="360"/&gt;&lt;/w:pPr&gt;&lt;w:rPr&gt;&lt;w:rFonts w:ascii="Courier New" w:hAnsi="Courier New" w:cs="Courier New" w:hint="default"/&gt;&lt;/w:rPr&gt;&lt;/w:lvl&gt;&lt;w:lvl w:ilvl="8" w:tplc="04090005" w:tentative="1"&gt;&lt;w:start w:val="1"/&gt;&lt;w:numFmt w:val="bullet"/&gt;&lt;w:lvlText w:val=""/&gt;&lt;w:lvlJc w:val="left"/&gt;&lt;w:pPr&gt;&lt;w:ind w:left="6840" w:hanging="360"/&gt;&lt;/w:pPr&gt;&lt;w:rPr&gt;&lt;w:rFonts w:ascii="Wingdings" w:hAnsi="Wingdings" w:hint="default"/&gt;&lt;/w:rPr&gt;&lt;/w:lvl&gt;&lt;/w:abstractNum&gt;&lt;w:abstractNum w:abstractNumId="23" w15:restartNumberingAfterBreak="0"&gt;&lt;w:nsid w:val="2E036DB0"/&gt;&lt;w:multiLevelType w:val="hybridMultilevel"/&gt;&lt;w:tmpl w:val="79DA4648"/&gt;&lt;w:lvl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w:abstractNumId="24" w15:restartNumberingAfterBreak="0"&gt;&lt;w:nsid w:val="2F405F64"/&gt;&lt;w:multiLevelType w:val="hybridMultilevel"/&gt;&lt;w:tmpl w:val="929299C2"/&gt;&lt;w:lvl w:ilvl="0" w:tplc="193205AE"&gt;&lt;w:start w:val="1"/&gt;&lt;w:numFmt w:val="bullet"/&gt;&lt;w:pStyle w:val="ListBullet2"/&gt;&lt;w:lvlText w:val="›"/&gt;&lt;w:lvlJc w:val="left"/&gt;&lt;w:pPr&gt;&lt;w:ind w:left="1080" w:hanging="360"/&gt;&lt;/w:pPr&gt;&lt;w:rPr&gt;&lt;w:rFonts w:ascii="Gill Sans MT" w:hAnsi="Gill Sans MT" w:hint="default"/&gt;&lt;w:color w:val="808080" w:themeColor="background1" w:themeShade="80"/&gt;&lt;w:sz w:val="24"/&gt;&lt;/w:rPr&gt;&lt;/w:lvl&gt;&lt;w:lvl w:ilvl="1" w:tplc="04090003" w:tentative="1"&gt;&lt;w:start w:val="1"/&gt;&lt;w:numFmt w:val="bullet"/&gt;&lt;w:lvlText w:val="o"/&gt;&lt;w:lvlJc w:val="left"/&gt;&lt;w:pPr&gt;&lt;w:ind w:left="1800" w:hanging="360"/&gt;&lt;/w:pPr&gt;&lt;w:rPr&gt;&lt;w:rFonts w:ascii="Courier New" w:hAnsi="Courier New" w:cs="Courier New" w:hint="default"/&gt;&lt;/w:rPr&gt;&lt;/w:lvl&gt;&lt;w:lvl w:ilvl="2" w:tplc="04090005" w:tentative="1"&gt;&lt;w:start w:val="1"/&gt;&lt;w:numFmt w:val="bullet"/&gt;&lt;w:lvlText w:val=""/&gt;&lt;w:lvlJc w:val="left"/&gt;&lt;w:pPr&gt;&lt;w:ind w:left="2520" w:hanging="360"/&gt;&lt;/w:pPr&gt;&lt;w:rPr&gt;&lt;w:rFonts w:ascii="Wingdings" w:hAnsi="Wingdings" w:hint="default"/&gt;&lt;/w:rPr&gt;&lt;/w:lvl&gt;&lt;w:lvl w:ilvl="3" w:tplc="04090001" w:tentative="1"&gt;&lt;w:start w:val="1"/&gt;&lt;w:numFmt w:val="bullet"/&gt;&lt;w:lvlText w:val=""/&gt;&lt;w:lvlJc w:val="left"/&gt;&lt;w:pPr&gt;&lt;w:ind w:left="3240" w:hanging="360"/&gt;&lt;/w:pPr&gt;&lt;w:rPr&gt;&lt;w:rFonts w:ascii="Symbol" w:hAnsi="Symbol" w:hint="default"/&gt;&lt;/w:rPr&gt;&lt;/w:lvl&gt;&lt;w:lvl w:ilvl="4" w:tplc="04090003" w:tentative="1"&gt;&lt;w:start w:val="1"/&gt;&lt;w:numFmt w:val="bullet"/&gt;&lt;w:lvlText w:val="o"/&gt;&lt;w:lvlJc w:val="left"/&gt;&lt;w:pPr&gt;&lt;w:ind w:left="3960" w:hanging="360"/&gt;&lt;/w:pPr&gt;&lt;w:rPr&gt;&lt;w:rFonts w:ascii="Courier New" w:hAnsi="Courier New" w:cs="Courier New" w:hint="default"/&gt;&lt;/w:rPr&gt;&lt;/w:lvl&gt;&lt;w:lvl w:ilvl="5" w:tplc="04090005" w:tentative="1"&gt;&lt;w:start w:val="1"/&gt;&lt;w:numFmt w:val="bullet"/&gt;&lt;w:lvlText w:val=""/&gt;&lt;w:lvlJc w:val="left"/&gt;&lt;w:pPr&gt;&lt;w:ind w:left="4680" w:hanging="360"/&gt;&lt;/w:pPr&gt;&lt;w:rPr&gt;&lt;w:rFonts w:ascii="Wingdings" w:hAnsi="Wingdings" w:hint="default"/&gt;&lt;/w:rPr&gt;&lt;/w:lvl&gt;&lt;w:lvl w:ilvl="6" w:tplc="04090001" w:tentative="1"&gt;&lt;w:start w:val="1"/&gt;&lt;w:numFmt w:val="bullet"/&gt;&lt;w:lvlText w:val=""/&gt;&lt;w:lvlJc w:val="left"/&gt;&lt;w:pPr&gt;&lt;w:ind w:left="5400" w:hanging="360"/&gt;&lt;/w:pPr&gt;&lt;w:rPr&gt;&lt;w:rFonts w:ascii="Symbol" w:hAnsi="Symbol" w:hint="default"/&gt;&lt;/w:rPr&gt;&lt;/w:lvl&gt;&lt;w:lvl w:ilvl="7" w:tplc="04090003" w:tentative="1"&gt;&lt;w:start w:val="1"/&gt;&lt;w:numFmt w:val="bullet"/&gt;&lt;w:lvlText w:val="o"/&gt;&lt;w:lvlJc w:val="left"/&gt;&lt;w:pPr&gt;&lt;w:ind w:left="6120" w:hanging="360"/&gt;&lt;/w:pPr&gt;&lt;w:rPr&gt;&lt;w:rFonts w:ascii="Courier New" w:hAnsi="Courier New" w:cs="Courier New" w:hint="default"/&gt;&lt;/w:rPr&gt;&lt;/w:lvl&gt;&lt;w:lvl w:ilvl="8" w:tplc="04090005" w:tentative="1"&gt;&lt;w:start w:val="1"/&gt;&lt;w:numFmt w:val="bullet"/&gt;&lt;w:lvlText w:val=""/&gt;&lt;w:lvlJc w:val="left"/&gt;&lt;w:pPr&gt;&lt;w:ind w:left="6840" w:hanging="360"/&gt;&lt;/w:pPr&gt;&lt;w:rPr&gt;&lt;w:rFonts w:ascii="Wingdings" w:hAnsi="Wingdings" w:hint="default"/&gt;&lt;/w:rPr&gt;&lt;/w:lvl&gt;&lt;/w:abstractNum&gt;&lt;w:abstractNum w:abstractNumId="25" w15:restartNumberingAfterBreak="0"&gt;&lt;w:nsid w:val="37933D79"/&gt;&lt;w:multiLevelType w:val="hybridMultilevel"/&gt;&lt;w:tmpl w:val="F5B84BAC"/&gt;&lt;w:lvl w:ilvl="0" w:tplc="0409000F"&gt;&lt;w:start w:val="1"/&gt;&lt;w:numFmt w:val="decimal"/&gt;&lt;w:lvlText w:val="%1."/&gt;&lt;w:lvlJc w:val="left"/&gt;&lt;w:pPr&gt;&lt;w:ind w:left="1080" w:hanging="360"/&gt;&lt;/w:pPr&gt;&lt;/w:lvl&gt;&lt;w:lvl w:ilvl="1" w:tplc="04090019" w:tentative="1"&gt;&lt;w:start w:val="1"/&gt;&lt;w:numFmt w:val="lowerLetter"/&gt;&lt;w:lvlText w:val="%2."/&gt;&lt;w:lvlJc w:val="left"/&gt;&lt;w:pPr&gt;&lt;w:ind w:left="1800" w:hanging="360"/&gt;&lt;/w:pPr&gt;&lt;/w:lvl&gt;&lt;w:lvl w:ilvl="2" w:tplc="0409001B" w:tentative="1"&gt;&lt;w:start w:val="1"/&gt;&lt;w:numFmt w:val="lowerRoman"/&gt;&lt;w:lvlText w:val="%3."/&gt;&lt;w:lvlJc w:val="right"/&gt;&lt;w:pPr&gt;&lt;w:ind w:left="2520" w:hanging="180"/&gt;&lt;/w:pPr&gt;&lt;/w:lvl&gt;&lt;w:lvl w:ilvl="3" w:tplc="0409000F" w:tentative="1"&gt;&lt;w:start w:val="1"/&gt;&lt;w:numFmt w:val="decimal"/&gt;&lt;w:lvlText w:val="%4."/&gt;&lt;w:lvlJc w:val="left"/&gt;&lt;w:pPr&gt;&lt;w:ind w:left="3240" w:hanging="360"/&gt;&lt;/w:pPr&gt;&lt;/w:lvl&gt;&lt;w:lvl w:ilvl="4" w:tplc="04090019" w:tentative="1"&gt;&lt;w:start w:val="1"/&gt;&lt;w:numFmt w:val="lowerLetter"/&gt;&lt;w:lvlText w:val="%5."/&gt;&lt;w:lvlJc w:val="left"/&gt;&lt;w:pPr&gt;&lt;w:ind w:left="3960" w:hanging="360"/&gt;&lt;/w:pPr&gt;&lt;/w:lvl&gt;&lt;w:lvl w:ilvl="5" w:tplc="0409001B" w:tentative="1"&gt;&lt;w:start w:val="1"/&gt;&lt;w:numFmt w:val="lowerRoman"/&gt;&lt;w:lvlText w:val="%6."/&gt;&lt;w:lvlJc w:val="right"/&gt;&lt;w:pPr&gt;&lt;w:ind w:left="4680" w:hanging="180"/&gt;&lt;/w:pPr&gt;&lt;/w:lvl&gt;&lt;w:lvl w:ilvl="6" w:tplc="0409000F" w:tentative="1"&gt;&lt;w:start w:val="1"/&gt;&lt;w:numFmt w:val="decimal"/&gt;&lt;w:lvlText w:val="%7."/&gt;&lt;w:lvlJc w:val="left"/&gt;&lt;w:pPr&gt;&lt;w:ind w:left="5400" w:hanging="360"/&gt;&lt;/w:pPr&gt;&lt;/w:lvl&gt;&lt;w:lvl w:ilvl="7" w:tplc="04090019" w:tentative="1"&gt;&lt;w:start w:val="1"/&gt;&lt;w:numFmt w:val="lowerLetter"/&gt;&lt;w:lvlText w:val="%8."/&gt;&lt;w:lvlJc w:val="left"/&gt;&lt;w:pPr&gt;&lt;w:ind w:left="6120" w:hanging="360"/&gt;&lt;/w:pPr&gt;&lt;/w:lvl&gt;&lt;w:lvl w:ilvl="8" w:tplc="0409001B" w:tentative="1"&gt;&lt;w:start w:val="1"/&gt;&lt;w:numFmt w:val="lowerRoman"/&gt;&lt;w:lvlText w:val="%9."/&gt;&lt;w:lvlJc w:val="right"/&gt;&lt;w:pPr&gt;&lt;w:ind w:left="6840" w:hanging="180"/&gt;&lt;/w:pPr&gt;&lt;/w:lvl&gt;&lt;/w:abstractNum&gt;&lt;w:abstractNum w:abstractNumId="26" w15:restartNumberingAfterBreak="0"&gt;&lt;w:nsid w:val="3BBE205F"/&gt;&lt;w:multiLevelType w:val="hybridMultilevel"/&gt;&lt;w:tmpl w:val="3BFEDF16"/&gt;&lt;w:lvl w:ilvl="0" w:tplc="C554B618"&gt;&lt;w:start w:val="1"/&gt;&lt;w:numFmt w:val="bullet"/&gt;&lt;w:lvlText w:val=""/&gt;&lt;w:lvlJc w:val="left"/&gt;&lt;w:pPr&gt;&lt;w:ind w:left="2160" w:hanging="360"/&gt;&lt;/w:pPr&gt;&lt;w:rPr&gt;&lt;w:rFonts w:ascii="Symbol" w:hAnsi="Symbol" w:hint="default"/&gt;&lt;/w:rPr&gt;&lt;/w:lvl&gt;&lt;w:lvl w:ilvl="1" w:tplc="41CE0C64"&gt;&lt;w:start w:val="1"/&gt;&lt;w:numFmt w:val="bullet"/&gt;&lt;w:lvlText w:val="o"/&gt;&lt;w:lvlJc w:val="left"/&gt;&lt;w:pPr&gt;&lt;w:ind w:left="2880" w:hanging="360"/&gt;&lt;/w:pPr&gt;&lt;w:rPr&gt;&lt;w:rFonts w:ascii="Courier New" w:hAnsi="Courier New" w:cs="Courier New" w:hint="default"/&gt;&lt;/w:rPr&gt;&lt;/w:lvl&gt;&lt;w:lvl w:ilvl="2" w:tplc="C4347E34"&gt;&lt;w:start w:val="1"/&gt;&lt;w:numFmt w:val="bullet"/&gt;&lt;w:lvlText w:val=""/&gt;&lt;w:lvlJc w:val="left"/&gt;&lt;w:pPr&gt;&lt;w:ind w:left="3600" w:hanging="360"/&gt;&lt;/w:pPr&gt;&lt;w:rPr&gt;&lt;w:rFonts w:ascii="Wingdings" w:hAnsi="Wingdings" w:hint="default"/&gt;&lt;/w:rPr&gt;&lt;/w:lvl&gt;&lt;w:lvl w:ilvl="3" w:tplc="224AFDD0"&gt;&lt;w:start w:val="1"/&gt;&lt;w:numFmt w:val="bullet"/&gt;&lt;w:lvlText w:val=""/&gt;&lt;w:lvlJc w:val="left"/&gt;&lt;w:pPr&gt;&lt;w:ind w:left="4320" w:hanging="360"/&gt;&lt;/w:pPr&gt;&lt;w:rPr&gt;&lt;w:rFonts w:ascii="Symbol" w:hAnsi="Symbol" w:hint="default"/&gt;&lt;/w:rPr&gt;&lt;/w:lvl&gt;&lt;w:lvl w:ilvl="4" w:tplc="CB6807E8"&gt;&lt;w:start w:val="1"/&gt;&lt;w:numFmt w:val="bullet"/&gt;&lt;w:lvlText w:val="o"/&gt;&lt;w:lvlJc w:val="left"/&gt;&lt;w:pPr&gt;&lt;w:ind w:left="5040" w:hanging="360"/&gt;&lt;/w:pPr&gt;&lt;w:rPr&gt;&lt;w:rFonts w:ascii="Courier New" w:hAnsi="Courier New" w:cs="Courier New" w:hint="default"/&gt;&lt;/w:rPr&gt;&lt;/w:lvl&gt;&lt;w:lvl w:ilvl="5" w:tplc="C86A20A6"&gt;&lt;w:start w:val="1"/&gt;&lt;w:numFmt w:val="bullet"/&gt;&lt;w:lvlText w:val=""/&gt;&lt;w:lvlJc w:val="left"/&gt;&lt;w:pPr&gt;&lt;w:ind w:left="5760" w:hanging="360"/&gt;&lt;/w:pPr&gt;&lt;w:rPr&gt;&lt;w:rFonts w:ascii="Wingdings" w:hAnsi="Wingdings" w:hint="default"/&gt;&lt;/w:rPr&gt;&lt;/w:lvl&gt;&lt;w:lvl w:ilvl="6" w:tplc="CC7670AE"&gt;&lt;w:start w:val="1"/&gt;&lt;w:numFmt w:val="bullet"/&gt;&lt;w:lvlText w:val=""/&gt;&lt;w:lvlJc w:val="left"/&gt;&lt;w:pPr&gt;&lt;w:ind w:left="6480" w:hanging="360"/&gt;&lt;/w:pPr&gt;&lt;w:rPr&gt;&lt;w:rFonts w:ascii="Symbol" w:hAnsi="Symbol" w:hint="default"/&gt;&lt;/w:rPr&gt;&lt;/w:lvl&gt;&lt;w:lvl w:ilvl="7" w:tplc="58705410"&gt;&lt;w:start w:val="1"/&gt;&lt;w:numFmt w:val="bullet"/&gt;&lt;w:lvlText w:val="o"/&gt;&lt;w:lvlJc w:val="left"/&gt;&lt;w:pPr&gt;&lt;w:ind w:left="7200" w:hanging="360"/&gt;&lt;/w:pPr&gt;&lt;w:rPr&gt;&lt;w:rFonts w:ascii="Courier New" w:hAnsi="Courier New" w:cs="Courier New" w:hint="default"/&gt;&lt;/w:rPr&gt;&lt;/w:lvl&gt;&lt;w:lvl w:ilvl="8" w:tplc="79B6DF46"&gt;&lt;w:start w:val="1"/&gt;&lt;w:numFmt w:val="bullet"/&gt;&lt;w:lvlText w:val=""/&gt;&lt;w:lvlJc w:val="left"/&gt;&lt;w:pPr&gt;&lt;w:ind w:left="7920" w:hanging="360"/&gt;&lt;/w:pPr&gt;&lt;w:rPr&gt;&lt;w:rFonts w:ascii="Wingdings" w:hAnsi="Wingdings" w:hint="default"/&gt;&lt;/w:rPr&gt;&lt;/w:lvl&gt;&lt;/w:abstractNum&gt;&lt;w:abstractNum w:abstractNumId="27" w15:restartNumberingAfterBreak="0"&gt;&lt;w:nsid w:val="3D6B7A07"/&gt;&lt;w:multiLevelType w:val="hybridMultilevel"/&gt;&lt;w:tmpl w:val="79C85C10"/&gt;&lt;w:lvl w:ilvl="0" w:tplc="3C46DA90"&gt;&lt;w:start w:val="1"/&gt;&lt;w:numFmt w:val="lowerLetter"/&gt;&lt;w:pStyle w:val="Heading2a-LIST"/&gt;&lt;w:lvlText w:val="%1."/&gt;&lt;w:lvlJc w:val="left"/&gt;&lt;w:pPr&gt;&lt;w:ind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w:abstractNumId="28" w15:restartNumberingAfterBreak="0"&gt;&lt;w:nsid w:val="3DC91151"/&gt;&lt;w:multiLevelType w:val="hybridMultilevel"/&gt;&lt;w:tmpl w:val="F5B84BAC"/&gt;&lt;w:lvl w:ilvl="0" w:tplc="0409000F"&gt;&lt;w:start w:val="1"/&gt;&lt;w:numFmt w:val="decimal"/&gt;&lt;w:lvlText w:val="%1."/&gt;&lt;w:lvlJc w:val="left"/&gt;&lt;w:pPr&gt;&lt;w:ind w:left="1080" w:hanging="360"/&gt;&lt;/w:pPr&gt;&lt;/w:lvl&gt;&lt;w:lvl w:ilvl="1" w:tplc="04090019" w:tentative="1"&gt;&lt;w:start w:val="1"/&gt;&lt;w:numFmt w:val="lowerLetter"/&gt;&lt;w:lvlText w:val="%2."/&gt;&lt;w:lvlJc w:val="left"/&gt;&lt;w:pPr&gt;&lt;w:ind w:left="1800" w:hanging="360"/&gt;&lt;/w:pPr&gt;&lt;/w:lvl&gt;&lt;w:lvl w:ilvl="2" w:tplc="0409001B" w:tentative="1"&gt;&lt;w:start w:val="1"/&gt;&lt;w:numFmt w:val="lowerRoman"/&gt;&lt;w:lvlText w:val="%3."/&gt;&lt;w:lvlJc w:val="right"/&gt;&lt;w:pPr&gt;&lt;w:ind w:left="2520" w:hanging="180"/&gt;&lt;/w:pPr&gt;&lt;/w:lvl&gt;&lt;w:lvl w:ilvl="3" w:tplc="0409000F" w:tentative="1"&gt;&lt;w:start w:val="1"/&gt;&lt;w:numFmt w:val="decimal"/&gt;&lt;w:lvlText w:val="%4."/&gt;&lt;w:lvlJc w:val="left"/&gt;&lt;w:pPr&gt;&lt;w:ind w:left="3240" w:hanging="360"/&gt;&lt;/w:pPr&gt;&lt;/w:lvl&gt;&lt;w:lvl w:ilvl="4" w:tplc="04090019" w:tentative="1"&gt;&lt;w:start w:val="1"/&gt;&lt;w:numFmt w:val="lowerLetter"/&gt;&lt;w:lvlText w:val="%5."/&gt;&lt;w:lvlJc w:val="left"/&gt;&lt;w:pPr&gt;&lt;w:ind w:left="3960" w:hanging="360"/&gt;&lt;/w:pPr&gt;&lt;/w:lvl&gt;&lt;w:lvl w:ilvl="5" w:tplc="0409001B" w:tentative="1"&gt;&lt;w:start w:val="1"/&gt;&lt;w:numFmt w:val="lowerRoman"/&gt;&lt;w:lvlText w:val="%6."/&gt;&lt;w:lvlJc w:val="right"/&gt;&lt;w:pPr&gt;&lt;w:ind w:left="4680" w:hanging="180"/&gt;&lt;/w:pPr&gt;&lt;/w:lvl&gt;&lt;w:lvl w:ilvl="6" w:tplc="0409000F" w:tentative="1"&gt;&lt;w:start w:val="1"/&gt;&lt;w:numFmt w:val="decimal"/&gt;&lt;w:lvlText w:val="%7."/&gt;&lt;w:lvlJc w:val="left"/&gt;&lt;w:pPr&gt;&lt;w:ind w:left="5400" w:hanging="360"/&gt;&lt;/w:pPr&gt;&lt;/w:lvl&gt;&lt;w:lvl w:ilvl="7" w:tplc="04090019" w:tentative="1"&gt;&lt;w:start w:val="1"/&gt;&lt;w:numFmt w:val="lowerLetter"/&gt;&lt;w:lvlText w:val="%8."/&gt;&lt;w:lvlJc w:val="left"/&gt;&lt;w:pPr&gt;&lt;w:ind w:left="6120" w:hanging="360"/&gt;&lt;/w:pPr&gt;&lt;/w:lvl&gt;&lt;w:lvl w:ilvl="8" w:tplc="0409001B" w:tentative="1"&gt;&lt;w:start w:val="1"/&gt;&lt;w:numFmt w:val="lowerRoman"/&gt;&lt;w:lvlText w:val="%9."/&gt;&lt;w:lvlJc w:val="right"/&gt;&lt;w:pPr&gt;&lt;w:ind w:left="6840" w:hanging="180"/&gt;&lt;/w:pPr&gt;&lt;/w:lvl&gt;&lt;/w:abstractNum&gt;&lt;w:abstractNum w:abstractNumId="29" w15:restartNumberingAfterBreak="0"&gt;&lt;w:nsid w:val="40CD2EA0"/&gt;&lt;w:multiLevelType w:val="hybridMultilevel"/&gt;&lt;w:tmpl w:val="D3C0FB28"/&gt;&lt;w:lvl w:ilvl="0" w:tplc="D06ECB70"&gt;&lt;w:start w:val="1"/&gt;&lt;w:numFmt w:val="bullet"/&gt;&lt;w:lvlText w:val=""/&gt;&lt;w:lvlJc w:val="left"/&gt;&lt;w:pPr&gt;&lt;w:ind w:left="720" w:hanging="360"/&gt;&lt;/w:pPr&gt;&lt;w:rPr&gt;&lt;w:rFonts w:ascii="Symbol" w:hAnsi="Symbol" w:hint="default"/&gt;&lt;/w:rPr&gt;&lt;/w:lvl&gt;&lt;w:lvl w:ilvl="1" w:tplc="3542966E" w:tentative="1"&gt;&lt;w:start w:val="1"/&gt;&lt;w:numFmt w:val="bullet"/&gt;&lt;w:lvlText w:val="o"/&gt;&lt;w:lvlJc w:val="left"/&gt;&lt;w:pPr&gt;&lt;w:ind w:left="1440" w:hanging="360"/&gt;&lt;/w:pPr&gt;&lt;w:rPr&gt;&lt;w:rFonts w:ascii="Courier New" w:hAnsi="Courier New" w:cs="Courier New" w:hint="default"/&gt;&lt;/w:rPr&gt;&lt;/w:lvl&gt;&lt;w:lvl w:ilvl="2" w:tplc="683E6C1C" w:tentative="1"&gt;&lt;w:start w:val="1"/&gt;&lt;w:numFmt w:val="bullet"/&gt;&lt;w:lvlText w:val=""/&gt;&lt;w:lvlJc w:val="left"/&gt;&lt;w:pPr&gt;&lt;w:ind w:left="2160" w:hanging="360"/&gt;&lt;/w:pPr&gt;&lt;w:rPr&gt;&lt;w:rFonts w:ascii="Wingdings" w:hAnsi="Wingdings" w:hint="default"/&gt;&lt;/w:rPr&gt;&lt;/w:lvl&gt;&lt;w:lvl w:ilvl="3" w:tplc="0890BCD8" w:tentative="1"&gt;&lt;w:start w:val="1"/&gt;&lt;w:numFmt w:val="bullet"/&gt;&lt;w:lvlText w:val=""/&gt;&lt;w:lvlJc w:val="left"/&gt;&lt;w:pPr&gt;&lt;w:ind w:left="2880" w:hanging="360"/&gt;&lt;/w:pPr&gt;&lt;w:rPr&gt;&lt;w:rFonts w:ascii="Symbol" w:hAnsi="Symbol" w:hint="default"/&gt;&lt;/w:rPr&gt;&lt;/w:lvl&gt;&lt;w:lvl w:ilvl="4" w:tplc="5F407B42" w:tentative="1"&gt;&lt;w:start w:val="1"/&gt;&lt;w:numFmt w:val="bullet"/&gt;&lt;w:lvlText w:val="o"/&gt;&lt;w:lvlJc w:val="left"/&gt;&lt;w:pPr&gt;&lt;w:ind w:left="3600" w:hanging="360"/&gt;&lt;/w:pPr&gt;&lt;w:rPr&gt;&lt;w:rFonts w:ascii="Courier New" w:hAnsi="Courier New" w:cs="Courier New" w:hint="default"/&gt;&lt;/w:rPr&gt;&lt;/w:lvl&gt;&lt;w:lvl w:ilvl="5" w:tplc="29A063D4" w:tentative="1"&gt;&lt;w:start w:val="1"/&gt;&lt;w:numFmt w:val="bullet"/&gt;&lt;w:lvlText w:val=""/&gt;&lt;w:lvlJc w:val="left"/&gt;&lt;w:pPr&gt;&lt;w:ind w:left="4320" w:hanging="360"/&gt;&lt;/w:pPr&gt;&lt;w:rPr&gt;&lt;w:rFonts w:ascii="Wingdings" w:hAnsi="Wingdings" w:hint="default"/&gt;&lt;/w:rPr&gt;&lt;/w:lvl&gt;&lt;w:lvl w:ilvl="6" w:tplc="5B2E50FA" w:tentative="1"&gt;&lt;w:start w:val="1"/&gt;&lt;w:numFmt w:val="bullet"/&gt;&lt;w:lvlText w:val=""/&gt;&lt;w:lvlJc w:val="left"/&gt;&lt;w:pPr&gt;&lt;w:ind w:left="5040" w:hanging="360"/&gt;&lt;/w:pPr&gt;&lt;w:rPr&gt;&lt;w:rFonts w:ascii="Symbol" w:hAnsi="Symbol" w:hint="default"/&gt;&lt;/w:rPr&gt;&lt;/w:lvl&gt;&lt;w:lvl w:ilvl="7" w:tplc="F0742B22" w:tentative="1"&gt;&lt;w:start w:val="1"/&gt;&lt;w:numFmt w:val="bullet"/&gt;&lt;w:lvlText w:val="o"/&gt;&lt;w:lvlJc w:val="left"/&gt;&lt;w:pPr&gt;&lt;w:ind w:left="5760" w:hanging="360"/&gt;&lt;/w:pPr&gt;&lt;w:rPr&gt;&lt;w:rFonts w:ascii="Courier New" w:hAnsi="Courier New" w:cs="Courier New" w:hint="default"/&gt;&lt;/w:rPr&gt;&lt;/w:lvl&gt;&lt;w:lvl w:ilvl="8" w:tplc="1B562FDC" w:tentative="1"&gt;&lt;w:start w:val="1"/&gt;&lt;w:numFmt w:val="bullet"/&gt;&lt;w:lvlText w:val=""/&gt;&lt;w:lvlJc w:val="left"/&gt;&lt;w:pPr&gt;&lt;w:ind w:left="6480" w:hanging="360"/&gt;&lt;/w:pPr&gt;&lt;w:rPr&gt;&lt;w:rFonts w:ascii="Wingdings" w:hAnsi="Wingdings" w:hint="default"/&gt;&lt;/w:rPr&gt;&lt;/w:lvl&gt;&lt;/w:abstractNum&gt;&lt;w:abstractNum w:abstractNumId="30" w15:restartNumberingAfterBreak="0"&gt;&lt;w:nsid w:val="4B1E743D"/&gt;&lt;w:multiLevelType w:val="singleLevel"/&gt;&lt;w:tmpl w:val="5BD2F70E"/&gt;&lt;w:lvl w:ilvl="0"&gt;&lt;w:start w:val="1"/&gt;&lt;w:numFmt w:val="bullet"/&gt;&lt;w:lvlText w:val=""/&gt;&lt;w:lvlJc w:val="left"/&gt;&lt;w:pPr&gt;&lt;w:tabs&gt;&lt;w:tab w:val="num" w:pos="2520"/&gt;&lt;/w:tabs&gt;&lt;w:ind w:left="2520" w:hanging="360"/&gt;&lt;/w:pPr&gt;&lt;w:rPr&gt;&lt;w:rFonts w:ascii="Wingdings 3" w:hAnsi="Wingdings 3" w:hint="default"/&gt;&lt;w:b w:val="0"/&gt;&lt;w:i w:val="0"/&gt;&lt;w:caps w:val="0"/&gt;&lt;w:strike w:val="0"/&gt;&lt;w:dstrike w:val="0"/&gt;&lt;w:vanish w:val="0"/&gt;&lt;w:color w:val="auto"/&gt;&lt;w:sz w:val="20"/&gt;&lt;w:szCs w:val="20"/&gt;&lt;w:vertAlign w:val="baseline"/&gt;&lt;w14:shadow w14:blurRad="0" w14:dist="0" w14:dir="0" w14:sx="0" w14:sy="0" w14:kx="0" w14:ky="0" w14:algn="none"&gt;&lt;w14:srgbClr w14:val="000000"/&gt;&lt;/w14:shadow&gt;&lt;w14:textOutline w14:w="0" w14:cap="rnd" w14:cmpd="sng" w14:algn="ctr"&gt;&lt;w14:noFill/&gt;&lt;w14:prstDash w14:val="solid"/&gt;&lt;w14:bevel/&gt;&lt;/w14:textOutline&gt;&lt;/w:rPr&gt;&lt;/w:lvl&gt;&lt;/w:abstractNum&gt;&lt;w:abstractNum w:abstractNumId="31" w15:restartNumberingAfterBreak="0"&gt;&lt;w:nsid w:val="4BD91655"/&gt;&lt;w:multiLevelType w:val="hybridMultilevel"/&gt;&lt;w:tmpl w:val="F1E8069E"/&gt;&lt;w:lvl w:ilvl="0" w:tplc="0409000F"&gt;&lt;w:start w:val="1"/&gt;&lt;w:numFmt w:val="decimal"/&gt;&lt;w:lvlText w:val="%1."/&gt;&lt;w:lvlJc w:val="left"/&gt;&lt;w:pPr&gt;&lt;w:ind w:left="720"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w:abstractNumId="32" w15:restartNumberingAfterBreak="0"&gt;&lt;w:nsid w:val="4C0D435D"/&gt;&lt;w:multiLevelType w:val="hybridMultilevel"/&gt;&lt;w:tmpl w:val="783047EE"/&gt;&lt;w:lvl w:ilvl="0" w:tplc="00262266"&gt;&lt;w:start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w:val="4CED6F37"/&gt;&lt;w:multiLevelType w:val="hybridMultilevel"/&gt;&lt;w:tmpl w:val="A66041DA"/&gt;&lt;w:lvl w:ilvl="0" w:tplc="04090001"&gt;&lt;w:start w:val="1"/&gt;&lt;w:numFmt w:val="bullet"/&gt;&lt;w:lvlText w:val=""/&gt;&lt;w:lvlJc w:val="left"/&gt;&lt;w:pPr&gt;&lt;w:ind w:left="1800" w:hanging="360"/&gt;&lt;/w:pPr&gt;&lt;w:rPr&gt;&lt;w:rFonts w:ascii="Symbol" w:hAnsi="Symbol" w:hint="default"/&gt;&lt;/w:rPr&gt;&lt;/w:lvl&gt;&lt;w:lvl w:ilvl="1" w:tplc="04090003" w:tentative="1"&gt;&lt;w:start w:val="1"/&gt;&lt;w:numFmt w:val="bullet"/&gt;&lt;w:lvlText w:val="o"/&gt;&lt;w:lvlJc w:val="left"/&gt;&lt;w:pPr&gt;&lt;w:ind w:left="2520" w:hanging="360"/&gt;&lt;/w:pPr&gt;&lt;w:rPr&gt;&lt;w:rFonts w:ascii="Courier New" w:hAnsi="Courier New" w:cs="Courier New" w:hint="default"/&gt;&lt;/w:rPr&gt;&lt;/w:lvl&gt;&lt;w:lvl w:ilvl="2" w:tplc="04090005" w:tentative="1"&gt;&lt;w:start w:val="1"/&gt;&lt;w:numFmt w:val="bullet"/&gt;&lt;w:lvlText w:val=""/&gt;&lt;w:lvlJc w:val="left"/&gt;&lt;w:pPr&gt;&lt;w:ind w:left="3240" w:hanging="360"/&gt;&lt;/w:pPr&gt;&lt;w:rPr&gt;&lt;w:rFonts w:ascii="Wingdings" w:hAnsi="Wingdings" w:hint="default"/&gt;&lt;/w:rPr&gt;&lt;/w:lvl&gt;&lt;w:lvl w:ilvl="3" w:tplc="04090001" w:tentative="1"&gt;&lt;w:start w:val="1"/&gt;&lt;w:numFmt w:val="bullet"/&gt;&lt;w:lvlText w:val=""/&gt;&lt;w:lvlJc w:val="left"/&gt;&lt;w:pPr&gt;&lt;w:ind w:left="3960" w:hanging="360"/&gt;&lt;/w:pPr&gt;&lt;w:rPr&gt;&lt;w:rFonts w:ascii="Symbol" w:hAnsi="Symbol" w:hint="default"/&gt;&lt;/w:rPr&gt;&lt;/w:lvl&gt;&lt;w:lvl w:ilvl="4" w:tplc="04090003" w:tentative="1"&gt;&lt;w:start w:val="1"/&gt;&lt;w:numFmt w:val="bullet"/&gt;&lt;w:lvlText w:val="o"/&gt;&lt;w:lvlJc w:val="left"/&gt;&lt;w:pPr&gt;&lt;w:ind w:left="4680" w:hanging="360"/&gt;&lt;/w:pPr&gt;&lt;w:rPr&gt;&lt;w:rFonts w:ascii="Courier New" w:hAnsi="Courier New" w:cs="Courier New" w:hint="default"/&gt;&lt;/w:rPr&gt;&lt;/w:lvl&gt;&lt;w:lvl w:ilvl="5" w:tplc="04090005" w:tentative="1"&gt;&lt;w:start w:val="1"/&gt;&lt;w:numFmt w:val="bullet"/&gt;&lt;w:lvlText w:val=""/&gt;&lt;w:lvlJc w:val="left"/&gt;&lt;w:pPr&gt;&lt;w:ind w:left="5400" w:hanging="360"/&gt;&lt;/w:pPr&gt;&lt;w:rPr&gt;&lt;w:rFonts w:ascii="Wingdings" w:hAnsi="Wingdings" w:hint="default"/&gt;&lt;/w:rPr&gt;&lt;/w:lvl&gt;&lt;w:lvl w:ilvl="6" w:tplc="04090001" w:tentative="1"&gt;&lt;w:start w:val="1"/&gt;&lt;w:numFmt w:val="bullet"/&gt;&lt;w:lvlText w:val=""/&gt;&lt;w:lvlJc w:val="left"/&gt;&lt;w:pPr&gt;&lt;w:ind w:left="6120" w:hanging="360"/&gt;&lt;/w:pPr&gt;&lt;w:rPr&gt;&lt;w:rFonts w:ascii="Symbol" w:hAnsi="Symbol" w:hint="default"/&gt;&lt;/w:rPr&gt;&lt;/w:lvl&gt;&lt;w:lvl w:ilvl="7" w:tplc="04090003" w:tentative="1"&gt;&lt;w:start w:val="1"/&gt;&lt;w:numFmt w:val="bullet"/&gt;&lt;w:lvlText w:val="o"/&gt;&lt;w:lvlJc w:val="left"/&gt;&lt;w:pPr&gt;&lt;w:ind w:left="6840" w:hanging="360"/&gt;&lt;/w:pPr&gt;&lt;w:rPr&gt;&lt;w:rFonts w:ascii="Courier New" w:hAnsi="Courier New" w:cs="Courier New" w:hint="default"/&gt;&lt;/w:rPr&gt;&lt;/w:lvl&gt;&lt;w:lvl w:ilvl="8" w:tplc="04090005" w:tentative="1"&gt;&lt;w:start w:val="1"/&gt;&lt;w:numFmt w:val="bullet"/&gt;&lt;w:lvlText w:val=""/&gt;&lt;w:lvlJc w:val="left"/&gt;&lt;w:pPr&gt;&lt;w:ind w:left="7560" w:hanging="360"/&gt;&lt;/w:pPr&gt;&lt;w:rPr&gt;&lt;w:rFonts w:ascii="Wingdings" w:hAnsi="Wingdings" w:hint="default"/&gt;&lt;/w:rPr&gt;&lt;/w:lvl&gt;&lt;/w:abstractNum&gt;&lt;w:abstractNum w:abstractNumId="34" w15:restartNumberingAfterBreak="0"&gt;&lt;w:nsid w:val="501630CE"/&gt;&lt;w:multiLevelType w:val="hybridMultilevel"/&gt;&lt;w:tmpl w:val="FCC0197A"/&gt;&lt;w:lvl w:ilvl="0" w:tplc="C0CAB71C"&gt;&lt;w:start w:val="1"/&gt;&lt;w:numFmt w:val="bullet"/&gt;&lt;w:lvlText w:val=""/&gt;&lt;w:lvlJc w:val="left"/&gt;&lt;w:pPr&gt;&lt;w:ind w:left="1440" w:hanging="360"/&gt;&lt;/w:pPr&gt;&lt;w:rPr&gt;&lt;w:rFonts w:ascii="Symbol" w:hAnsi="Symbol" w:hint="default"/&gt;&lt;/w:rPr&gt;&lt;/w:lvl&gt;&lt;w:lvl w:ilvl="1" w:tplc="52A043B8" w:tentative="1"&gt;&lt;w:start w:val="1"/&gt;&lt;w:numFmt w:val="bullet"/&gt;&lt;w:lvlText w:val="o"/&gt;&lt;w:lvlJc w:val="left"/&gt;&lt;w:pPr&gt;&lt;w:ind w:left="2160" w:hanging="360"/&gt;&lt;/w:pPr&gt;&lt;w:rPr&gt;&lt;w:rFonts w:ascii="Courier New" w:hAnsi="Courier New" w:cs="Courier New" w:hint="default"/&gt;&lt;/w:rPr&gt;&lt;/w:lvl&gt;&lt;w:lvl w:ilvl="2" w:tplc="6A9C784E" w:tentative="1"&gt;&lt;w:start w:val="1"/&gt;&lt;w:numFmt w:val="bullet"/&gt;&lt;w:lvlText w:val=""/&gt;&lt;w:lvlJc w:val="left"/&gt;&lt;w:pPr&gt;&lt;w:ind w:left="2880" w:hanging="360"/&gt;&lt;/w:pPr&gt;&lt;w:rPr&gt;&lt;w:rFonts w:ascii="Wingdings" w:hAnsi="Wingdings" w:hint="default"/&gt;&lt;/w:rPr&gt;&lt;/w:lvl&gt;&lt;w:lvl w:ilvl="3" w:tplc="A4EA16AE" w:tentative="1"&gt;&lt;w:start w:val="1"/&gt;&lt;w:numFmt w:val="bullet"/&gt;&lt;w:lvlText w:val=""/&gt;&lt;w:lvlJc w:val="left"/&gt;&lt;w:pPr&gt;&lt;w:ind w:left="3600" w:hanging="360"/&gt;&lt;/w:pPr&gt;&lt;w:rPr&gt;&lt;w:rFonts w:ascii="Symbol" w:hAnsi="Symbol" w:hint="default"/&gt;&lt;/w:rPr&gt;&lt;/w:lvl&gt;&lt;w:lvl w:ilvl="4" w:tplc="8A1E088A" w:tentative="1"&gt;&lt;w:start w:val="1"/&gt;&lt;w:numFmt w:val="bullet"/&gt;&lt;w:lvlText w:val="o"/&gt;&lt;w:lvlJc w:val="left"/&gt;&lt;w:pPr&gt;&lt;w:ind w:left="4320" w:hanging="360"/&gt;&lt;/w:pPr&gt;&lt;w:rPr&gt;&lt;w:rFonts w:ascii="Courier New" w:hAnsi="Courier New" w:cs="Courier New" w:hint="default"/&gt;&lt;/w:rPr&gt;&lt;/w:lvl&gt;&lt;w:lvl w:ilvl="5" w:tplc="E9F4D7C0" w:tentative="1"&gt;&lt;w:start w:val="1"/&gt;&lt;w:numFmt w:val="bullet"/&gt;&lt;w:lvlText w:val=""/&gt;&lt;w:lvlJc w:val="left"/&gt;&lt;w:pPr&gt;&lt;w:ind w:left="5040" w:hanging="360"/&gt;&lt;/w:pPr&gt;&lt;w:rPr&gt;&lt;w:rFonts w:ascii="Wingdings" w:hAnsi="Wingdings" w:hint="default"/&gt;&lt;/w:rPr&gt;&lt;/w:lvl&gt;&lt;w:lvl w:ilvl="6" w:tplc="6CECF962" w:tentative="1"&gt;&lt;w:start w:val="1"/&gt;&lt;w:numFmt w:val="bullet"/&gt;&lt;w:lvlText w:val=""/&gt;&lt;w:lvlJc w:val="left"/&gt;&lt;w:pPr&gt;&lt;w:ind w:left="5760" w:hanging="360"/&gt;&lt;/w:pPr&gt;&lt;w:rPr&gt;&lt;w:rFonts w:ascii="Symbol" w:hAnsi="Symbol" w:hint="default"/&gt;&lt;/w:rPr&gt;&lt;/w:lvl&gt;&lt;w:lvl w:ilvl="7" w:tplc="D85CF966" w:tentative="1"&gt;&lt;w:start w:val="1"/&gt;&lt;w:numFmt w:val="bullet"/&gt;&lt;w:lvlText w:val="o"/&gt;&lt;w:lvlJc w:val="left"/&gt;&lt;w:pPr&gt;&lt;w:ind w:left="6480" w:hanging="360"/&gt;&lt;/w:pPr&gt;&lt;w:rPr&gt;&lt;w:rFonts w:ascii="Courier New" w:hAnsi="Courier New" w:cs="Courier New" w:hint="default"/&gt;&lt;/w:rPr&gt;&lt;/w:lvl&gt;&lt;w:lvl w:ilvl="8" w:tplc="4CF4BC74" w:tentative="1"&gt;&lt;w:start w:val="1"/&gt;&lt;w:numFmt w:val="bullet"/&gt;&lt;w:lvlText w:val=""/&gt;&lt;w:lvlJc w:val="left"/&gt;&lt;w:pPr&gt;&lt;w:ind w:left="7200" w:hanging="360"/&gt;&lt;/w:pPr&gt;&lt;w:rPr&gt;&lt;w:rFonts w:ascii="Wingdings" w:hAnsi="Wingdings" w:hint="default"/&gt;&lt;/w:rPr&gt;&lt;/w:lvl&gt;&lt;/w:abstractNum&gt;&lt;w:abstractNum w:abstractNumId="35" w15:restartNumberingAfterBreak="0"&gt;&lt;w:nsid w:val="54547083"/&gt;&lt;w:multiLevelType w:val="hybridMultilevel"/&gt;&lt;w:tmpl w:val="56429412"/&gt;&lt;w:lvl w:ilvl="0" w:tplc="0409000F"&gt;&lt;w:start w:val="1"/&gt;&lt;w:numFmt w:val="decimal"/&gt;&lt;w:lvlText w:val="%1."/&gt;&lt;w:lvlJc w:val="left"/&gt;&lt;w:pPr&gt;&lt;w:ind w:left="770" w:hanging="360"/&gt;&lt;/w:pPr&gt;&lt;/w:lvl&gt;&lt;w:lvl w:ilvl="1" w:tplc="04090019" w:tentative="1"&gt;&lt;w:start w:val="1"/&gt;&lt;w:numFmt w:val="lowerLetter"/&gt;&lt;w:lvlText w:val="%2."/&gt;&lt;w:lvlJc w:val="left"/&gt;&lt;w:pPr&gt;&lt;w:ind w:left="1490" w:hanging="360"/&gt;&lt;/w:pPr&gt;&lt;/w:lvl&gt;&lt;w:lvl w:ilvl="2" w:tplc="0409001B" w:tentative="1"&gt;&lt;w:start w:val="1"/&gt;&lt;w:numFmt w:val="lowerRoman"/&gt;&lt;w:lvlText w:val="%3."/&gt;&lt;w:lvlJc w:val="right"/&gt;&lt;w:pPr&gt;&lt;w:ind w:left="2210" w:hanging="180"/&gt;&lt;/w:pPr&gt;&lt;/w:lvl&gt;&lt;w:lvl w:ilvl="3" w:tplc="0409000F" w:tentative="1"&gt;&lt;w:start w:val="1"/&gt;&lt;w:numFmt w:val="decimal"/&gt;&lt;w:lvlText w:val="%4."/&gt;&lt;w:lvlJc w:val="left"/&gt;&lt;w:pPr&gt;&lt;w:ind w:left="2930" w:hanging="360"/&gt;&lt;/w:pPr&gt;&lt;/w:lvl&gt;&lt;w:lvl w:ilvl="4" w:tplc="04090019" w:tentative="1"&gt;&lt;w:start w:val="1"/&gt;&lt;w:numFmt w:val="lowerLetter"/&gt;&lt;w:lvlText w:val="%5."/&gt;&lt;w:lvlJc w:val="left"/&gt;&lt;w:pPr&gt;&lt;w:ind w:left="3650" w:hanging="360"/&gt;&lt;/w:pPr&gt;&lt;/w:lvl&gt;&lt;w:lvl w:ilvl="5" w:tplc="0409001B" w:tentative="1"&gt;&lt;w:start w:val="1"/&gt;&lt;w:numFmt w:val="lowerRoman"/&gt;&lt;w:lvlText w:val="%6."/&gt;&lt;w:lvlJc w:val="right"/&gt;&lt;w:pPr&gt;&lt;w:ind w:left="4370" w:hanging="180"/&gt;&lt;/w:pPr&gt;&lt;/w:lvl&gt;&lt;w:lvl w:ilvl="6" w:tplc="0409000F" w:tentative="1"&gt;&lt;w:start w:val="1"/&gt;&lt;w:numFmt w:val="decimal"/&gt;&lt;w:lvlText w:val="%7."/&gt;&lt;w:lvlJc w:val="left"/&gt;&lt;w:pPr&gt;&lt;w:ind w:left="5090" w:hanging="360"/&gt;&lt;/w:pPr&gt;&lt;/w:lvl&gt;&lt;w:lvl w:ilvl="7" w:tplc="04090019" w:tentative="1"&gt;&lt;w:start w:val="1"/&gt;&lt;w:numFmt w:val="lowerLetter"/&gt;&lt;w:lvlText w:val="%8."/&gt;&lt;w:lvlJc w:val="left"/&gt;&lt;w:pPr&gt;&lt;w:ind w:left="5810" w:hanging="360"/&gt;&lt;/w:pPr&gt;&lt;/w:lvl&gt;&lt;w:lvl w:ilvl="8" w:tplc="0409001B" w:tentative="1"&gt;&lt;w:start w:val="1"/&gt;&lt;w:numFmt w:val="lowerRoman"/&gt;&lt;w:lvlText w:val="%9."/&gt;&lt;w:lvlJc w:val="right"/&gt;&lt;w:pPr&gt;&lt;w:ind w:left="6530" w:hanging="180"/&gt;&lt;/w:pPr&gt;&lt;/w:lvl&gt;&lt;/w:abstractNum&gt;&lt;w:abstractNum w:abstractNumId="36" w15:restartNumberingAfterBreak="0"&gt;&lt;w:nsid w:val="5A972BEA"/&gt;&lt;w:multiLevelType w:val="hybridMultilevel"/&gt;&lt;w:tmpl w:val="D8CCA024"/&gt;&lt;w:lvl w:ilvl="0" w:tplc="A4FC0324"&gt;&lt;w:start w:val="2"/&gt;&lt;w:numFmt w:val="bullet"/&gt;&lt;w:lvlText w:val="-"/&gt;&lt;w:lvlJc w:val="left"/&gt;&lt;w:pPr&gt;&lt;w:ind w:left="720" w:hanging="360"/&gt;&lt;/w:pPr&gt;&lt;w:rPr&gt;&lt;w:rFonts w:ascii="Segoe UI" w:eastAsiaTheme="minorHAnsi" w:hAnsi="Segoe UI" w:cs="Segoe UI"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w:abstractNumId="37" w15:restartNumberingAfterBreak="0"&gt;&lt;w:nsid w:val="5B6D39F2"/&gt;&lt;w:multiLevelType w:val="hybridMultilevel"/&gt;&lt;w:tmpl w:val="A888DA0E"/&gt;&lt;w:lvl w:ilvl="0" w:tplc="B584F5BE"&gt;&lt;w:start w:val="1"/&gt;&lt;w:numFmt w:val="bullet"/&gt;&lt;w:lvlText w:val="›"/&gt;&lt;w:lvlJc w:val="left"/&gt;&lt;w:pPr&gt;&lt;w:ind w:left="720" w:hanging="360"/&gt;&lt;/w:pPr&gt;&lt;w:rPr&gt;&lt;w:rFonts w:ascii="Sylfaen" w:hAnsi="Sylfaen" w:hint="default"/&gt;&lt;/w:rPr&gt;&lt;/w:lvl&gt;&lt;w:lvl w:ilvl="1" w:tplc="FABEFB40" w:tentative="1"&gt;&lt;w:start w:val="1"/&gt;&lt;w:numFmt w:val="bullet"/&gt;&lt;w:lvlText w:val="o"/&gt;&lt;w:lvlJc w:val="left"/&gt;&lt;w:pPr&gt;&lt;w:ind w:left="1440" w:hanging="360"/&gt;&lt;/w:pPr&gt;&lt;w:rPr&gt;&lt;w:rFonts w:ascii="Courier New" w:hAnsi="Courier New" w:cs="Courier New" w:hint="default"/&gt;&lt;/w:rPr&gt;&lt;/w:lvl&gt;&lt;w:lvl w:ilvl="2" w:tplc="79BE0698" w:tentative="1"&gt;&lt;w:start w:val="1"/&gt;&lt;w:numFmt w:val="bullet"/&gt;&lt;w:lvlText w:val=""/&gt;&lt;w:lvlJc w:val="left"/&gt;&lt;w:pPr&gt;&lt;w:ind w:left="2160" w:hanging="360"/&gt;&lt;/w:pPr&gt;&lt;w:rPr&gt;&lt;w:rFonts w:ascii="Wingdings" w:hAnsi="Wingdings" w:hint="default"/&gt;&lt;/w:rPr&gt;&lt;/w:lvl&gt;&lt;w:lvl w:ilvl="3" w:tplc="72244472" w:tentative="1"&gt;&lt;w:start w:val="1"/&gt;&lt;w:numFmt w:val="bullet"/&gt;&lt;w:lvlText w:val=""/&gt;&lt;w:lvlJc w:val="left"/&gt;&lt;w:pPr&gt;&lt;w:ind w:left="2880" w:hanging="360"/&gt;&lt;/w:pPr&gt;&lt;w:rPr&gt;&lt;w:rFonts w:ascii="Symbol" w:hAnsi="Symbol" w:hint="default"/&gt;&lt;/w:rPr&gt;&lt;/w:lvl&gt;&lt;w:lvl w:ilvl="4" w:tplc="45DED93A" w:tentative="1"&gt;&lt;w:start w:val="1"/&gt;&lt;w:numFmt w:val="bullet"/&gt;&lt;w:lvlText w:val="o"/&gt;&lt;w:lvlJc w:val="left"/&gt;&lt;w:pPr&gt;&lt;w:ind w:left="3600" w:hanging="360"/&gt;&lt;/w:pPr&gt;&lt;w:rPr&gt;&lt;w:rFonts w:ascii="Courier New" w:hAnsi="Courier New" w:cs="Courier New" w:hint="default"/&gt;&lt;/w:rPr&gt;&lt;/w:lvl&gt;&lt;w:lvl w:ilvl="5" w:tplc="31B45496" w:tentative="1"&gt;&lt;w:start w:val="1"/&gt;&lt;w:numFmt w:val="bullet"/&gt;&lt;w:lvlText w:val=""/&gt;&lt;w:lvlJc w:val="left"/&gt;&lt;w:pPr&gt;&lt;w:ind w:left="4320" w:hanging="360"/&gt;&lt;/w:pPr&gt;&lt;w:rPr&gt;&lt;w:rFonts w:ascii="Wingdings" w:hAnsi="Wingdings" w:hint="default"/&gt;&lt;/w:rPr&gt;&lt;/w:lvl&gt;&lt;w:lvl w:ilvl="6" w:tplc="6EBC7D5A" w:tentative="1"&gt;&lt;w:start w:val="1"/&gt;&lt;w:numFmt w:val="bullet"/&gt;&lt;w:lvlText w:val=""/&gt;&lt;w:lvlJc w:val="left"/&gt;&lt;w:pPr&gt;&lt;w:ind w:left="5040" w:hanging="360"/&gt;&lt;/w:pPr&gt;&lt;w:rPr&gt;&lt;w:rFonts w:ascii="Symbol" w:hAnsi="Symbol" w:hint="default"/&gt;&lt;/w:rPr&gt;&lt;/w:lvl&gt;&lt;w:lvl w:ilvl="7" w:tplc="6C4C29A4" w:tentative="1"&gt;&lt;w:start w:val="1"/&gt;&lt;w:numFmt w:val="bullet"/&gt;&lt;w:lvlText w:val="o"/&gt;&lt;w:lvlJc w:val="left"/&gt;&lt;w:pPr&gt;&lt;w:ind w:left="5760" w:hanging="360"/&gt;&lt;/w:pPr&gt;&lt;w:rPr&gt;&lt;w:rFonts w:ascii="Courier New" w:hAnsi="Courier New" w:cs="Courier New" w:hint="default"/&gt;&lt;/w:rPr&gt;&lt;/w:lvl&gt;&lt;w:lvl w:ilvl="8" w:tplc="F71805CE" w:tentative="1"&gt;&lt;w:start w:val="1"/&gt;&lt;w:numFmt w:val="bullet"/&gt;&lt;w:lvlText w:val=""/&gt;&lt;w:lvlJc w:val="left"/&gt;&lt;w:pPr&gt;&lt;w:ind w:left="6480" w:hanging="360"/&gt;&lt;/w:pPr&gt;&lt;w:rPr&gt;&lt;w:rFonts w:ascii="Wingdings" w:hAnsi="Wingdings" w:hint="default"/&gt;&lt;/w:rPr&gt;&lt;/w:lvl&gt;&lt;/w:abstractNum&gt;&lt;w:abstractNum w:abstractNumId="38" w15:restartNumberingAfterBreak="0"&gt;&lt;w:nsid w:val="633A677E"/&gt;&lt;w:multiLevelType w:val="hybridMultilevel"/&gt;&lt;w:tmpl w:val="11D20BDE"/&gt;&lt;w:lvl w:ilvl="0" w:tplc="0409000F"&gt;&lt;w:start w:val="1"/&gt;&lt;w:numFmt w:val="decimal"/&gt;&lt;w:lvlText w:val="%1."/&gt;&lt;w:lvlJc w:val="left"/&gt;&lt;w:pPr&gt;&lt;w:ind w:left="720"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w:abstractNumId="39" w15:restartNumberingAfterBreak="0"&gt;&lt;w:nsid w:val="63BC6890"/&gt;&lt;w:multiLevelType w:val="hybridMultilevel"/&gt;&lt;w:tmpl w:val="3CBA3A08"/&gt;&lt;w:lvl w:ilvl="0" w:tplc="5C1273B0"&gt;&lt;w:start w:val="1"/&gt;&lt;w:numFmt w:val="bullet"/&gt;&lt;w:lvlText w:val=""/&gt;&lt;w:lvlJc w:val="left"/&gt;&lt;w:pPr&gt;&lt;w:ind w:left="720" w:hanging="360"/&gt;&lt;/w:pPr&gt;&lt;w:rPr&gt;&lt;w:rFonts w:ascii="Symbol" w:hAnsi="Symbol" w:hint="default"/&gt;&lt;/w:rPr&gt;&lt;/w:lvl&gt;&lt;w:lvl w:ilvl="1" w:tplc="8BE0860E"&gt;&lt;w:start w:val="1"/&gt;&lt;w:numFmt w:val="bullet"/&gt;&lt;w:lvlText w:val="o"/&gt;&lt;w:lvlJc w:val="left"/&gt;&lt;w:pPr&gt;&lt;w:ind w:left="1440" w:hanging="360"/&gt;&lt;/w:pPr&gt;&lt;w:rPr&gt;&lt;w:rFonts w:ascii="Courier New" w:hAnsi="Courier New" w:cs="Courier New" w:hint="default"/&gt;&lt;/w:rPr&gt;&lt;/w:lvl&gt;&lt;w:lvl w:ilvl="2" w:tplc="64081EC6" w:tentative="1"&gt;&lt;w:start w:val="1"/&gt;&lt;w:numFmt w:val="bullet"/&gt;&lt;w:lvlText w:val=""/&gt;&lt;w:lvlJc w:val="left"/&gt;&lt;w:pPr&gt;&lt;w:ind w:left="2160" w:hanging="360"/&gt;&lt;/w:pPr&gt;&lt;w:rPr&gt;&lt;w:rFonts w:ascii="Wingdings" w:hAnsi="Wingdings" w:hint="default"/&gt;&lt;/w:rPr&gt;&lt;/w:lvl&gt;&lt;w:lvl w:ilvl="3" w:tplc="FAC02D18" w:tentative="1"&gt;&lt;w:start w:val="1"/&gt;&lt;w:numFmt w:val="bullet"/&gt;&lt;w:lvlText w:val=""/&gt;&lt;w:lvlJc w:val="left"/&gt;&lt;w:pPr&gt;&lt;w:ind w:left="2880" w:hanging="360"/&gt;&lt;/w:pPr&gt;&lt;w:rPr&gt;&lt;w:rFonts w:ascii="Symbol" w:hAnsi="Symbol" w:hint="default"/&gt;&lt;/w:rPr&gt;&lt;/w:lvl&gt;&lt;w:lvl w:ilvl="4" w:tplc="3F809BBE" w:tentative="1"&gt;&lt;w:start w:val="1"/&gt;&lt;w:numFmt w:val="bullet"/&gt;&lt;w:lvlText w:val="o"/&gt;&lt;w:lvlJc w:val="left"/&gt;&lt;w:pPr&gt;&lt;w:ind w:left="3600" w:hanging="360"/&gt;&lt;/w:pPr&gt;&lt;w:rPr&gt;&lt;w:rFonts w:ascii="Courier New" w:hAnsi="Courier New" w:cs="Courier New" w:hint="default"/&gt;&lt;/w:rPr&gt;&lt;/w:lvl&gt;&lt;w:lvl w:ilvl="5" w:tplc="35FEAE9C" w:tentative="1"&gt;&lt;w:start w:val="1"/&gt;&lt;w:numFmt w:val="bullet"/&gt;&lt;w:lvlText w:val=""/&gt;&lt;w:lvlJc w:val="left"/&gt;&lt;w:pPr&gt;&lt;w:ind w:left="4320" w:hanging="360"/&gt;&lt;/w:pPr&gt;&lt;w:rPr&gt;&lt;w:rFonts w:ascii="Wingdings" w:hAnsi="Wingdings" w:hint="default"/&gt;&lt;/w:rPr&gt;&lt;/w:lvl&gt;&lt;w:lvl w:ilvl="6" w:tplc="373A39FA" w:tentative="1"&gt;&lt;w:start w:val="1"/&gt;&lt;w:numFmt w:val="bullet"/&gt;&lt;w:lvlText w:val=""/&gt;&lt;w:lvlJc w:val="left"/&gt;&lt;w:pPr&gt;&lt;w:ind w:left="5040" w:hanging="360"/&gt;&lt;/w:pPr&gt;&lt;w:rPr&gt;&lt;w:rFonts w:ascii="Symbol" w:hAnsi="Symbol" w:hint="default"/&gt;&lt;/w:rPr&gt;&lt;/w:lvl&gt;&lt;w:lvl w:ilvl="7" w:tplc="BFEC7652" w:tentative="1"&gt;&lt;w:start w:val="1"/&gt;&lt;w:numFmt w:val="bullet"/&gt;&lt;w:lvlText w:val="o"/&gt;&lt;w:lvlJc w:val="left"/&gt;&lt;w:pPr&gt;&lt;w:ind w:left="5760" w:hanging="360"/&gt;&lt;/w:pPr&gt;&lt;w:rPr&gt;&lt;w:rFonts w:ascii="Courier New" w:hAnsi="Courier New" w:cs="Courier New" w:hint="default"/&gt;&lt;/w:rPr&gt;&lt;/w:lvl&gt;&lt;w:lvl w:ilvl="8" w:tplc="C31A3916" w:tentative="1"&gt;&lt;w:start w:val="1"/&gt;&lt;w:numFmt w:val="bullet"/&gt;&lt;w:lvlText w:val=""/&gt;&lt;w:lvlJc w:val="left"/&gt;&lt;w:pPr&gt;&lt;w:ind w:left="6480" w:hanging="360"/&gt;&lt;/w:pPr&gt;&lt;w:rPr&gt;&lt;w:rFonts w:ascii="Wingdings" w:hAnsi="Wingdings" w:hint="default"/&gt;&lt;/w:rPr&gt;&lt;/w:lvl&gt;&lt;/w:abstractNum&gt;&lt;w:abstractNum w:abstractNumId="40" w15:restartNumberingAfterBreak="0"&gt;&lt;w:nsid w:val="63F922C9"/&gt;&lt;w:multiLevelType w:val="hybridMultilevel"/&gt;&lt;w:tmpl w:val="6E46F86A"/&gt;&lt;w:lvl w:ilvl="0" w:tplc="04090019"&gt;&lt;w:start w:val="1"/&gt;&lt;w:numFmt w:val="lowerLetter"/&gt;&lt;w:lvlText w:val="%1."/&gt;&lt;w:lvlJc w:val="left"/&gt;&lt;w:pPr&gt;&lt;w:ind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w:abstractNumId="41" w15:restartNumberingAfterBreak="0"&gt;&lt;w:nsid w:val="7B5F356D"/&gt;&lt;w:multiLevelType w:val="hybridMultilevel"/&gt;&lt;w:tmpl w:val="A790A7FA"/&gt;&lt;w:lvl w:ilvl="0" w:tplc="9740F3B2"&gt;&lt;w:numFmt w:val="bullet"/&gt;&lt;w:lvlText w:val="•"/&gt;&lt;w:lvlJc w:val="left"/&gt;&lt;w:pPr&gt;&lt;w:ind w:left="720" w:hanging="360"/&gt;&lt;/w:pPr&gt;&lt;w:rPr&gt;&lt;w:rFonts w:ascii="Segoe UI Light" w:eastAsiaTheme="minorHAnsi" w:hAnsi="Segoe UI Light" w:cs="Segoe UI Light"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w:hint="default"/&gt;&lt;/w:rPr&gt;&lt;/w:lvl&gt;&lt;/w:abstractNum&gt;&lt;w:num w:numId="1"&gt;&lt;w:abstractNumId w:val="32"/&gt;&lt;/w:num&gt;&lt;w:num w:numId="2"&gt;&lt;w:abstractNumId w:val="18"/&gt;&lt;/w:num&gt;&lt;w:num w:numId="3"&gt;&lt;w:abstractNumId w:val="21"/&gt;&lt;/w:num&gt;&lt;w:num w:numId="4"&gt;&lt;w:abstractNumId w:val="30"/&gt;&lt;/w:num&gt;&lt;w:num w:numId="5"&gt;&lt;w:abstractNumId w:val="14"/&gt;&lt;/w:num&gt;&lt;w:num w:numId="6"&gt;&lt;w:abstractNumId w:val="41"/&gt;&lt;/w:num&gt;&lt;w:num w:numId="7"&gt;&lt;w:abstractNumId w:val="10"/&gt;&lt;/w:num&gt;&lt;w:num w:numId="8"&gt;&lt;w:abstractNumId w:val="25"/&gt;&lt;/w:num&gt;&lt;w:num w:numId="9"&gt;&lt;w:abstractNumId w:val="35"/&gt;&lt;/w:num&gt;&lt;w:num w:numId="10"&gt;&lt;w:abstractNumId w:val="28"/&gt;&lt;/w:num&gt;&lt;w:num w:numId="11"&gt;&lt;w:abstractNumId w:val="38"/&gt;&lt;/w:num&gt;&lt;w:num w:numId="12"&gt;&lt;w:abstractNumId w:val="9"/&gt;&lt;/w:num&gt;&lt;w:num w:numId="13"&gt;&lt;w:abstractNumId w:val="7"/&gt;&lt;/w:num&gt;&lt;w:num w:numId="14"&gt;&lt;w:abstractNumId w:val="6"/&gt;&lt;/w:num&gt;&lt;w:num w:numId="15"&gt;&lt;w:abstractNumId w:val="5"/&gt;&lt;/w:num&gt;&lt;w:num w:numId="16"&gt;&lt;w:abstractNumId w:val="4"/&gt;&lt;/w:num&gt;&lt;w:num w:numId="17"&gt;&lt;w:abstractNumId w:val="8"/&gt;&lt;/w:num&gt;&lt;w:num w:numId="18"&gt;&lt;w:abstractNumId w:val="3"/&gt;&lt;/w:num&gt;&lt;w:num w:numId="19"&gt;&lt;w:abstractNumId w:val="2"/&gt;&lt;/w:num&gt;&lt;w:num w:numId="20"&gt;&lt;w:abstractNumId w:val="1"/&gt;&lt;/w:num&gt;&lt;w:num w:numId="21"&gt;&lt;w:abstractNumId w:val="0"/&gt;&lt;/w:num&gt;&lt;w:num w:numId="22"&gt;&lt;w:abstractNumId w:val="14"/&gt;&lt;/w:num&gt;&lt;w:num w:numId="23"&gt;&lt;w:abstractNumId w:val="21"/&gt;&lt;/w:num&gt;&lt;w:num w:numId="24"&gt;&lt;w:abstractNumId w:val="14"/&gt;&lt;/w:num&gt;&lt;w:num w:numId="25"&gt;&lt;w:abstractNumId w:val="24"/&gt;&lt;/w:num&gt;&lt;w:num w:numId="26"&gt;&lt;w:abstractNumId w:val="14"/&gt;&lt;/w:num&gt;&lt;w:num w:numId="27"&gt;&lt;w:abstractNumId w:val="24"/&gt;&lt;/w:num&gt;&lt;w:num w:numId="28"&gt;&lt;w:abstractNumId w:val="13"/&gt;&lt;/w:num&gt;&lt;w:num w:numId="29"&gt;&lt;w:abstractNumId w:val="19"/&gt;&lt;/w:num&gt;&lt;w:num w:numId="30"&gt;&lt;w:abstractNumId w:val="31"/&gt;&lt;/w:num&gt;&lt;w:num w:numId="31"&gt;&lt;w:abstractNumId w:val="20"/&gt;&lt;/w:num&gt;&lt;w:num w:numId="32"&gt;&lt;w:abstractNumId w:val="27"/&gt;&lt;/w:num&gt;&lt;w:num w:numId="33"&gt;&lt;w:abstractNumId w:val="39"/&gt;&lt;/w:num&gt;&lt;w:num w:numId="34"&gt;&lt;w:abstractNumId w:val="29"/&gt;&lt;/w:num&gt;&lt;w:num w:numId="35"&gt;&lt;w:abstractNumId w:val="11"/&gt;&lt;/w:num&gt;&lt;w:num w:numId="36"&gt;&lt;w:abstractNumId w:val="37"/&gt;&lt;/w:num&gt;&lt;w:num w:numId="37"&gt;&lt;w:abstractNumId w:val="12"/&gt;&lt;/w:num&gt;&lt;w:num w:numId="38"&gt;&lt;w:abstractNumId w:val="40"/&gt;&lt;/w:num&gt;&lt;w:num w:numId="39"&gt;&lt;w:abstractNumId w:val="17"/&gt;&lt;/w:num&gt;&lt;w:num w:numId="40"&gt;&lt;w:abstractNumId w:val="16"/&gt;&lt;/w:num&gt;&lt;w:num w:numId="41"&gt;&lt;w:abstractNumId w:val="34"/&gt;&lt;/w:num&gt;&lt;w:num w:numId="42"&gt;&lt;w:abstractNumId w:val="33"/&gt;&lt;/w:num&gt;&lt;w:num w:numId="43"&gt;&lt;w:abstractNumId w:val="23"/&gt;&lt;/w:num&gt;&lt;w:num w:numId="44"&gt;&lt;w:abstractNumId w:val="36"/&gt;&lt;/w:num&gt;&lt;w:num w:numId="45"&gt;&lt;w:abstractNumId w:val="22"/&gt;&lt;/w:num&gt;&lt;w:num w:numId="46"&gt;&lt;w:abstractNumId w:val="26"/&gt;&lt;/w:num&gt;&lt;w:num w:numId="47"&gt;&lt;w:abstractNumId w:val="15"/&gt;&lt;w:lvlOverride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w:eastAsiaTheme="minorHAnsi" w:hAnsiTheme="minorHAnsi" w:cstheme="minorBidi"/&gt;&lt;w:sz w:val="22"/&gt;&lt;w:szCs w:val="22"/&gt;&lt;w:lang w:val="en-US" w:eastAsia="en-US" w:bidi="ar-SA"/&gt;&lt;/w:rPr&gt;&lt;/w:rPrDefault&gt;&lt;w:pPrDefault&gt;&lt;w:pPr&gt;&lt;w:spacing w:after="200" w:line="276" w:lineRule="auto"/&gt;&lt;/w:pPr&gt;&lt;/w:pPrDefault&gt;&lt;/w:docDefaults&gt;&lt;w:style w:type="paragraph" w:default="1" w:styleId="Normal"&gt;&lt;w:name w:val="Normal"/&gt;&lt;w:qFormat/&gt;&lt;w:rsid w:val="00027055"/&gt;&lt;w:pPr&gt;&lt;w:spacing w:before="140" w:after="140" w:line="280" w:lineRule="exact"/&gt;&lt;/w:pPr&gt;&lt;w:rPr&gt;&lt;w:rFonts w:ascii="Segoe UI" w:hAnsi="Segoe UI" w:cs="Segoe UI"/&gt;&lt;w:color w:val="000000"/&gt;&lt;w:sz w:val="20"/&gt;&lt;w:szCs w:val="20"/&gt;&lt;w:shd w:val="clear" w:color="auto" w:fill="FFFFFF"/&gt;&lt;/w:rPr&gt;&lt;/w:style&gt;&lt;w:style w:type="paragraph" w:styleId="Heading1"&gt;&lt;w:name w:val="heading 1"/&gt;&lt;w:next w:val="BodyText"/&gt;&lt;w:link w:val="Heading1Char"/&gt;&lt;w:uiPriority w:val="9"/&gt;&lt;w:qFormat/&gt;&lt;w:rsid w:val="00093885"/&gt;&lt;w:pPr&gt;&lt;w:keepNext/&gt;&lt;w:keepLines/&gt;&lt;w:widowControl w:val="0"/&gt;&lt;w:spacing w:before="360" w:after="140" w:line="360" w:lineRule="exact"/&gt;&lt;w:outlineLvl w:val="0"/&gt;&lt;/w:pPr&gt;&lt;w:rPr&gt;&lt;w:rFonts w:ascii="Segoe UI Semibold" w:hAnsi="Segoe UI Semibold" w:cs="Segoe UI Light"/&gt;&lt;w:color w:val="000000"/&gt;&lt;w:sz w:val="24"/&gt;&lt;w:szCs w:val="24"/&gt;&lt;/w:rPr&gt;&lt;/w:style&gt;&lt;w:style w:type="paragraph" w:styleId="Heading2"&gt;&lt;w:name w:val="heading 2"/&gt;&lt;w:next w:val="BodyText"/&gt;&lt;w:link w:val="Heading2Char"/&gt;&lt;w:uiPriority w:val="9"/&gt;&lt;w:unhideWhenUsed/&gt;&lt;w:qFormat/&gt;&lt;w:rsid w:val="00093885"/&gt;&lt;w:pPr&gt;&lt;w:keepNext/&gt;&lt;w:keepLines/&gt;&lt;w:widowControl w:val="0"/&gt;&lt;w:spacing w:before="280" w:after="0" w:line="280" w:lineRule="exact"/&gt;&lt;w:outlineLvl w:val="1"/&gt;&lt;/w:pPr&gt;&lt;w:rPr&gt;&lt;w:rFonts w:ascii="Segoe UI Semibold" w:hAnsi="Segoe UI Semibold" w:cs="Segoe UI Light"/&gt;&lt;w:color w:val="000000"/&gt;&lt;w:sz w:val="20"/&gt;&lt;w:szCs w:val="20"/&gt;&lt;/w:rPr&gt;&lt;/w:style&gt;&lt;w:style w:type="paragraph" w:styleId="Heading3"&gt;&lt;w:name w:val="heading 3"/&gt;&lt;w:next w:val="BodyText"/&gt;&lt;w:link w:val="Heading3Char"/&gt;&lt;w:uiPriority w:val="9"/&gt;&lt;w:unhideWhenUsed/&gt;&lt;w:qFormat/&gt;&lt;w:rsid w:val="00093885"/&gt;&lt;w:pPr&gt;&lt;w:keepNext/&gt;&lt;w:keepLines/&gt;&lt;w:spacing w:before="280" w:after="0" w:line="280" w:lineRule="exact"/&gt;&lt;w:outlineLvl w:val="2"/&gt;&lt;/w:pPr&gt;&lt;w:rPr&gt;&lt;w:rFonts w:ascii="Segoe UI Semibold" w:eastAsiaTheme="majorEastAsia" w:hAnsi="Segoe UI Semibold" w:cs="Segoe UI Semibold"/&gt;&lt;w:i/&gt;&lt;w:sz w:val="20"/&gt;&lt;w:szCs w:val="20"/&gt;&lt;/w:rPr&gt;&lt;/w:style&gt;&lt;w:style w:type="paragraph" w:styleId="Heading4"&gt;&lt;w:name w:val="heading 4"/&gt;&lt;w:basedOn w:val="Normal"/&gt;&lt;w:next w:val="Normal"/&gt;&lt;w:link w:val="Heading4Char"/&gt;&lt;w:uiPriority w:val="9"/&gt;&lt;w:unhideWhenUsed/&gt;&lt;w:qFormat/&gt;&lt;w:rsid w:val="00093885"/&gt;&lt;w:pPr&gt;&lt;w:keepNext/&gt;&lt;w:keepLines/&gt;&lt;w:spacing w:after="0"/&gt;&lt;w:outlineLvl w:val="3"/&gt;&lt;/w:pPr&gt;&lt;w:rPr&gt;&lt;w:rFonts w:eastAsiaTheme="majorEastAsia"/&gt;&lt;w:iCs/&gt;&lt;w:color w:val="auto"/&gt;&lt;w:u w:val="single"/&gt;&lt;/w:rPr&gt;&lt;/w:style&gt;&lt;w:style w:type="paragraph" w:styleId="Heading5"&gt;&lt;w:name w:val="heading 5"/&gt;&lt;w:basedOn w:val="Normal"/&gt;&lt;w:next w:val="Normal"/&gt;&lt;w:link w:val="Heading5Char"/&gt;&lt;w:uiPriority w:val="9"/&gt;&lt;w:unhideWhenUsed/&gt;&lt;w:qFormat/&gt;&lt;w:rsid w:val="006250D3"/&gt;&lt;w:pPr&gt;&lt;w:keepNext/&gt;&lt;w:keepLines/&gt;&lt;w:spacing w:before="40" w:after="0"/&gt;&lt;w:outlineLvl w:val="4"/&gt;&lt;/w:pPr&gt;&lt;w:rPr&gt;&lt;w:rFonts w:asciiTheme="majorHAnsi" w:eastAsiaTheme="majorEastAsia" w:hAnsiTheme="majorHAnsi" w:cstheme="majorBidi"/&gt;&lt;w:color w:val="365F91" w:themeColor="accent1" w:themeShade="BF"/&gt;&lt;/w:rPr&gt;&lt;/w:style&gt;&lt;w:style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w:styleId="BodyText"&gt;&lt;w:name w:val="Body Text"/&gt;&lt;w:link w:val="BodyTextChar"/&gt;&lt;w:uiPriority w:val="99"/&gt;&lt;w:unhideWhenUsed/&gt;&lt;w:qFormat/&gt;&lt;w:rsid w:val="0050552D"/&gt;&lt;w:pPr&gt;&lt;w:spacing w:before="140" w:after="140" w:line="280" w:lineRule="exact"/&gt;&lt;/w:pPr&gt;&lt;w:rPr&gt;&lt;w:rFonts w:ascii="Segoe UI" w:hAnsi="Segoe UI" w:cs="Segoe UI"/&gt;&lt;w:color w:val="000000"/&gt;&lt;w:sz w:val="20"/&gt;&lt;w:szCs w:val="20"/&gt;&lt;/w:rPr&gt;&lt;/w:style&gt;&lt;w:style w:type="character" w:customStyle="1" w:styleId="BodyTextChar"&gt;&lt;w:name w:val="Body Text Char"/&gt;&lt;w:basedOn w:val="DefaultParagraphFont"/&gt;&lt;w:link w:val="BodyText"/&gt;&lt;w:uiPriority w:val="99"/&gt;&lt;w:rsid w:val="0050552D"/&gt;&lt;w:rPr&gt;&lt;w:rFonts w:ascii="Segoe UI" w:hAnsi="Segoe UI" w:cs="Segoe UI"/&gt;&lt;w:color w:val="000000"/&gt;&lt;w:sz w:val="20"/&gt;&lt;w:szCs w:val="20"/&gt;&lt;/w:rPr&gt;&lt;/w:style&gt;&lt;w:style w:type="paragraph" w:customStyle="1" w:styleId="AddressSignature"&gt;&lt;w:name w:val="Address/Signature"/&gt;&lt;w:basedOn w:val="BodyText"/&gt;&lt;w:qFormat/&gt;&lt;w:rsid w:val="0050552D"/&gt;&lt;w:pPr&gt;&lt;w:spacing w:before="0" w:after="0"/&gt;&lt;/w:pPr&gt;&lt;/w:style&gt;&lt;w:style w:type="paragraph" w:styleId="BalloonText"&gt;&lt;w:name w:val="Balloon Text"/&gt;&lt;w:basedOn w:val="Normal"/&gt;&lt;w:link w:val="BalloonTextChar"/&gt;&lt;w:uiPriority w:val="99"/&gt;&lt;w:semiHidden/&gt;&lt;w:unhideWhenUsed/&gt;&lt;w:rsid w:val="0050552D"/&gt;&lt;w:pPr&gt;&lt;w:spacing w:line="240" w:lineRule="auto"/&gt;&lt;/w:pPr&gt;&lt;w:rPr&gt;&lt;w:sz w:val="18"/&gt;&lt;w:szCs w:val="18"/&gt;&lt;/w:rPr&gt;&lt;/w:style&gt;&lt;w:style w:type="character" w:customStyle="1" w:styleId="BalloonTextChar"&gt;&lt;w:name w:val="Balloon Text Char"/&gt;&lt;w:basedOn w:val="DefaultParagraphFont"/&gt;&lt;w:link w:val="BalloonText"/&gt;&lt;w:uiPriority w:val="99"/&gt;&lt;w:semiHidden/&gt;&lt;w:rsid w:val="0050552D"/&gt;&lt;w:rPr&gt;&lt;w:rFonts w:ascii="Segoe UI" w:hAnsi="Segoe UI" w:cs="Segoe UI"/&gt;&lt;w:color w:val="000000"/&gt;&lt;w:sz w:val="18"/&gt;&lt;w:szCs w:val="18"/&gt;&lt;/w:rPr&gt;&lt;/w:style&gt;&lt;w:style w:type="paragraph" w:customStyle="1" w:styleId="BasicParagraph"&gt;&lt;w:name w:val="[Basic Paragraph]"/&gt;&lt;w:basedOn w:val="Normal"/&gt;&lt;w:uiPriority w:val="99"/&gt;&lt;w:rsid w:val="00266456"/&gt;&lt;w:rPr&gt;&lt;w:rFonts w:ascii="Minion Pro" w:hAnsi="Minion Pro" w:cs="Minion Pro"/&gt;&lt;w:sz w:val="24"/&gt;&lt;w:szCs w:val="24"/&gt;&lt;/w:rPr&gt;&lt;/w:style&gt;&lt;w:style w:type="character" w:customStyle="1" w:styleId="BodyTextBold"&gt;&lt;w:name w:val="Body Text Bold"/&gt;&lt;w:uiPriority w:val="1"/&gt;&lt;w:qFormat/&gt;&lt;w:rsid w:val="0050552D"/&gt;&lt;w:rPr&gt;&lt;w:b/&gt;&lt;w:color w:val="000000" w:themeColor="text1"/&gt;&lt;/w:rPr&gt;&lt;/w:style&gt;&lt;w:style w:type="character" w:customStyle="1" w:styleId="Heading3Char"&gt;&lt;w:name w:val="Heading 3 Char"/&gt;&lt;w:basedOn w:val="DefaultParagraphFont"/&gt;&lt;w:link w:val="Heading3"/&gt;&lt;w:uiPriority w:val="9"/&gt;&lt;w:rsid w:val="00093885"/&gt;&lt;w:rPr&gt;&lt;w:rFonts w:ascii="Segoe UI Semibold" w:eastAsiaTheme="majorEastAsia" w:hAnsi="Segoe UI Semibold" w:cs="Segoe UI Semibold"/&gt;&lt;w:i/&gt;&lt;w:sz w:val="20"/&gt;&lt;w:szCs w:val="20"/&gt;&lt;/w:rPr&gt;&lt;/w:style&gt;&lt;w:style w:type="paragraph" w:styleId="Footer"&gt;&lt;w:name w:val="footer"/&gt;&lt;w:link w:val="FooterChar"/&gt;&lt;w:uiPriority w:val="99"/&gt;&lt;w:unhideWhenUsed/&gt;&lt;w:rsid w:val="0050552D"/&gt;&lt;w:pPr&gt;&lt;w:tabs&gt;&lt;w:tab w:val="center" w:pos="4680"/&gt;&lt;w:tab w:val="right" w:pos="9360"/&gt;&lt;/w:tabs&gt;&lt;w:spacing w:line="240" w:lineRule="auto"/&gt;&lt;/w:pPr&gt;&lt;w:rPr&gt;&lt;w:rFonts w:ascii="Segoe UI" w:hAnsi="Segoe UI" w:cs="Segoe UI"/&gt;&lt;w:color w:val="808080" w:themeColor="background1" w:themeShade="80"/&gt;&lt;w:sz w:val="10"/&gt;&lt;w:szCs w:val="20"/&gt;&lt;/w:rPr&gt;&lt;/w:style&gt;&lt;w:style w:type="character" w:customStyle="1" w:styleId="FooterChar"&gt;&lt;w:name w:val="Footer Char"/&gt;&lt;w:basedOn w:val="DefaultParagraphFont"/&gt;&lt;w:link w:val="Footer"/&gt;&lt;w:uiPriority w:val="99"/&gt;&lt;w:rsid w:val="0050552D"/&gt;&lt;w:rPr&gt;&lt;w:rFonts w:ascii="Segoe UI" w:hAnsi="Segoe UI" w:cs="Segoe UI"/&gt;&lt;w:color w:val="808080" w:themeColor="background1" w:themeShade="80"/&gt;&lt;w:sz w:val="10"/&gt;&lt;w:szCs w:val="20"/&gt;&lt;/w:rPr&gt;&lt;/w:style&gt;&lt;w:style w:type="character" w:customStyle="1" w:styleId="Heading1Char"&gt;&lt;w:name w:val="Heading 1 Char"/&gt;&lt;w:basedOn w:val="DefaultParagraphFont"/&gt;&lt;w:link w:val="Heading1"/&gt;&lt;w:uiPriority w:val="9"/&gt;&lt;w:rsid w:val="00093885"/&gt;&lt;w:rPr&gt;&lt;w:rFonts w:ascii="Segoe UI Semibold" w:hAnsi="Segoe UI Semibold" w:cs="Segoe UI Light"/&gt;&lt;w:color w:val="000000"/&gt;&lt;w:sz w:val="24"/&gt;&lt;w:szCs w:val="24"/&gt;&lt;/w:rPr&gt;&lt;/w:style&gt;&lt;w:style w:type="paragraph" w:styleId="Header"&gt;&lt;w:name w:val="header"/&gt;&lt;w:link w:val="HeaderChar"/&gt;&lt;w:uiPriority w:val="99"/&gt;&lt;w:unhideWhenUsed/&gt;&lt;w:rsid w:val="0050552D"/&gt;&lt;w:pPr&gt;&lt;w:tabs&gt;&lt;w:tab w:val="center" w:pos="4680"/&gt;&lt;w:tab w:val="right" w:pos="9360"/&gt;&lt;/w:tabs&gt;&lt;w:spacing w:after="0" w:line="240" w:lineRule="auto"/&gt;&lt;/w:pPr&gt;&lt;w:rPr&gt;&lt;w:rFonts w:ascii="Segoe UI" w:hAnsi="Segoe UI" w:cs="Segoe UI"/&gt;&lt;w:color w:val="808080" w:themeColor="background1" w:themeShade="80"/&gt;&lt;w:sz w:val="20"/&gt;&lt;w:szCs w:val="20"/&gt;&lt;/w:rPr&gt;&lt;/w:style&gt;&lt;w:style w:type="character" w:customStyle="1" w:styleId="HeaderChar"&gt;&lt;w:name w:val="Header Char"/&gt;&lt;w:basedOn w:val="DefaultParagraphFont"/&gt;&lt;w:link w:val="Header"/&gt;&lt;w:uiPriority w:val="99"/&gt;&lt;w:rsid w:val="0050552D"/&gt;&lt;w:rPr&gt;&lt;w:rFonts w:ascii="Segoe UI" w:hAnsi="Segoe UI" w:cs="Segoe UI"/&gt;&lt;w:color w:val="808080" w:themeColor="background1" w:themeShade="80"/&gt;&lt;w:sz w:val="20"/&gt;&lt;w:szCs w:val="20"/&gt;&lt;/w:rPr&gt;&lt;/w:style&gt;&lt;w:style w:type="character" w:styleId="IntenseEmphasis"&gt;&lt;w:name w:val="Intense Emphasis"/&gt;&lt;w:basedOn w:val="DefaultParagraphFont"/&gt;&lt;w:uiPriority w:val="21"/&gt;&lt;w:qFormat/&gt;&lt;w:rsid w:val="0050552D"/&gt;&lt;w:rPr&gt;&lt;w:i/&gt;&lt;w:iCs/&gt;&lt;w:color w:val="4F81BD" w:themeColor="accent1"/&gt;&lt;/w:rPr&gt;&lt;/w:style&gt;&lt;w:style w:type="character" w:customStyle="1" w:styleId="Heading2Char"&gt;&lt;w:name w:val="Heading 2 Char"/&gt;&lt;w:basedOn w:val="DefaultParagraphFont"/&gt;&lt;w:link w:val="Heading2"/&gt;&lt;w:uiPriority w:val="9"/&gt;&lt;w:rsid w:val="00093885"/&gt;&lt;w:rPr&gt;&lt;w:rFonts w:ascii="Segoe UI Semibold" w:hAnsi="Segoe UI Semibold" w:cs="Segoe UI Light"/&gt;&lt;w:color w:val="000000"/&gt;&lt;w:sz w:val="20"/&gt;&lt;w:szCs w:val="20"/&gt;&lt;/w:rPr&gt;&lt;/w:style&gt;&lt;w:style w:type="character" w:styleId="IntenseReference"&gt;&lt;w:name w:val="Intense Reference"/&gt;&lt;w:basedOn w:val="DefaultParagraphFont"/&gt;&lt;w:uiPriority w:val="32"/&gt;&lt;w:rsid w:val="0050552D"/&gt;&lt;w:rPr&gt;&lt;w:b/&gt;&lt;w:bCs/&gt;&lt;w:smallCaps/&gt;&lt;w:color w:val="4F81BD" w:themeColor="accent1"/&gt;&lt;w:spacing w:val="5"/&gt;&lt;/w:rPr&gt;&lt;/w:style&gt;&lt;w:style w:type="paragraph" w:styleId="ListBullet"&gt;&lt;w:name w:val="List Bullet"/&gt;&lt;w:uiPriority w:val="99"/&gt;&lt;w:unhideWhenUsed/&gt;&lt;w:rsid w:val="009C4731"/&gt;&lt;w:pPr&gt;&lt;w:numPr&gt;&lt;w:numId w:val="26"/&gt;&lt;/w:numPr&gt;&lt;w:spacing w:before="70" w:after="70" w:line="280" w:lineRule="exact"/&gt;&lt;/w:pPr&gt;&lt;w:rPr&gt;&lt;w:rFonts w:ascii="Segoe UI" w:hAnsi="Segoe UI" w:cs="Segoe UI"/&gt;&lt;w:color w:val="000000"/&gt;&lt;w:sz w:val="20"/&gt;&lt;w:szCs w:val="20"/&gt;&lt;/w:rPr&gt;&lt;/w:style&gt;&lt;w:style w:type="paragraph" w:styleId="ListBullet2"&gt;&lt;w:name w:val="List Bullet 2"/&gt;&lt;w:uiPriority w:val="99"/&gt;&lt;w:unhideWhenUsed/&gt;&lt;w:rsid w:val="009C4731"/&gt;&lt;w:pPr&gt;&lt;w:numPr&gt;&lt;w:numId w:val="27"/&gt;&lt;/w:numPr&gt;&lt;w:spacing w:before="70" w:after="70" w:line="280" w:lineRule="exact"/&gt;&lt;/w:pPr&gt;&lt;w:rPr&gt;&lt;w:rFonts w:ascii="Segoe UI" w:hAnsi="Segoe UI" w:cs="Segoe UI"/&gt;&lt;w:color w:val="000000"/&gt;&lt;w:sz w:val="20"/&gt;&lt;w:szCs w:val="20"/&gt;&lt;/w:rPr&gt;&lt;/w:style&gt;&lt;w:style w:type="paragraph" w:styleId="Quote"&gt;&lt;w:name w:val="Quote"/&gt;&lt;w:next w:val="Normal"/&gt;&lt;w:link w:val="QuoteChar"/&gt;&lt;w:uiPriority w:val="29"/&gt;&lt;w:qFormat/&gt;&lt;w:rsid w:val="0050552D"/&gt;&lt;w:pPr&gt;&lt;w:spacing w:line="200" w:lineRule="atLeast"/&gt;&lt;/w:pPr&gt;&lt;w:rPr&gt;&lt;w:rFonts w:ascii="Segoe UI" w:hAnsi="Segoe UI" w:cs="Segoe UI"/&gt;&lt;w:color w:val="1C8E75"/&gt;&lt;w:sz w:val="36"/&gt;&lt;w:szCs w:val="36"/&gt;&lt;/w:rPr&gt;&lt;/w:style&gt;&lt;w:style w:type="character" w:customStyle="1" w:styleId="QuoteChar"&gt;&lt;w:name w:val="Quote Char"/&gt;&lt;w:basedOn w:val="DefaultParagraphFont"/&gt;&lt;w:link w:val="Quote"/&gt;&lt;w:uiPriority w:val="29"/&gt;&lt;w:rsid w:val="0050552D"/&gt;&lt;w:rPr&gt;&lt;w:rFonts w:ascii="Segoe UI" w:hAnsi="Segoe UI" w:cs="Segoe UI"/&gt;&lt;w:color w:val="1C8E75"/&gt;&lt;w:sz w:val="36"/&gt;&lt;w:szCs w:val="36"/&gt;&lt;/w:rPr&gt;&lt;/w:style&gt;&lt;w:style w:type="paragraph" w:customStyle="1" w:styleId="Style1"&gt;&lt;w:name w:val="Style1"/&gt;&lt;w:basedOn w:val="Heading2"/&gt;&lt;w:qFormat/&gt;&lt;w:rsid w:val="0050552D"/&gt;&lt;w:pPr&gt;&lt;w:spacing w:before="0" w:line="240" w:lineRule="auto"/&gt;&lt;w:ind w:left="720" w:hanging="720"/&gt;&lt;/w:pPr&gt;&lt;w:rPr&gt;&lt;w:rFonts w:ascii="Segoe UI" w:hAnsi="Segoe UI"/&gt;&lt;w:sz w:val="16"/&gt;&lt;w:szCs w:val="16"/&gt;&lt;/w:rPr&gt;&lt;/w:style&gt;&lt;w:style w:type="table" w:styleId="TableGrid"&gt;&lt;w:name w:val="Table Grid"/&gt;&lt;w:basedOn w:val="TableNormal"/&gt;&lt;w:uiPriority w:val="39"/&gt;&lt;w:rsid w:val="0050552D"/&gt;&lt;w:pPr&gt;&lt;w:spacing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w:styleId="PlaceholderText"&gt;&lt;w:name w:val="Placeholder Text"/&gt;&lt;w:basedOn w:val="DefaultParagraphFont"/&gt;&lt;w:uiPriority w:val="99"/&gt;&lt;w:semiHidden/&gt;&lt;w:rsid w:val="0050552D"/&gt;&lt;w:rPr&gt;&lt;w:color w:val="808080"/&gt;&lt;/w:rPr&gt;&lt;/w:style&gt;&lt;w:style w:type="character" w:customStyle="1" w:styleId="Heading4Char"&gt;&lt;w:name w:val="Heading 4 Char"/&gt;&lt;w:basedOn w:val="DefaultParagraphFont"/&gt;&lt;w:link w:val="Heading4"/&gt;&lt;w:uiPriority w:val="9"/&gt;&lt;w:rsid w:val="00093885"/&gt;&lt;w:rPr&gt;&lt;w:rFonts w:ascii="Segoe UI" w:eastAsiaTheme="majorEastAsia" w:hAnsi="Segoe UI" w:cs="Segoe UI"/&gt;&lt;w:iCs/&gt;&lt;w:sz w:val="20"/&gt;&lt;w:szCs w:val="20"/&gt;&lt;w:u w:val="single"/&gt;&lt;/w:rPr&gt;&lt;/w:style&gt;&lt;w:style w:type="paragraph" w:customStyle="1" w:styleId="TableTitle"&gt;&lt;w:name w:val="Table_Title"/&gt;&lt;w:next w:val="BodyText"/&gt;&lt;w:link w:val="TableTitleChar"/&gt;&lt;w:rsid w:val="00093885"/&gt;&lt;w:pPr&gt;&lt;w:keepNext/&gt;&lt;w:keepLines/&gt;&lt;w:widowControl w:val="0"/&gt;&lt;w:spacing w:before="280" w:after="140" w:line="280" w:lineRule="exact"/&gt;&lt;w:ind w:left="1152" w:hanging="1152"/&gt;&lt;/w:pPr&gt;&lt;w:rPr&gt;&lt;w:rFonts w:ascii="Segoe UI" w:hAnsi="Segoe UI" w:cs="Segoe UI Semibold"/&gt;&lt;w:b/&gt;&lt;w:sz w:val="20"/&gt;&lt;w:szCs w:val="20"/&gt;&lt;/w:rPr&gt;&lt;/w:style&gt;&lt;w:style w:type="paragraph" w:customStyle="1" w:styleId="TableText"&gt;&lt;w:name w:val="Table_Text"/&gt;&lt;w:rsid w:val="00093885"/&gt;&lt;w:pPr&gt;&lt;w:spacing w:before="60" w:after="0" w:line="240" w:lineRule="exact"/&gt;&lt;/w:pPr&gt;&lt;w:rPr&gt;&lt;w:rFonts w:ascii="Segoe UI" w:hAnsi="Segoe UI" w:cs="Segoe UI"/&gt;&lt;w:sz w:val="20"/&gt;&lt;w:szCs w:val="20"/&gt;&lt;/w:rPr&gt;&lt;/w:style&gt;&lt;w:style w:type="paragraph" w:customStyle="1" w:styleId="TableReference"&gt;&lt;w:name w:val="Table_Reference"/&gt;&lt;w:rsid w:val="00093885"/&gt;&lt;w:pPr&gt;&lt;w:spacing w:after="0" w:line="240" w:lineRule="auto"/&gt;&lt;w:ind w:left="634" w:hanging="634"/&gt;&lt;/w:pPr&gt;&lt;w:rPr&gt;&lt;w:rFonts w:ascii="Segoe UI" w:eastAsia="Times New Roman" w:hAnsi="Segoe UI" w:cs="Segoe UI"/&gt;&lt;w:sz w:val="16"/&gt;&lt;w:szCs w:val="16"/&gt;&lt;/w:rPr&gt;&lt;/w:style&gt;&lt;w:style w:type="paragraph" w:customStyle="1" w:styleId="TableColumnHeading"&gt;&lt;w:name w:val="Table_Column Heading"/&gt;&lt;w:rsid w:val="00093885"/&gt;&lt;w:pPr&gt;&lt;w:spacing w:before="60" w:after="0" w:line="240" w:lineRule="exact"/&gt;&lt;/w:pPr&gt;&lt;w:rPr&gt;&lt;w:rFonts w:ascii="Segoe UI Semibold" w:hAnsi="Segoe UI Semibold" w:cs="Segoe UI"/&gt;&lt;w:sz w:val="20"/&gt;&lt;w:szCs w:val="20"/&gt;&lt;/w:rPr&gt;&lt;/w:style&gt;&lt;w:style w:type="paragraph" w:customStyle="1" w:styleId="TableBullets"&gt;&lt;w:name w:val="Table_Bullets"/&gt;&lt;w:basedOn w:val="TableText"/&gt;&lt;w:rsid w:val="00093885"/&gt;&lt;w:pPr&gt;&lt;w:numPr&gt;&lt;w:numId w:val="28"/&gt;&lt;/w:numPr&gt;&lt;w:ind w:left="144" w:hanging="144"/&gt;&lt;/w:pPr&gt;&lt;/w:style&gt;&lt;w:style w:type="character" w:customStyle="1" w:styleId="TableTitleChar"&gt;&lt;w:name w:val="Table_Title Char"/&gt;&lt;w:basedOn w:val="DefaultParagraphFont"/&gt;&lt;w:link w:val="TableTitle"/&gt;&lt;w:rsid w:val="00093885"/&gt;&lt;w:rPr&gt;&lt;w:rFonts w:ascii="Segoe UI" w:hAnsi="Segoe UI" w:cs="Segoe UI Semibold"/&gt;&lt;w:b/&gt;&lt;w:sz w:val="20"/&gt;&lt;w:szCs w:val="20"/&gt;&lt;/w:rPr&gt;&lt;/w:style&gt;&lt;w:style w:type="character" w:customStyle="1" w:styleId="Heading5Char"&gt;&lt;w:name w:val="Heading 5 Char"/&gt;&lt;w:basedOn w:val="DefaultParagraphFont"/&gt;&lt;w:link w:val="Heading5"/&gt;&lt;w:uiPriority w:val="9"/&gt;&lt;w:rsid w:val="006250D3"/&gt;&lt;w:rPr&gt;&lt;w:rFonts w:asciiTheme="majorHAnsi" w:eastAsiaTheme="majorEastAsia" w:hAnsiTheme="majorHAnsi" w:cstheme="majorBidi"/&gt;&lt;w:color w:val="365F91" w:themeColor="accent1" w:themeShade="BF"/&gt;&lt;w:sz w:val="20"/&gt;&lt;w:szCs w:val="20"/&gt;&lt;/w:rPr&gt;&lt;/w:style&gt;&lt;w:style w:type="character" w:styleId="CommentReference"&gt;&lt;w:name w:val="annotation reference"/&gt;&lt;w:basedOn w:val="DefaultParagraphFont"/&gt;&lt;w:uiPriority w:val="99"/&gt;&lt;w:semiHidden/&gt;&lt;w:unhideWhenUsed/&gt;&lt;w:rsid w:val="00B61EEE"/&gt;&lt;w:rPr&gt;&lt;w:sz w:val="16"/&gt;&lt;w:szCs w:val="16"/&gt;&lt;/w:rPr&gt;&lt;/w:style&gt;&lt;w:style w:type="paragraph" w:styleId="CommentText"&gt;&lt;w:name w:val="annotation text"/&gt;&lt;w:basedOn w:val="Normal"/&gt;&lt;w:link w:val="CommentTextChar"/&gt;&lt;w:uiPriority w:val="99"/&gt;&lt;w:unhideWhenUsed/&gt;&lt;w:rsid w:val="00B61EEE"/&gt;&lt;w:pPr&gt;&lt;w:spacing w:line="240" w:lineRule="auto"/&gt;&lt;/w:pPr&gt;&lt;/w:style&gt;&lt;w:style w:type="character" w:customStyle="1" w:styleId="CommentTextChar"&gt;&lt;w:name w:val="Comment Text Char"/&gt;&lt;w:basedOn w:val="DefaultParagraphFont"/&gt;&lt;w:link w:val="CommentText"/&gt;&lt;w:uiPriority w:val="99"/&gt;&lt;w:rsid w:val="00B61EEE"/&gt;&lt;w:rPr&gt;&lt;w:rFonts w:ascii="Segoe UI" w:hAnsi="Segoe UI" w:cs="Segoe UI"/&gt;&lt;w:color w:val="000000"/&gt;&lt;w:sz w:val="20"/&gt;&lt;w:szCs w:val="20"/&gt;&lt;/w:rPr&gt;&lt;/w:style&gt;&lt;w:style w:type="paragraph" w:styleId="CommentSubject"&gt;&lt;w:name w:val="annotation subject"/&gt;&lt;w:basedOn w:val="CommentText"/&gt;&lt;w:next w:val="CommentText"/&gt;&lt;w:link w:val="CommentSubjectChar"/&gt;&lt;w:uiPriority w:val="99"/&gt;&lt;w:semiHidden/&gt;&lt;w:unhideWhenUsed/&gt;&lt;w:rsid w:val="00B61EEE"/&gt;&lt;w:rPr&gt;&lt;w:b/&gt;&lt;w:bCs/&gt;&lt;/w:rPr&gt;&lt;/w:style&gt;&lt;w:style w:type="character" w:customStyle="1" w:styleId="CommentSubjectChar"&gt;&lt;w:name w:val="Comment Subject Char"/&gt;&lt;w:basedOn w:val="CommentTextChar"/&gt;&lt;w:link w:val="CommentSubject"/&gt;&lt;w:uiPriority w:val="99"/&gt;&lt;w:semiHidden/&gt;&lt;w:rsid w:val="00B61EEE"/&gt;&lt;w:rPr&gt;&lt;w:rFonts w:ascii="Segoe UI" w:hAnsi="Segoe UI" w:cs="Segoe UI"/&gt;&lt;w:b/&gt;&lt;w:bCs/&gt;&lt;w:color w:val="000000"/&gt;&lt;w:sz w:val="20"/&gt;&lt;w:szCs w:val="20"/&gt;&lt;/w:rPr&gt;&lt;/w:style&gt;&lt;w:style w:type="paragraph" w:styleId="ListParagraph"&gt;&lt;w:name w:val="List Paragraph"/&gt;&lt;w:basedOn w:val="Normal"/&gt;&lt;w:uiPriority w:val="34"/&gt;&lt;w:qFormat/&gt;&lt;w:rsid w:val="00AA10D6"/&gt;&lt;w:pPr&gt;&lt;w:ind w:left="720"/&gt;&lt;w:contextualSpacing/&gt;&lt;/w:pPr&gt;&lt;/w:style&gt;&lt;w:style w:type="paragraph" w:styleId="FootnoteText"&gt;&lt;w:name w:val="footnote text"/&gt;&lt;w:basedOn w:val="Normal"/&gt;&lt;w:link w:val="FootnoteTextChar"/&gt;&lt;w:uiPriority w:val="99"/&gt;&lt;w:semiHidden/&gt;&lt;w:unhideWhenUsed/&gt;&lt;w:rsid w:val="0032252E"/&gt;&lt;w:pPr&gt;&lt;w:spacing w:before="0" w:after="0" w:line="240" w:lineRule="auto"/&gt;&lt;/w:pPr&gt;&lt;/w:style&gt;&lt;w:style w:type="character" w:customStyle="1" w:styleId="FootnoteTextChar"&gt;&lt;w:name w:val="Footnote Text Char"/&gt;&lt;w:basedOn w:val="DefaultParagraphFont"/&gt;&lt;w:link w:val="FootnoteText"/&gt;&lt;w:uiPriority w:val="99"/&gt;&lt;w:semiHidden/&gt;&lt;w:rsid w:val="0032252E"/&gt;&lt;w:rPr&gt;&lt;w:rFonts w:ascii="Segoe UI" w:hAnsi="Segoe UI" w:cs="Segoe UI"/&gt;&lt;w:color w:val="000000"/&gt;&lt;w:sz w:val="20"/&gt;&lt;w:szCs w:val="20"/&gt;&lt;/w:rPr&gt;&lt;/w:style&gt;&lt;w:style w:type="character" w:styleId="FootnoteReference"&gt;&lt;w:name w:val="footnote reference"/&gt;&lt;w:basedOn w:val="DefaultParagraphFont"/&gt;&lt;w:uiPriority w:val="99"/&gt;&lt;w:semiHidden/&gt;&lt;w:unhideWhenUsed/&gt;&lt;w:rsid w:val="0032252E"/&gt;&lt;w:rPr&gt;&lt;w:vertAlign w:val="superscript"/&gt;&lt;/w:rPr&gt;&lt;/w:style&gt;&lt;w:style w:type="paragraph" w:customStyle="1" w:styleId="Heading1a"&gt;&lt;w:name w:val="Heading 1a"/&gt;&lt;w:basedOn w:val="BodyText"/&gt;&lt;w:qFormat/&gt;&lt;w:rsid w:val="009412D3"/&gt;&lt;w:rPr&gt;&lt;w:b/&gt;&lt;w:bCs/&gt;&lt;w:u w:val="single"/&gt;&lt;/w:rPr&gt;&lt;/w:style&gt;&lt;w:style w:type="paragraph" w:customStyle="1" w:styleId="Heading2a-LIST"&gt;&lt;w:name w:val="Heading 2a - LIST"/&gt;&lt;w:basedOn w:val="BodyText"/&gt;&lt;w:qFormat/&gt;&lt;w:rsid w:val="009412D3"/&gt;&lt;w:pPr&gt;&lt;w:numPr&gt;&lt;w:numId w:val="32"/&gt;&lt;/w:numPr&gt;&lt;w:ind w:left="0"/&gt;&lt;/w:pPr&gt;&lt;w:rPr&gt;&lt;w:b/&gt;&lt;w:bCs/&gt;&lt;w:u w:val="single"/&gt;&lt;/w:rPr&gt;&lt;/w:style&gt;&lt;w:style w:type="paragraph" w:styleId="NoSpacing"&gt;&lt;w:name w:val="No Spacing"/&gt;&lt;w:uiPriority w:val="1"/&gt;&lt;w:qFormat/&gt;&lt;w:rsid w:val="00CB21EF"/&gt;&lt;w:pPr&gt;&lt;w:spacing w:after="0" w:line="240" w:lineRule="auto"/&gt;&lt;/w:pPr&gt;&lt;w:rPr&gt;&lt;w:rFonts w:ascii="Segoe UI" w:hAnsi="Segoe UI" w:cs="Segoe UI"/&gt;&lt;w:color w:val="000000"/&gt;&lt;w:sz w:val="20"/&gt;&lt;w:szCs w:val="20"/&gt;&lt;w:shd w:val="clear" w:color="auto" w:fill="FFFFFF"/&gt;&lt;/w:rPr&gt;&lt;/w:style&gt;&lt;/w:styles&gt;&lt;/pkg:xmlData&gt;&lt;/pkg:part&gt;&lt;/pkg:package&gt;
</NameHeader>
    <ReferenceHeader>&lt;?xml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wp14"&gt;&lt;w:body&gt;&lt;w:p w:rsidR="00000000" w:rsidRDefault="00244407"&gt;&lt;w:r&gt;&lt;w:rPr&gt;&lt;w:sz w:val="18"/&gt;&lt;/w:rPr&gt;&lt;w:t&gt;20570.00&lt;/w:t&gt;&lt;/w:r&gt;&lt;/w:p&gt;&lt;w:sectPr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wp14"&gt;&lt;w:abstractNum w:abstractNumId="0" w15:restartNumberingAfterBreak="0"&gt;&lt;w:nsid w:val="FFFFFF7C"/&gt;&lt;w:multiLevelType w:val="singleLevel"/&gt;&lt;w:tmpl w:val="6526E866"/&gt;&lt;w:lvl w:ilvl="0"&gt;&lt;w:start w:val="1"/&gt;&lt;w:numFmt w:val="decimal"/&gt;&lt;w:lvlText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w:val="95CC5CCC"/&gt;&lt;w:lvl w:ilvl="0"&gt;&lt;w:start w:val="1"/&gt;&lt;w:numFmt w:val="decimal"/&gt;&lt;w:lvlText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w:val="27904D64"/&gt;&lt;w:lvl w:ilvl="0"&gt;&lt;w:start w:val="1"/&gt;&lt;w:numFmt w:val="decimal"/&gt;&lt;w:lvlText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w:val="E6D875B8"/&gt;&lt;w:lvl w:ilvl="0"&gt;&lt;w:start w:val="1"/&gt;&lt;w:numFmt w:val="decimal"/&gt;&lt;w:lvlText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w:val="C846A10A"/&gt;&lt;w:lvl w:ilvl="0"&gt;&lt;w:start w:val="1"/&gt;&lt;w:numFmt w:val="bullet"/&gt;&lt;w:lvlText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w:val="0B6EBE4A"/&gt;&lt;w:lvl w:ilvl="0"&gt;&lt;w:start w:val="1"/&gt;&lt;w:numFmt w:val="bullet"/&gt;&lt;w:lvlText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w:val="C3B0EEDC"/&gt;&lt;w:lvl w:ilvl="0"&gt;&lt;w:start w:val="1"/&gt;&lt;w:numFmt w:val="bullet"/&gt;&lt;w:lvlText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w:val="4BC2CD84"/&gt;&lt;w:lvl w:ilvl="0"&gt;&lt;w:start w:val="1"/&gt;&lt;w:numFmt w:val="bullet"/&gt;&lt;w:lvlText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w:val="1F0A1A3C"/&gt;&lt;w:lvl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w:val="84FE7148"/&gt;&lt;w:lvl w:ilvl="0"&gt;&lt;w:start w:val="1"/&gt;&lt;w:numFmt w:val="bullet"/&gt;&lt;w:lvlText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w:val="023C5FB6"/&gt;&lt;w:multiLevelType w:val="singleLevel"/&gt;&lt;w:tmpl w:val="1F90231E"/&gt;&lt;w:lvl w:ilvl="0"&gt;&lt;w:start w:val="1"/&gt;&lt;w:numFmt w:val="bullet"/&gt;&lt;w:lvlText w:val=""/&gt;&lt;w:lvlJc w:val="left"/&gt;&lt;w:pPr&gt;&lt;w:tabs&gt;&lt;w:tab w:val="num" w:pos="2880"/&gt;&lt;/w:tabs&gt;&lt;w:ind w:left="2880" w:hanging="360"/&gt;&lt;/w:pPr&gt;&lt;w:rPr&gt;&lt;w:rFonts w:ascii="Wingdings" w:hAnsi="Wingdings" w:hint="default"/&gt;&lt;w:sz w:val="22"/&gt;&lt;w:szCs w:val="22"/&gt;&lt;/w:rPr&gt;&lt;/w:lvl&gt;&lt;/w:abstractNum&gt;&lt;w:abstractNum w:abstractNumId="11" w15:restartNumberingAfterBreak="0"&gt;&lt;w:nsid w:val="028559CE"/&gt;&lt;w:multiLevelType w:val="hybridMultilevel"/&gt;&lt;w:tmpl w:val="EF8ECFB8"/&gt;&lt;w:lvl w:ilvl="0" w:tplc="04090001"&gt;&lt;w:start w:val="1"/&gt;&lt;w:numFmt w:val="bullet"/&gt;&lt;w:lvlText w:val=""/&gt;&lt;w:lvlJc w:val="left"/&gt;&lt;w:pPr&gt;&lt;w:ind w:left="1080" w:hanging="360"/&gt;&lt;/w:pPr&gt;&lt;w:rPr&gt;&lt;w:rFonts w:ascii="Symbol" w:hAnsi="Symbol" w:hint="default"/&gt;&lt;/w:rPr&gt;&lt;/w:lvl&gt;&lt;w:lvl w:ilvl="1" w:tplc="04090003" w:tentative="1"&gt;&lt;w:start w:val="1"/&gt;&lt;w:numFmt w:val="bullet"/&gt;&lt;w:lvlText w:val="o"/&gt;&lt;w:lvlJc w:val="left"/&gt;&lt;w:pPr&gt;&lt;w:ind w:left="1800" w:hanging="360"/&gt;&lt;/w:pPr&gt;&lt;w:rPr&gt;&lt;w:rFonts w:ascii="Courier New" w:hAnsi="Courier New" w:cs="Courier New" w:hint="default"/&gt;&lt;/w:rPr&gt;&lt;/w:lvl&gt;&lt;w:lvl w:ilvl="2" w:tplc="04090005" w:tentative="1"&gt;&lt;w:start w:val="1"/&gt;&lt;w:numFmt w:val="bullet"/&gt;&lt;w:lvlText w:val=""/&gt;&lt;w:lvlJc w:val="left"/&gt;&lt;w:pPr&gt;&lt;w:ind w:left="2520" w:hanging="360"/&gt;&lt;/w:pPr&gt;&lt;w:rPr&gt;&lt;w:rFonts w:ascii="Wingdings" w:hAnsi="Wingdings" w:hint="default"/&gt;&lt;/w:rPr&gt;&lt;/w:lvl&gt;&lt;w:lvl w:ilvl="3" w:tplc="04090001" w:tentative="1"&gt;&lt;w:start w:val="1"/&gt;&lt;w:numFmt w:val="bullet"/&gt;&lt;w:lvlText w:val=""/&gt;&lt;w:lvlJc w:val="left"/&gt;&lt;w:pPr&gt;&lt;w:ind w:left="3240" w:hanging="360"/&gt;&lt;/w:pPr&gt;&lt;w:rPr&gt;&lt;w:rFonts w:ascii="Symbol" w:hAnsi="Symbol" w:hint="default"/&gt;&lt;/w:rPr&gt;&lt;/w:lvl&gt;&lt;w:lvl w:ilvl="4" w:tplc="04090003" w:tentative="1"&gt;&lt;w:start w:val="1"/&gt;&lt;w:numFmt w:val="bullet"/&gt;&lt;w:lvlText w:val="o"/&gt;&lt;w:lvlJc w:val="left"/&gt;&lt;w:pPr&gt;&lt;w:ind w:left="3960" w:hanging="360"/&gt;&lt;/w:pPr&gt;&lt;w:rPr&gt;&lt;w:rFonts w:ascii="Courier New" w:hAnsi="Courier New" w:cs="Courier New" w:hint="default"/&gt;&lt;/w:rPr&gt;&lt;/w:lvl&gt;&lt;w:lvl w:ilvl="5" w:tplc="04090005" w:tentative="1"&gt;&lt;w:start w:val="1"/&gt;&lt;w:numFmt w:val="bullet"/&gt;&lt;w:lvlText w:val=""/&gt;&lt;w:lvlJc w:val="left"/&gt;&lt;w:pPr&gt;&lt;w:ind w:left="4680" w:hanging="360"/&gt;&lt;/w:pPr&gt;&lt;w:rPr&gt;&lt;w:rFonts w:ascii="Wingdings" w:hAnsi="Wingdings" w:hint="default"/&gt;&lt;/w:rPr&gt;&lt;/w:lvl&gt;&lt;w:lvl w:ilvl="6" w:tplc="04090001" w:tentative="1"&gt;&lt;w:start w:val="1"/&gt;&lt;w:numFmt w:val="bullet"/&gt;&lt;w:lvlText w:val=""/&gt;&lt;w:lvlJc w:val="left"/&gt;&lt;w:pPr&gt;&lt;w:ind w:left="5400" w:hanging="360"/&gt;&lt;/w:pPr&gt;&lt;w:rPr&gt;&lt;w:rFonts w:ascii="Symbol" w:hAnsi="Symbol" w:hint="default"/&gt;&lt;/w:rPr&gt;&lt;/w:lvl&gt;&lt;w:lvl w:ilvl="7" w:tplc="04090003" w:tentative="1"&gt;&lt;w:start w:val="1"/&gt;&lt;w:numFmt w:val="bullet"/&gt;&lt;w:lvlText w:val="o"/&gt;&lt;w:lvlJc w:val="left"/&gt;&lt;w:pPr&gt;&lt;w:ind w:left="6120" w:hanging="360"/&gt;&lt;/w:pPr&gt;&lt;w:rPr&gt;&lt;w:rFonts w:ascii="Courier New" w:hAnsi="Courier New" w:cs="Courier New" w:hint="default"/&gt;&lt;/w:rPr&gt;&lt;/w:lvl&gt;&lt;w:lvl w:ilvl="8" w:tplc="04090005" w:tentative="1"&gt;&lt;w:start w:val="1"/&gt;&lt;w:numFmt w:val="bullet"/&gt;&lt;w:lvlText w:val=""/&gt;&lt;w:lvlJc w:val="left"/&gt;&lt;w:pPr&gt;&lt;w:ind w:left="6840" w:hanging="360"/&gt;&lt;/w:pPr&gt;&lt;w:rPr&gt;&lt;w:rFonts w:ascii="Wingdings" w:hAnsi="Wingdings" w:hint="default"/&gt;&lt;/w:rPr&gt;&lt;/w:lvl&gt;&lt;/w:abstractNum&gt;&lt;w:abstractNum w:abstractNumId="12" w15:restartNumberingAfterBreak="0"&gt;&lt;w:nsid w:val="06504E7E"/&gt;&lt;w:multiLevelType w:val="hybridMultilevel"/&gt;&lt;w:tmpl w:val="F1E8069E"/&gt;&lt;w:lvl w:ilvl="0" w:tplc="0409000F"&gt;&lt;w:start w:val="1"/&gt;&lt;w:numFmt w:val="decimal"/&gt;&lt;w:lvlText w:val="%1."/&gt;&lt;w:lvlJc w:val="left"/&gt;&lt;w:pPr&gt;&lt;w:ind w:left="720"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w:abstractNumId="13" w15:restartNumberingAfterBreak="0"&gt;&lt;w:nsid w:val="06B20190"/&gt;&lt;w:multiLevelType w:val="hybridMultilevel"/&gt;&lt;w:tmpl w:val="592ECB94"/&gt;&lt;w:lvl w:ilvl="0" w:tplc="815C1B86"&gt;&lt;w:start w:val="508"/&gt;&lt;w:numFmt w:val="bullet"/&gt;&lt;w:pStyle w:val="TableBullets"/&gt;&lt;w:lvlText w:val="›"/&gt;&lt;w:lvlJc w:val="left"/&gt;&lt;w:pPr&gt;&lt;w:ind w:left="720" w:hanging="360"/&gt;&lt;/w:pPr&gt;&lt;w:rPr&gt;&lt;w:rFonts w:ascii="Gill Sans MT" w:hAnsi="Gill Sans MT" w:cs="Segoe UI" w:hint="default"/&gt;&lt;w:color w:val="808080" w:themeColor="background1" w:themeShade="80"/&gt;&lt;w:sz w:val="20"/&gt;&lt;/w:rPr&gt;&lt;/w:lvl&gt;&lt;w:lvl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w:val="0AED5943"/&gt;&lt;w:multiLevelType w:val="hybridMultilevel"/&gt;&lt;w:tmpl w:val="66428DC2"/&gt;&lt;w:lvl w:ilvl="0" w:tplc="9DAC762E"&gt;&lt;w:start w:val="1"/&gt;&lt;w:numFmt w:val="bullet"/&gt;&lt;w:pStyle w:val="ListBullet"/&gt;&lt;w:lvlText w:val=""/&gt;&lt;w:lvlJc w:val="left"/&gt;&lt;w:pPr&gt;&lt;w:ind w:left="360" w:hanging="360"/&gt;&lt;/w:pPr&gt;&lt;w:rPr&gt;&lt;w:rFonts w:ascii="Wingdings" w:hAnsi="Wingdings" w:hint="default"/&gt;&lt;w:color w:val="25BD9C"/&gt;&lt;w:sz w:val="18"/&gt;&lt;/w:rPr&gt;&lt;/w:lvl&gt;&lt;w:lvl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w:abstractNumId="15" w15:restartNumberingAfterBreak="0"&gt;&lt;w:nsid w:val="0FA56484"/&gt;&lt;w:multiLevelType w:val="hybridMultilevel"/&gt;&lt;w:tmpl w:val="B3DC7BB0"/&gt;&lt;w:lvl w:ilvl="0" w:tplc="046600FE"&gt;&lt;w:start w:val="1"/&gt;&lt;w:numFmt w:val="decimal"/&gt;&lt;w:lvlText w:val="%1."/&gt;&lt;w:lvlJc w:val="left"/&gt;&lt;w:pPr&gt;&lt;w:ind w:left="720" w:hanging="360"/&gt;&lt;/w:pPr&gt;&lt;/w:lvl&gt;&lt;w:lvl w:ilvl="1" w:tplc="6AB07C66"&gt;&lt;w:start w:val="1"/&gt;&lt;w:numFmt w:val="lowerLetter"/&gt;&lt;w:lvlText w:val="%2."/&gt;&lt;w:lvlJc w:val="left"/&gt;&lt;w:pPr&gt;&lt;w:ind w:left="1440" w:hanging="360"/&gt;&lt;/w:pPr&gt;&lt;/w:lvl&gt;&lt;w:lvl w:ilvl="2" w:tplc="CFB8625A"&gt;&lt;w:start w:val="1"/&gt;&lt;w:numFmt w:val="lowerRoman"/&gt;&lt;w:lvlText w:val="%3."/&gt;&lt;w:lvlJc w:val="right"/&gt;&lt;w:pPr&gt;&lt;w:ind w:left="2160" w:hanging="180"/&gt;&lt;/w:pPr&gt;&lt;/w:lvl&gt;&lt;w:lvl w:ilvl="3" w:tplc="A5E82F66"&gt;&lt;w:start w:val="1"/&gt;&lt;w:numFmt w:val="decimal"/&gt;&lt;w:lvlText w:val="%4."/&gt;&lt;w:lvlJc w:val="left"/&gt;&lt;w:pPr&gt;&lt;w:ind w:left="2880" w:hanging="360"/&gt;&lt;/w:pPr&gt;&lt;/w:lvl&gt;&lt;w:lvl w:ilvl="4" w:tplc="E8DA9E14"&gt;&lt;w:start w:val="1"/&gt;&lt;w:numFmt w:val="lowerLetter"/&gt;&lt;w:lvlText w:val="%5."/&gt;&lt;w:lvlJc w:val="left"/&gt;&lt;w:pPr&gt;&lt;w:ind w:left="3600" w:hanging="360"/&gt;&lt;/w:pPr&gt;&lt;/w:lvl&gt;&lt;w:lvl w:ilvl="5" w:tplc="F0F4742E"&gt;&lt;w:start w:val="1"/&gt;&lt;w:numFmt w:val="lowerRoman"/&gt;&lt;w:lvlText w:val="%6."/&gt;&lt;w:lvlJc w:val="right"/&gt;&lt;w:pPr&gt;&lt;w:ind w:left="4320" w:hanging="180"/&gt;&lt;/w:pPr&gt;&lt;/w:lvl&gt;&lt;w:lvl w:ilvl="6" w:tplc="661EFE54"&gt;&lt;w:start w:val="1"/&gt;&lt;w:numFmt w:val="decimal"/&gt;&lt;w:lvlText w:val="%7."/&gt;&lt;w:lvlJc w:val="left"/&gt;&lt;w:pPr&gt;&lt;w:ind w:left="5040" w:hanging="360"/&gt;&lt;/w:pPr&gt;&lt;/w:lvl&gt;&lt;w:lvl w:ilvl="7" w:tplc="760410C6"&gt;&lt;w:start w:val="1"/&gt;&lt;w:numFmt w:val="lowerLetter"/&gt;&lt;w:lvlText w:val="%8."/&gt;&lt;w:lvlJc w:val="left"/&gt;&lt;w:pPr&gt;&lt;w:ind w:left="5760" w:hanging="360"/&gt;&lt;/w:pPr&gt;&lt;/w:lvl&gt;&lt;w:lvl w:ilvl="8" w:tplc="EED64C1C"&gt;&lt;w:start w:val="1"/&gt;&lt;w:numFmt w:val="lowerRoman"/&gt;&lt;w:lvlText w:val="%9."/&gt;&lt;w:lvlJc w:val="right"/&gt;&lt;w:pPr&gt;&lt;w:ind w:left="6480" w:hanging="180"/&gt;&lt;/w:pPr&gt;&lt;/w:lvl&gt;&lt;/w:abstractNum&gt;&lt;w:abstractNum w:abstractNumId="16" w15:restartNumberingAfterBreak="0"&gt;&lt;w:nsid w:val="10E6023A"/&gt;&lt;w:multiLevelType w:val="hybridMultilevel"/&gt;&lt;w:tmpl w:val="19B6A49A"/&gt;&lt;w:lvl w:ilvl="0" w:tplc="07D2520A"&gt;&lt;w:start w:val="1"/&gt;&lt;w:numFmt w:val="lowerLetter"/&gt;&lt;w:lvlText w:val="%1."/&gt;&lt;w:lvlJc w:val="left"/&gt;&lt;w:pPr&gt;&lt;w:ind w:left="720" w:hanging="360"/&gt;&lt;/w:pPr&gt;&lt;/w:lvl&gt;&lt;w:lvl w:ilvl="1" w:tplc="A74824B2" w:tentative="1"&gt;&lt;w:start w:val="1"/&gt;&lt;w:numFmt w:val="lowerLetter"/&gt;&lt;w:lvlText w:val="%2."/&gt;&lt;w:lvlJc w:val="left"/&gt;&lt;w:pPr&gt;&lt;w:ind w:left="1440" w:hanging="360"/&gt;&lt;/w:pPr&gt;&lt;/w:lvl&gt;&lt;w:lvl w:ilvl="2" w:tplc="14E60024" w:tentative="1"&gt;&lt;w:start w:val="1"/&gt;&lt;w:numFmt w:val="lowerRoman"/&gt;&lt;w:lvlText w:val="%3."/&gt;&lt;w:lvlJc w:val="right"/&gt;&lt;w:pPr&gt;&lt;w:ind w:left="2160" w:hanging="180"/&gt;&lt;/w:pPr&gt;&lt;/w:lvl&gt;&lt;w:lvl w:ilvl="3" w:tplc="B7CC8452" w:tentative="1"&gt;&lt;w:start w:val="1"/&gt;&lt;w:numFmt w:val="decimal"/&gt;&lt;w:lvlText w:val="%4."/&gt;&lt;w:lvlJc w:val="left"/&gt;&lt;w:pPr&gt;&lt;w:ind w:left="2880" w:hanging="360"/&gt;&lt;/w:pPr&gt;&lt;/w:lvl&gt;&lt;w:lvl w:ilvl="4" w:tplc="B35A269E" w:tentative="1"&gt;&lt;w:start w:val="1"/&gt;&lt;w:numFmt w:val="lowerLetter"/&gt;&lt;w:lvlText w:val="%5."/&gt;&lt;w:lvlJc w:val="left"/&gt;&lt;w:pPr&gt;&lt;w:ind w:left="3600" w:hanging="360"/&gt;&lt;/w:pPr&gt;&lt;/w:lvl&gt;&lt;w:lvl w:ilvl="5" w:tplc="F6EA07E2" w:tentative="1"&gt;&lt;w:start w:val="1"/&gt;&lt;w:numFmt w:val="lowerRoman"/&gt;&lt;w:lvlText w:val="%6."/&gt;&lt;w:lvlJc w:val="right"/&gt;&lt;w:pPr&gt;&lt;w:ind w:left="4320" w:hanging="180"/&gt;&lt;/w:pPr&gt;&lt;/w:lvl&gt;&lt;w:lvl w:ilvl="6" w:tplc="D2CA1776" w:tentative="1"&gt;&lt;w:start w:val="1"/&gt;&lt;w:numFmt w:val="decimal"/&gt;&lt;w:lvlText w:val="%7."/&gt;&lt;w:lvlJc w:val="left"/&gt;&lt;w:pPr&gt;&lt;w:ind w:left="5040" w:hanging="360"/&gt;&lt;/w:pPr&gt;&lt;/w:lvl&gt;&lt;w:lvl w:ilvl="7" w:tplc="67FCAEF6" w:tentative="1"&gt;&lt;w:start w:val="1"/&gt;&lt;w:numFmt w:val="lowerLetter"/&gt;&lt;w:lvlText w:val="%8."/&gt;&lt;w:lvlJc w:val="left"/&gt;&lt;w:pPr&gt;&lt;w:ind w:left="5760" w:hanging="360"/&gt;&lt;/w:pPr&gt;&lt;/w:lvl&gt;&lt;w:lvl w:ilvl="8" w:tplc="C784949C" w:tentative="1"&gt;&lt;w:start w:val="1"/&gt;&lt;w:numFmt w:val="lowerRoman"/&gt;&lt;w:lvlText w:val="%9."/&gt;&lt;w:lvlJc w:val="right"/&gt;&lt;w:pPr&gt;&lt;w:ind w:left="6480" w:hanging="180"/&gt;&lt;/w:pPr&gt;&lt;/w:lvl&gt;&lt;/w:abstractNum&gt;&lt;w:abstractNum w:abstractNumId="17" w15:restartNumberingAfterBreak="0"&gt;&lt;w:nsid w:val="196C6D58"/&gt;&lt;w:multiLevelType w:val="hybridMultilevel"/&gt;&lt;w:tmpl w:val="4F4476E8"/&gt;&lt;w:lvl w:ilvl="0" w:tplc="01D8074C"&gt;&lt;w:start w:val="1"/&gt;&lt;w:numFmt w:val="bullet"/&gt;&lt;w:lvlText w:val=""/&gt;&lt;w:lvlJc w:val="left"/&gt;&lt;w:pPr&gt;&lt;w:ind w:left="720" w:hanging="360"/&gt;&lt;/w:pPr&gt;&lt;w:rPr&gt;&lt;w:rFonts w:ascii="Symbol" w:hAnsi="Symbol" w:hint="default"/&gt;&lt;/w:rPr&gt;&lt;/w:lvl&gt;&lt;w:lvl w:ilvl="1" w:tplc="4864991E" w:tentative="1"&gt;&lt;w:start w:val="1"/&gt;&lt;w:numFmt w:val="bullet"/&gt;&lt;w:lvlText w:val="o"/&gt;&lt;w:lvlJc w:val="left"/&gt;&lt;w:pPr&gt;&lt;w:ind w:left="1440" w:hanging="360"/&gt;&lt;/w:pPr&gt;&lt;w:rPr&gt;&lt;w:rFonts w:ascii="Courier New" w:hAnsi="Courier New" w:cs="Courier New" w:hint="default"/&gt;&lt;/w:rPr&gt;&lt;/w:lvl&gt;&lt;w:lvl w:ilvl="2" w:tplc="AA0AC082" w:tentative="1"&gt;&lt;w:start w:val="1"/&gt;&lt;w:numFmt w:val="bullet"/&gt;&lt;w:lvlText w:val=""/&gt;&lt;w:lvlJc w:val="left"/&gt;&lt;w:pPr&gt;&lt;w:ind w:left="2160" w:hanging="360"/&gt;&lt;/w:pPr&gt;&lt;w:rPr&gt;&lt;w:rFonts w:ascii="Wingdings" w:hAnsi="Wingdings" w:hint="default"/&gt;&lt;/w:rPr&gt;&lt;/w:lvl&gt;&lt;w:lvl w:ilvl="3" w:tplc="E49A6AA2" w:tentative="1"&gt;&lt;w:start w:val="1"/&gt;&lt;w:numFmt w:val="bullet"/&gt;&lt;w:lvlText w:val=""/&gt;&lt;w:lvlJc w:val="left"/&gt;&lt;w:pPr&gt;&lt;w:ind w:left="2880" w:hanging="360"/&gt;&lt;/w:pPr&gt;&lt;w:rPr&gt;&lt;w:rFonts w:ascii="Symbol" w:hAnsi="Symbol" w:hint="default"/&gt;&lt;/w:rPr&gt;&lt;/w:lvl&gt;&lt;w:lvl w:ilvl="4" w:tplc="2B608904" w:tentative="1"&gt;&lt;w:start w:val="1"/&gt;&lt;w:numFmt w:val="bullet"/&gt;&lt;w:lvlText w:val="o"/&gt;&lt;w:lvlJc w:val="left"/&gt;&lt;w:pPr&gt;&lt;w:ind w:left="3600" w:hanging="360"/&gt;&lt;/w:pPr&gt;&lt;w:rPr&gt;&lt;w:rFonts w:ascii="Courier New" w:hAnsi="Courier New" w:cs="Courier New" w:hint="default"/&gt;&lt;/w:rPr&gt;&lt;/w:lvl&gt;&lt;w:lvl w:ilvl="5" w:tplc="F6C6C87E" w:tentative="1"&gt;&lt;w:start w:val="1"/&gt;&lt;w:numFmt w:val="bullet"/&gt;&lt;w:lvlText w:val=""/&gt;&lt;w:lvlJc w:val="left"/&gt;&lt;w:pPr&gt;&lt;w:ind w:left="4320" w:hanging="360"/&gt;&lt;/w:pPr&gt;&lt;w:rPr&gt;&lt;w:rFonts w:ascii="Wingdings" w:hAnsi="Wingdings" w:hint="default"/&gt;&lt;/w:rPr&gt;&lt;/w:lvl&gt;&lt;w:lvl w:ilvl="6" w:tplc="391427D2" w:tentative="1"&gt;&lt;w:start w:val="1"/&gt;&lt;w:numFmt w:val="bullet"/&gt;&lt;w:lvlText w:val=""/&gt;&lt;w:lvlJc w:val="left"/&gt;&lt;w:pPr&gt;&lt;w:ind w:left="5040" w:hanging="360"/&gt;&lt;/w:pPr&gt;&lt;w:rPr&gt;&lt;w:rFonts w:ascii="Symbol" w:hAnsi="Symbol" w:hint="default"/&gt;&lt;/w:rPr&gt;&lt;/w:lvl&gt;&lt;w:lvl w:ilvl="7" w:tplc="30C67F84" w:tentative="1"&gt;&lt;w:start w:val="1"/&gt;&lt;w:numFmt w:val="bullet"/&gt;&lt;w:lvlText w:val="o"/&gt;&lt;w:lvlJc w:val="left"/&gt;&lt;w:pPr&gt;&lt;w:ind w:left="5760" w:hanging="360"/&gt;&lt;/w:pPr&gt;&lt;w:rPr&gt;&lt;w:rFonts w:ascii="Courier New" w:hAnsi="Courier New" w:cs="Courier New" w:hint="default"/&gt;&lt;/w:rPr&gt;&lt;/w:lvl&gt;&lt;w:lvl w:ilvl="8" w:tplc="740EDCBC" w:tentative="1"&gt;&lt;w:start w:val="1"/&gt;&lt;w:numFmt w:val="bullet"/&gt;&lt;w:lvlText w:val=""/&gt;&lt;w:lvlJc w:val="left"/&gt;&lt;w:pPr&gt;&lt;w:ind w:left="6480" w:hanging="360"/&gt;&lt;/w:pPr&gt;&lt;w:rPr&gt;&lt;w:rFonts w:ascii="Wingdings" w:hAnsi="Wingdings" w:hint="default"/&gt;&lt;/w:rPr&gt;&lt;/w:lvl&gt;&lt;/w:abstractNum&gt;&lt;w:abstractNum w:abstractNumId="18" w15:restartNumberingAfterBreak="0"&gt;&lt;w:nsid w:val="1AF1506D"/&gt;&lt;w:multiLevelType w:val="hybridMultilevel"/&gt;&lt;w:tmpl w:val="40F45714"/&gt;&lt;w:lvl w:ilvl="0" w:tplc="06AC45EC"&gt;&lt;w:start w:val="1"/&gt;&lt;w:numFmt w:val="bullet"/&gt;&lt;w:lvlText w:val=""/&gt;&lt;w:lvlJc w:val="left"/&gt;&lt;w:pPr&gt;&lt;w:ind w:left="720" w:hanging="360"/&gt;&lt;/w:pPr&gt;&lt;w:rPr&gt;&lt;w:rFonts w:ascii="Myriad Pro" w:hAnsi="Myriad Pro" w:hint="default"/&gt;&lt;w:color w:val="808080" w:themeColor="background1" w:themeShade="80"/&gt;&lt;w:sz w:val="24"/&gt;&lt;/w:rPr&gt;&lt;/w:lvl&gt;&lt;w:lvl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w:abstractNumId="19" w15:restartNumberingAfterBreak="0"&gt;&lt;w:nsid w:val="1B11004A"/&gt;&lt;w:multiLevelType w:val="hybridMultilevel"/&gt;&lt;w:tmpl w:val="78D63DFC"/&gt;&lt;w:lvl w:ilvl="0" w:tplc="8266F2B4"&gt;&lt;w:start w:val="1"/&gt;&lt;w:numFmt w:val="bullet"/&gt;&lt;w:lvlText w:val="›"/&gt;&lt;w:lvlJc w:val="left"/&gt;&lt;w:pPr&gt;&lt;w:ind w:left="720" w:hanging="360"/&gt;&lt;/w:pPr&gt;&lt;w:rPr&gt;&lt;w:rFonts w:ascii="Calibri" w:hAnsi="Calibri"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w:abstractNumId="20" w15:restartNumberingAfterBreak="0"&gt;&lt;w:nsid w:val="1CAC1FAC"/&gt;&lt;w:multiLevelType w:val="hybridMultilevel"/&gt;&lt;w:tmpl w:val="1EAAA6E6"/&gt;&lt;w:lvl w:ilvl="0" w:tplc="11D8F540"&gt;&lt;w:start w:val="1"/&gt;&lt;w:numFmt w:val="decimal"/&gt;&lt;w:lvlText w:val="%1."/&gt;&lt;w:lvlJc w:val="left"/&gt;&lt;w:pPr&gt;&lt;w:ind w:left="1080" w:hanging="720"/&gt;&lt;/w:pPr&gt;&lt;w:rPr&gt;&lt;w:rFonts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w:abstractNumId="21" w15:restartNumberingAfterBreak="0"&gt;&lt;w:nsid w:val="2267138F"/&gt;&lt;w:multiLevelType w:val="hybridMultilevel"/&gt;&lt;w:tmpl w:val="EA963EF2"/&gt;&lt;w:lvl w:ilvl="0" w:tplc="590698A8"&gt;&lt;w:start w:val="1"/&gt;&lt;w:numFmt w:val="bullet"/&gt;&lt;w:lvlText w:val=""/&gt;&lt;w:lvlJc w:val="left"/&gt;&lt;w:pPr&gt;&lt;w:ind w:left="1080" w:hanging="360"/&gt;&lt;/w:pPr&gt;&lt;w:rPr&gt;&lt;w:rFonts w:ascii="Myriad Pro" w:hAnsi="Myriad Pro" w:hint="default"/&gt;&lt;w:color w:val="808080" w:themeColor="background1" w:themeShade="80"/&gt;&lt;w:sz w:val="24"/&gt;&lt;/w:rPr&gt;&lt;/w:lvl&gt;&lt;w:lvl w:ilvl="1" w:tplc="04090003" w:tentative="1"&gt;&lt;w:start w:val="1"/&gt;&lt;w:numFmt w:val="bullet"/&gt;&lt;w:lvlText w:val="o"/&gt;&lt;w:lvlJc w:val="left"/&gt;&lt;w:pPr&gt;&lt;w:ind w:left="1800" w:hanging="360"/&gt;&lt;/w:pPr&gt;&lt;w:rPr&gt;&lt;w:rFonts w:ascii="Courier New" w:hAnsi="Courier New" w:cs="Courier New" w:hint="default"/&gt;&lt;/w:rPr&gt;&lt;/w:lvl&gt;&lt;w:lvl w:ilvl="2" w:tplc="04090005" w:tentative="1"&gt;&lt;w:start w:val="1"/&gt;&lt;w:numFmt w:val="bullet"/&gt;&lt;w:lvlText w:val=""/&gt;&lt;w:lvlJc w:val="left"/&gt;&lt;w:pPr&gt;&lt;w:ind w:left="2520" w:hanging="360"/&gt;&lt;/w:pPr&gt;&lt;w:rPr&gt;&lt;w:rFonts w:ascii="Wingdings" w:hAnsi="Wingdings" w:hint="default"/&gt;&lt;/w:rPr&gt;&lt;/w:lvl&gt;&lt;w:lvl w:ilvl="3" w:tplc="04090001" w:tentative="1"&gt;&lt;w:start w:val="1"/&gt;&lt;w:numFmt w:val="bullet"/&gt;&lt;w:lvlText w:val=""/&gt;&lt;w:lvlJc w:val="left"/&gt;&lt;w:pPr&gt;&lt;w:ind w:left="3240" w:hanging="360"/&gt;&lt;/w:pPr&gt;&lt;w:rPr&gt;&lt;w:rFonts w:ascii="Symbol" w:hAnsi="Symbol" w:hint="default"/&gt;&lt;/w:rPr&gt;&lt;/w:lvl&gt;&lt;w:lvl w:ilvl="4" w:tplc="04090003" w:tentative="1"&gt;&lt;w:start w:val="1"/&gt;&lt;w:numFmt w:val="bullet"/&gt;&lt;w:lvlText w:val="o"/&gt;&lt;w:lvlJc w:val="left"/&gt;&lt;w:pPr&gt;&lt;w:ind w:left="3960" w:hanging="360"/&gt;&lt;/w:pPr&gt;&lt;w:rPr&gt;&lt;w:rFonts w:ascii="Courier New" w:hAnsi="Courier New" w:cs="Courier New" w:hint="default"/&gt;&lt;/w:rPr&gt;&lt;/w:lvl&gt;&lt;w:lvl w:ilvl="5" w:tplc="04090005" w:tentative="1"&gt;&lt;w:start w:val="1"/&gt;&lt;w:numFmt w:val="bullet"/&gt;&lt;w:lvlText w:val=""/&gt;&lt;w:lvlJc w:val="left"/&gt;&lt;w:pPr&gt;&lt;w:ind w:left="4680" w:hanging="360"/&gt;&lt;/w:pPr&gt;&lt;w:rPr&gt;&lt;w:rFonts w:ascii="Wingdings" w:hAnsi="Wingdings" w:hint="default"/&gt;&lt;/w:rPr&gt;&lt;/w:lvl&gt;&lt;w:lvl w:ilvl="6" w:tplc="04090001" w:tentative="1"&gt;&lt;w:start w:val="1"/&gt;&lt;w:numFmt w:val="bullet"/&gt;&lt;w:lvlText w:val=""/&gt;&lt;w:lvlJc w:val="left"/&gt;&lt;w:pPr&gt;&lt;w:ind w:left="5400" w:hanging="360"/&gt;&lt;/w:pPr&gt;&lt;w:rPr&gt;&lt;w:rFonts w:ascii="Symbol" w:hAnsi="Symbol" w:hint="default"/&gt;&lt;/w:rPr&gt;&lt;/w:lvl&gt;&lt;w:lvl w:ilvl="7" w:tplc="04090003" w:tentative="1"&gt;&lt;w:start w:val="1"/&gt;&lt;w:numFmt w:val="bullet"/&gt;&lt;w:lvlText w:val="o"/&gt;&lt;w:lvlJc w:val="left"/&gt;&lt;w:pPr&gt;&lt;w:ind w:left="6120" w:hanging="360"/&gt;&lt;/w:pPr&gt;&lt;w:rPr&gt;&lt;w:rFonts w:ascii="Courier New" w:hAnsi="Courier New" w:cs="Courier New" w:hint="default"/&gt;&lt;/w:rPr&gt;&lt;/w:lvl&gt;&lt;w:lvl w:ilvl="8" w:tplc="04090005" w:tentative="1"&gt;&lt;w:start w:val="1"/&gt;&lt;w:numFmt w:val="bullet"/&gt;&lt;w:lvlText w:val=""/&gt;&lt;w:lvlJc w:val="left"/&gt;&lt;w:pPr&gt;&lt;w:ind w:left="6840" w:hanging="360"/&gt;&lt;/w:pPr&gt;&lt;w:rPr&gt;&lt;w:rFonts w:ascii="Wingdings" w:hAnsi="Wingdings" w:hint="default"/&gt;&lt;/w:rPr&gt;&lt;/w:lvl&gt;&lt;/w:abstractNum&gt;&lt;w:abstractNum w:abstractNumId="22" w15:restartNumberingAfterBreak="0"&gt;&lt;w:nsid w:val="2DCD3DF2"/&gt;&lt;w:multiLevelType w:val="hybridMultilevel"/&gt;&lt;w:tmpl w:val="5C803658"/&gt;&lt;w:lvl w:ilvl="0" w:tplc="04090001"&gt;&lt;w:start w:val="1"/&gt;&lt;w:numFmt w:val="bullet"/&gt;&lt;w:lvlText w:val=""/&gt;&lt;w:lvlJc w:val="left"/&gt;&lt;w:pPr&gt;&lt;w:ind w:left="1080" w:hanging="360"/&gt;&lt;/w:pPr&gt;&lt;w:rPr&gt;&lt;w:rFonts w:ascii="Symbol" w:hAnsi="Symbol" w:hint="default"/&gt;&lt;/w:rPr&gt;&lt;/w:lvl&gt;&lt;w:lvl w:ilvl="1" w:tplc="04090003" w:tentative="1"&gt;&lt;w:start w:val="1"/&gt;&lt;w:numFmt w:val="bullet"/&gt;&lt;w:lvlText w:val="o"/&gt;&lt;w:lvlJc w:val="left"/&gt;&lt;w:pPr&gt;&lt;w:ind w:left="1800" w:hanging="360"/&gt;&lt;/w:pPr&gt;&lt;w:rPr&gt;&lt;w:rFonts w:ascii="Courier New" w:hAnsi="Courier New" w:cs="Courier New" w:hint="default"/&gt;&lt;/w:rPr&gt;&lt;/w:lvl&gt;&lt;w:lvl w:ilvl="2" w:tplc="04090005" w:tentative="1"&gt;&lt;w:start w:val="1"/&gt;&lt;w:numFmt w:val="bullet"/&gt;&lt;w:lvlText w:val=""/&gt;&lt;w:lvlJc w:val="left"/&gt;&lt;w:pPr&gt;&lt;w:ind w:left="2520" w:hanging="360"/&gt;&lt;/w:pPr&gt;&lt;w:rPr&gt;&lt;w:rFonts w:ascii="Wingdings" w:hAnsi="Wingdings" w:hint="default"/&gt;&lt;/w:rPr&gt;&lt;/w:lvl&gt;&lt;w:lvl w:ilvl="3" w:tplc="04090001" w:tentative="1"&gt;&lt;w:start w:val="1"/&gt;&lt;w:numFmt w:val="bullet"/&gt;&lt;w:lvlText w:val=""/&gt;&lt;w:lvlJc w:val="left"/&gt;&lt;w:pPr&gt;&lt;w:ind w:left="3240" w:hanging="360"/&gt;&lt;/w:pPr&gt;&lt;w:rPr&gt;&lt;w:rFonts w:ascii="Symbol" w:hAnsi="Symbol" w:hint="default"/&gt;&lt;/w:rPr&gt;&lt;/w:lvl&gt;&lt;w:lvl w:ilvl="4" w:tplc="04090003" w:tentative="1"&gt;&lt;w:start w:val="1"/&gt;&lt;w:numFmt w:val="bullet"/&gt;&lt;w:lvlText w:val="o"/&gt;&lt;w:lvlJc w:val="left"/&gt;&lt;w:pPr&gt;&lt;w:ind w:left="3960" w:hanging="360"/&gt;&lt;/w:pPr&gt;&lt;w:rPr&gt;&lt;w:rFonts w:ascii="Courier New" w:hAnsi="Courier New" w:cs="Courier New" w:hint="default"/&gt;&lt;/w:rPr&gt;&lt;/w:lvl&gt;&lt;w:lvl w:ilvl="5" w:tplc="04090005" w:tentative="1"&gt;&lt;w:start w:val="1"/&gt;&lt;w:numFmt w:val="bullet"/&gt;&lt;w:lvlText w:val=""/&gt;&lt;w:lvlJc w:val="left"/&gt;&lt;w:pPr&gt;&lt;w:ind w:left="4680" w:hanging="360"/&gt;&lt;/w:pPr&gt;&lt;w:rPr&gt;&lt;w:rFonts w:ascii="Wingdings" w:hAnsi="Wingdings" w:hint="default"/&gt;&lt;/w:rPr&gt;&lt;/w:lvl&gt;&lt;w:lvl w:ilvl="6" w:tplc="04090001" w:tentative="1"&gt;&lt;w:start w:val="1"/&gt;&lt;w:numFmt w:val="bullet"/&gt;&lt;w:lvlText w:val=""/&gt;&lt;w:lvlJc w:val="left"/&gt;&lt;w:pPr&gt;&lt;w:ind w:left="5400" w:hanging="360"/&gt;&lt;/w:pPr&gt;&lt;w:rPr&gt;&lt;w:rFonts w:ascii="Symbol" w:hAnsi="Symbol" w:hint="default"/&gt;&lt;/w:rPr&gt;&lt;/w:lvl&gt;&lt;w:lvl w:ilvl="7" w:tplc="04090003" w:tentative="1"&gt;&lt;w:start w:val="1"/&gt;&lt;w:numFmt w:val="bullet"/&gt;&lt;w:lvlText w:val="o"/&gt;&lt;w:lvlJc w:val="left"/&gt;&lt;w:pPr&gt;&lt;w:ind w:left="6120" w:hanging="360"/&gt;&lt;/w:pPr&gt;&lt;w:rPr&gt;&lt;w:rFonts w:ascii="Courier New" w:hAnsi="Courier New" w:cs="Courier New" w:hint="default"/&gt;&lt;/w:rPr&gt;&lt;/w:lvl&gt;&lt;w:lvl w:ilvl="8" w:tplc="04090005" w:tentative="1"&gt;&lt;w:start w:val="1"/&gt;&lt;w:numFmt w:val="bullet"/&gt;&lt;w:lvlText w:val=""/&gt;&lt;w:lvlJc w:val="left"/&gt;&lt;w:pPr&gt;&lt;w:ind w:left="6840" w:hanging="360"/&gt;&lt;/w:pPr&gt;&lt;w:rPr&gt;&lt;w:rFonts w:ascii="Wingdings" w:hAnsi="Wingdings" w:hint="default"/&gt;&lt;/w:rPr&gt;&lt;/w:lvl&gt;&lt;/w:abstractNum&gt;&lt;w:abstractNum w:abstractNumId="23" w15:restartNumberingAfterBreak="0"&gt;&lt;w:nsid w:val="2E036DB0"/&gt;&lt;w:multiLevelType w:val="hybridMultilevel"/&gt;&lt;w:tmpl w:val="79DA4648"/&gt;&lt;w:lvl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w:abstractNumId="24" w15:restartNumberingAfterBreak="0"&gt;&lt;w:nsid w:val="2F405F64"/&gt;&lt;w:multiLevelType w:val="hybridMultilevel"/&gt;&lt;w:tmpl w:val="929299C2"/&gt;&lt;w:lvl w:ilvl="0" w:tplc="193205AE"&gt;&lt;w:start w:val="1"/&gt;&lt;w:numFmt w:val="bullet"/&gt;&lt;w:pStyle w:val="ListBullet2"/&gt;&lt;w:lvlText w:val="›"/&gt;&lt;w:lvlJc w:val="left"/&gt;&lt;w:pPr&gt;&lt;w:ind w:left="1080" w:hanging="360"/&gt;&lt;/w:pPr&gt;&lt;w:rPr&gt;&lt;w:rFonts w:ascii="Gill Sans MT" w:hAnsi="Gill Sans MT" w:hint="default"/&gt;&lt;w:color w:val="808080" w:themeColor="background1" w:themeShade="80"/&gt;&lt;w:sz w:val="24"/&gt;&lt;/w:rPr&gt;&lt;/w:lvl&gt;&lt;w:lvl w:ilvl="1" w:tplc="04090003" w:tentative="1"&gt;&lt;w:start w:val="1"/&gt;&lt;w:numFmt w:val="bullet"/&gt;&lt;w:lvlText w:val="o"/&gt;&lt;w:lvlJc w:val="left"/&gt;&lt;w:pPr&gt;&lt;w:ind w:left="1800" w:hanging="360"/&gt;&lt;/w:pPr&gt;&lt;w:rPr&gt;&lt;w:rFonts w:ascii="Courier New" w:hAnsi="Courier New" w:cs="Courier New" w:hint="default"/&gt;&lt;/w:rPr&gt;&lt;/w:lvl&gt;&lt;w:lvl w:ilvl="2" w:tplc="04090005" w:tentative="1"&gt;&lt;w:start w:val="1"/&gt;&lt;w:numFmt w:val="bullet"/&gt;&lt;w:lvlText w:val=""/&gt;&lt;w:lvlJc w:val="left"/&gt;&lt;w:pPr&gt;&lt;w:ind w:left="2520" w:hanging="360"/&gt;&lt;/w:pPr&gt;&lt;w:rPr&gt;&lt;w:rFonts w:ascii="Wingdings" w:hAnsi="Wingdings" w:hint="default"/&gt;&lt;/w:rPr&gt;&lt;/w:lvl&gt;&lt;w:lvl w:ilvl="3" w:tplc="04090001" w:tentative="1"&gt;&lt;w:start w:val="1"/&gt;&lt;w:numFmt w:val="bullet"/&gt;&lt;w:lvlText w:val=""/&gt;&lt;w:lvlJc w:val="left"/&gt;&lt;w:pPr&gt;&lt;w:ind w:left="3240" w:hanging="360"/&gt;&lt;/w:pPr&gt;&lt;w:rPr&gt;&lt;w:rFonts w:ascii="Symbol" w:hAnsi="Symbol" w:hint="default"/&gt;&lt;/w:rPr&gt;&lt;/w:lvl&gt;&lt;w:lvl w:ilvl="4" w:tplc="04090003" w:tentative="1"&gt;&lt;w:start w:val="1"/&gt;&lt;w:numFmt w:val="bullet"/&gt;&lt;w:lvlText w:val="o"/&gt;&lt;w:lvlJc w:val="left"/&gt;&lt;w:pPr&gt;&lt;w:ind w:left="3960" w:hanging="360"/&gt;&lt;/w:pPr&gt;&lt;w:rPr&gt;&lt;w:rFonts w:ascii="Courier New" w:hAnsi="Courier New" w:cs="Courier New" w:hint="default"/&gt;&lt;/w:rPr&gt;&lt;/w:lvl&gt;&lt;w:lvl w:ilvl="5" w:tplc="04090005" w:tentative="1"&gt;&lt;w:start w:val="1"/&gt;&lt;w:numFmt w:val="bullet"/&gt;&lt;w:lvlText w:val=""/&gt;&lt;w:lvlJc w:val="left"/&gt;&lt;w:pPr&gt;&lt;w:ind w:left="4680" w:hanging="360"/&gt;&lt;/w:pPr&gt;&lt;w:rPr&gt;&lt;w:rFonts w:ascii="Wingdings" w:hAnsi="Wingdings" w:hint="default"/&gt;&lt;/w:rPr&gt;&lt;/w:lvl&gt;&lt;w:lvl w:ilvl="6" w:tplc="04090001" w:tentative="1"&gt;&lt;w:start w:val="1"/&gt;&lt;w:numFmt w:val="bullet"/&gt;&lt;w:lvlText w:val=""/&gt;&lt;w:lvlJc w:val="left"/&gt;&lt;w:pPr&gt;&lt;w:ind w:left="5400" w:hanging="360"/&gt;&lt;/w:pPr&gt;&lt;w:rPr&gt;&lt;w:rFonts w:ascii="Symbol" w:hAnsi="Symbol" w:hint="default"/&gt;&lt;/w:rPr&gt;&lt;/w:lvl&gt;&lt;w:lvl w:ilvl="7" w:tplc="04090003" w:tentative="1"&gt;&lt;w:start w:val="1"/&gt;&lt;w:numFmt w:val="bullet"/&gt;&lt;w:lvlText w:val="o"/&gt;&lt;w:lvlJc w:val="left"/&gt;&lt;w:pPr&gt;&lt;w:ind w:left="6120" w:hanging="360"/&gt;&lt;/w:pPr&gt;&lt;w:rPr&gt;&lt;w:rFonts w:ascii="Courier New" w:hAnsi="Courier New" w:cs="Courier New" w:hint="default"/&gt;&lt;/w:rPr&gt;&lt;/w:lvl&gt;&lt;w:lvl w:ilvl="8" w:tplc="04090005" w:tentative="1"&gt;&lt;w:start w:val="1"/&gt;&lt;w:numFmt w:val="bullet"/&gt;&lt;w:lvlText w:val=""/&gt;&lt;w:lvlJc w:val="left"/&gt;&lt;w:pPr&gt;&lt;w:ind w:left="6840" w:hanging="360"/&gt;&lt;/w:pPr&gt;&lt;w:rPr&gt;&lt;w:rFonts w:ascii="Wingdings" w:hAnsi="Wingdings" w:hint="default"/&gt;&lt;/w:rPr&gt;&lt;/w:lvl&gt;&lt;/w:abstractNum&gt;&lt;w:abstractNum w:abstractNumId="25" w15:restartNumberingAfterBreak="0"&gt;&lt;w:nsid w:val="37933D79"/&gt;&lt;w:multiLevelType w:val="hybridMultilevel"/&gt;&lt;w:tmpl w:val="F5B84BAC"/&gt;&lt;w:lvl w:ilvl="0" w:tplc="0409000F"&gt;&lt;w:start w:val="1"/&gt;&lt;w:numFmt w:val="decimal"/&gt;&lt;w:lvlText w:val="%1."/&gt;&lt;w:lvlJc w:val="left"/&gt;&lt;w:pPr&gt;&lt;w:ind w:left="1080" w:hanging="360"/&gt;&lt;/w:pPr&gt;&lt;/w:lvl&gt;&lt;w:lvl w:ilvl="1" w:tplc="04090019" w:tentative="1"&gt;&lt;w:start w:val="1"/&gt;&lt;w:numFmt w:val="lowerLetter"/&gt;&lt;w:lvlText w:val="%2."/&gt;&lt;w:lvlJc w:val="left"/&gt;&lt;w:pPr&gt;&lt;w:ind w:left="1800" w:hanging="360"/&gt;&lt;/w:pPr&gt;&lt;/w:lvl&gt;&lt;w:lvl w:ilvl="2" w:tplc="0409001B" w:tentative="1"&gt;&lt;w:start w:val="1"/&gt;&lt;w:numFmt w:val="lowerRoman"/&gt;&lt;w:lvlText w:val="%3."/&gt;&lt;w:lvlJc w:val="right"/&gt;&lt;w:pPr&gt;&lt;w:ind w:left="2520" w:hanging="180"/&gt;&lt;/w:pPr&gt;&lt;/w:lvl&gt;&lt;w:lvl w:ilvl="3" w:tplc="0409000F" w:tentative="1"&gt;&lt;w:start w:val="1"/&gt;&lt;w:numFmt w:val="decimal"/&gt;&lt;w:lvlText w:val="%4."/&gt;&lt;w:lvlJc w:val="left"/&gt;&lt;w:pPr&gt;&lt;w:ind w:left="3240" w:hanging="360"/&gt;&lt;/w:pPr&gt;&lt;/w:lvl&gt;&lt;w:lvl w:ilvl="4" w:tplc="04090019" w:tentative="1"&gt;&lt;w:start w:val="1"/&gt;&lt;w:numFmt w:val="lowerLetter"/&gt;&lt;w:lvlText w:val="%5."/&gt;&lt;w:lvlJc w:val="left"/&gt;&lt;w:pPr&gt;&lt;w:ind w:left="3960" w:hanging="360"/&gt;&lt;/w:pPr&gt;&lt;/w:lvl&gt;&lt;w:lvl w:ilvl="5" w:tplc="0409001B" w:tentative="1"&gt;&lt;w:start w:val="1"/&gt;&lt;w:numFmt w:val="lowerRoman"/&gt;&lt;w:lvlText w:val="%6."/&gt;&lt;w:lvlJc w:val="right"/&gt;&lt;w:pPr&gt;&lt;w:ind w:left="4680" w:hanging="180"/&gt;&lt;/w:pPr&gt;&lt;/w:lvl&gt;&lt;w:lvl w:ilvl="6" w:tplc="0409000F" w:tentative="1"&gt;&lt;w:start w:val="1"/&gt;&lt;w:numFmt w:val="decimal"/&gt;&lt;w:lvlText w:val="%7."/&gt;&lt;w:lvlJc w:val="left"/&gt;&lt;w:pPr&gt;&lt;w:ind w:left="5400" w:hanging="360"/&gt;&lt;/w:pPr&gt;&lt;/w:lvl&gt;&lt;w:lvl w:ilvl="7" w:tplc="04090019" w:tentative="1"&gt;&lt;w:start w:val="1"/&gt;&lt;w:numFmt w:val="lowerLetter"/&gt;&lt;w:lvlText w:val="%8."/&gt;&lt;w:lvlJc w:val="left"/&gt;&lt;w:pPr&gt;&lt;w:ind w:left="6120" w:hanging="360"/&gt;&lt;/w:pPr&gt;&lt;/w:lvl&gt;&lt;w:lvl w:ilvl="8" w:tplc="0409001B" w:tentative="1"&gt;&lt;w:start w:val="1"/&gt;&lt;w:numFmt w:val="lowerRoman"/&gt;&lt;w:lvlText w:val="%9."/&gt;&lt;w:lvlJc w:val="right"/&gt;&lt;w:pPr&gt;&lt;w:ind w:left="6840" w:hanging="180"/&gt;&lt;/w:pPr&gt;&lt;/w:lvl&gt;&lt;/w:abstractNum&gt;&lt;w:abstractNum w:abstractNumId="26" w15:restartNumberingAfterBreak="0"&gt;&lt;w:nsid w:val="3BBE205F"/&gt;&lt;w:multiLevelType w:val="hybridMultilevel"/&gt;&lt;w:tmpl w:val="3BFEDF16"/&gt;&lt;w:lvl w:ilvl="0" w:tplc="C554B618"&gt;&lt;w:start w:val="1"/&gt;&lt;w:numFmt w:val="bullet"/&gt;&lt;w:lvlText w:val=""/&gt;&lt;w:lvlJc w:val="left"/&gt;&lt;w:pPr&gt;&lt;w:ind w:left="2160" w:hanging="360"/&gt;&lt;/w:pPr&gt;&lt;w:rPr&gt;&lt;w:rFonts w:ascii="Symbol" w:hAnsi="Symbol" w:hint="default"/&gt;&lt;/w:rPr&gt;&lt;/w:lvl&gt;&lt;w:lvl w:ilvl="1" w:tplc="41CE0C64"&gt;&lt;w:start w:val="1"/&gt;&lt;w:numFmt w:val="bullet"/&gt;&lt;w:lvlText w:val="o"/&gt;&lt;w:lvlJc w:val="left"/&gt;&lt;w:pPr&gt;&lt;w:ind w:left="2880" w:hanging="360"/&gt;&lt;/w:pPr&gt;&lt;w:rPr&gt;&lt;w:rFonts w:ascii="Courier New" w:hAnsi="Courier New" w:cs="Courier New" w:hint="default"/&gt;&lt;/w:rPr&gt;&lt;/w:lvl&gt;&lt;w:lvl w:ilvl="2" w:tplc="C4347E34"&gt;&lt;w:start w:val="1"/&gt;&lt;w:numFmt w:val="bullet"/&gt;&lt;w:lvlText w:val=""/&gt;&lt;w:lvlJc w:val="left"/&gt;&lt;w:pPr&gt;&lt;w:ind w:left="3600" w:hanging="360"/&gt;&lt;/w:pPr&gt;&lt;w:rPr&gt;&lt;w:rFonts w:ascii="Wingdings" w:hAnsi="Wingdings" w:hint="default"/&gt;&lt;/w:rPr&gt;&lt;/w:lvl&gt;&lt;w:lvl w:ilvl="3" w:tplc="224AFDD0"&gt;&lt;w:start w:val="1"/&gt;&lt;w:numFmt w:val="bullet"/&gt;&lt;w:lvlText w:val=""/&gt;&lt;w:lvlJc w:val="left"/&gt;&lt;w:pPr&gt;&lt;w:ind w:left="4320" w:hanging="360"/&gt;&lt;/w:pPr&gt;&lt;w:rPr&gt;&lt;w:rFonts w:ascii="Symbol" w:hAnsi="Symbol" w:hint="default"/&gt;&lt;/w:rPr&gt;&lt;/w:lvl&gt;&lt;w:lvl w:ilvl="4" w:tplc="CB6807E8"&gt;&lt;w:start w:val="1"/&gt;&lt;w:numFmt w:val="bullet"/&gt;&lt;w:lvlText w:val="o"/&gt;&lt;w:lvlJc w:val="left"/&gt;&lt;w:pPr&gt;&lt;w:ind w:left="5040" w:hanging="360"/&gt;&lt;/w:pPr&gt;&lt;w:rPr&gt;&lt;w:rFonts w:ascii="Courier New" w:hAnsi="Courier New" w:cs="Courier New" w:hint="default"/&gt;&lt;/w:rPr&gt;&lt;/w:lvl&gt;&lt;w:lvl w:ilvl="5" w:tplc="C86A20A6"&gt;&lt;w:start w:val="1"/&gt;&lt;w:numFmt w:val="bullet"/&gt;&lt;w:lvlText w:val=""/&gt;&lt;w:lvlJc w:val="left"/&gt;&lt;w:pPr&gt;&lt;w:ind w:left="5760" w:hanging="360"/&gt;&lt;/w:pPr&gt;&lt;w:rPr&gt;&lt;w:rFonts w:ascii="Wingdings" w:hAnsi="Wingdings" w:hint="default"/&gt;&lt;/w:rPr&gt;&lt;/w:lvl&gt;&lt;w:lvl w:ilvl="6" w:tplc="CC7670AE"&gt;&lt;w:start w:val="1"/&gt;&lt;w:numFmt w:val="bullet"/&gt;&lt;w:lvlText w:val=""/&gt;&lt;w:lvlJc w:val="left"/&gt;&lt;w:pPr&gt;&lt;w:ind w:left="6480" w:hanging="360"/&gt;&lt;/w:pPr&gt;&lt;w:rPr&gt;&lt;w:rFonts w:ascii="Symbol" w:hAnsi="Symbol" w:hint="default"/&gt;&lt;/w:rPr&gt;&lt;/w:lvl&gt;&lt;w:lvl w:ilvl="7" w:tplc="58705410"&gt;&lt;w:start w:val="1"/&gt;&lt;w:numFmt w:val="bullet"/&gt;&lt;w:lvlText w:val="o"/&gt;&lt;w:lvlJc w:val="left"/&gt;&lt;w:pPr&gt;&lt;w:ind w:left="7200" w:hanging="360"/&gt;&lt;/w:pPr&gt;&lt;w:rPr&gt;&lt;w:rFonts w:ascii="Courier New" w:hAnsi="Courier New" w:cs="Courier New" w:hint="default"/&gt;&lt;/w:rPr&gt;&lt;/w:lvl&gt;&lt;w:lvl w:ilvl="8" w:tplc="79B6DF46"&gt;&lt;w:start w:val="1"/&gt;&lt;w:numFmt w:val="bullet"/&gt;&lt;w:lvlText w:val=""/&gt;&lt;w:lvlJc w:val="left"/&gt;&lt;w:pPr&gt;&lt;w:ind w:left="7920" w:hanging="360"/&gt;&lt;/w:pPr&gt;&lt;w:rPr&gt;&lt;w:rFonts w:ascii="Wingdings" w:hAnsi="Wingdings" w:hint="default"/&gt;&lt;/w:rPr&gt;&lt;/w:lvl&gt;&lt;/w:abstractNum&gt;&lt;w:abstractNum w:abstractNumId="27" w15:restartNumberingAfterBreak="0"&gt;&lt;w:nsid w:val="3D6B7A07"/&gt;&lt;w:multiLevelType w:val="hybridMultilevel"/&gt;&lt;w:tmpl w:val="79C85C10"/&gt;&lt;w:lvl w:ilvl="0" w:tplc="3C46DA90"&gt;&lt;w:start w:val="1"/&gt;&lt;w:numFmt w:val="lowerLetter"/&gt;&lt;w:pStyle w:val="Heading2a-LIST"/&gt;&lt;w:lvlText w:val="%1."/&gt;&lt;w:lvlJc w:val="left"/&gt;&lt;w:pPr&gt;&lt;w:ind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w:abstractNumId="28" w15:restartNumberingAfterBreak="0"&gt;&lt;w:nsid w:val="3DC91151"/&gt;&lt;w:multiLevelType w:val="hybridMultilevel"/&gt;&lt;w:tmpl w:val="F5B84BAC"/&gt;&lt;w:lvl w:ilvl="0" w:tplc="0409000F"&gt;&lt;w:start w:val="1"/&gt;&lt;w:numFmt w:val="decimal"/&gt;&lt;w:lvlText w:val="%1."/&gt;&lt;w:lvlJc w:val="left"/&gt;&lt;w:pPr&gt;&lt;w:ind w:left="1080" w:hanging="360"/&gt;&lt;/w:pPr&gt;&lt;/w:lvl&gt;&lt;w:lvl w:ilvl="1" w:tplc="04090019" w:tentative="1"&gt;&lt;w:start w:val="1"/&gt;&lt;w:numFmt w:val="lowerLetter"/&gt;&lt;w:lvlText w:val="%2."/&gt;&lt;w:lvlJc w:val="left"/&gt;&lt;w:pPr&gt;&lt;w:ind w:left="1800" w:hanging="360"/&gt;&lt;/w:pPr&gt;&lt;/w:lvl&gt;&lt;w:lvl w:ilvl="2" w:tplc="0409001B" w:tentative="1"&gt;&lt;w:start w:val="1"/&gt;&lt;w:numFmt w:val="lowerRoman"/&gt;&lt;w:lvlText w:val="%3."/&gt;&lt;w:lvlJc w:val="right"/&gt;&lt;w:pPr&gt;&lt;w:ind w:left="2520" w:hanging="180"/&gt;&lt;/w:pPr&gt;&lt;/w:lvl&gt;&lt;w:lvl w:ilvl="3" w:tplc="0409000F" w:tentative="1"&gt;&lt;w:start w:val="1"/&gt;&lt;w:numFmt w:val="decimal"/&gt;&lt;w:lvlText w:val="%4."/&gt;&lt;w:lvlJc w:val="left"/&gt;&lt;w:pPr&gt;&lt;w:ind w:left="3240" w:hanging="360"/&gt;&lt;/w:pPr&gt;&lt;/w:lvl&gt;&lt;w:lvl w:ilvl="4" w:tplc="04090019" w:tentative="1"&gt;&lt;w:start w:val="1"/&gt;&lt;w:numFmt w:val="lowerLetter"/&gt;&lt;w:lvlText w:val="%5."/&gt;&lt;w:lvlJc w:val="left"/&gt;&lt;w:pPr&gt;&lt;w:ind w:left="3960" w:hanging="360"/&gt;&lt;/w:pPr&gt;&lt;/w:lvl&gt;&lt;w:lvl w:ilvl="5" w:tplc="0409001B" w:tentative="1"&gt;&lt;w:start w:val="1"/&gt;&lt;w:numFmt w:val="lowerRoman"/&gt;&lt;w:lvlText w:val="%6."/&gt;&lt;w:lvlJc w:val="right"/&gt;&lt;w:pPr&gt;&lt;w:ind w:left="4680" w:hanging="180"/&gt;&lt;/w:pPr&gt;&lt;/w:lvl&gt;&lt;w:lvl w:ilvl="6" w:tplc="0409000F" w:tentative="1"&gt;&lt;w:start w:val="1"/&gt;&lt;w:numFmt w:val="decimal"/&gt;&lt;w:lvlText w:val="%7."/&gt;&lt;w:lvlJc w:val="left"/&gt;&lt;w:pPr&gt;&lt;w:ind w:left="5400" w:hanging="360"/&gt;&lt;/w:pPr&gt;&lt;/w:lvl&gt;&lt;w:lvl w:ilvl="7" w:tplc="04090019" w:tentative="1"&gt;&lt;w:start w:val="1"/&gt;&lt;w:numFmt w:val="lowerLetter"/&gt;&lt;w:lvlText w:val="%8."/&gt;&lt;w:lvlJc w:val="left"/&gt;&lt;w:pPr&gt;&lt;w:ind w:left="6120" w:hanging="360"/&gt;&lt;/w:pPr&gt;&lt;/w:lvl&gt;&lt;w:lvl w:ilvl="8" w:tplc="0409001B" w:tentative="1"&gt;&lt;w:start w:val="1"/&gt;&lt;w:numFmt w:val="lowerRoman"/&gt;&lt;w:lvlText w:val="%9."/&gt;&lt;w:lvlJc w:val="right"/&gt;&lt;w:pPr&gt;&lt;w:ind w:left="6840" w:hanging="180"/&gt;&lt;/w:pPr&gt;&lt;/w:lvl&gt;&lt;/w:abstractNum&gt;&lt;w:abstractNum w:abstractNumId="29" w15:restartNumberingAfterBreak="0"&gt;&lt;w:nsid w:val="40CD2EA0"/&gt;&lt;w:multiLevelType w:val="hybridMultilevel"/&gt;&lt;w:tmpl w:val="D3C0FB28"/&gt;&lt;w:lvl w:ilvl="0" w:tplc="D06ECB70"&gt;&lt;w:start w:val="1"/&gt;&lt;w:numFmt w:val="bullet"/&gt;&lt;w:lvlText w:val=""/&gt;&lt;w:lvlJc w:val="left"/&gt;&lt;w:pPr&gt;&lt;w:ind w:left="720" w:hanging="360"/&gt;&lt;/w:pPr&gt;&lt;w:rPr&gt;&lt;w:rFonts w:ascii="Symbol" w:hAnsi="Symbol" w:hint="default"/&gt;&lt;/w:rPr&gt;&lt;/w:lvl&gt;&lt;w:lvl w:ilvl="1" w:tplc="3542966E" w:tentative="1"&gt;&lt;w:start w:val="1"/&gt;&lt;w:numFmt w:val="bullet"/&gt;&lt;w:lvlText w:val="o"/&gt;&lt;w:lvlJc w:val="left"/&gt;&lt;w:pPr&gt;&lt;w:ind w:left="1440" w:hanging="360"/&gt;&lt;/w:pPr&gt;&lt;w:rPr&gt;&lt;w:rFonts w:ascii="Courier New" w:hAnsi="Courier New" w:cs="Courier New" w:hint="default"/&gt;&lt;/w:rPr&gt;&lt;/w:lvl&gt;&lt;w:lvl w:ilvl="2" w:tplc="683E6C1C" w:tentative="1"&gt;&lt;w:start w:val="1"/&gt;&lt;w:numFmt w:val="bullet"/&gt;&lt;w:lvlText w:val=""/&gt;&lt;w:lvlJc w:val="left"/&gt;&lt;w:pPr&gt;&lt;w:ind w:left="2160" w:hanging="360"/&gt;&lt;/w:pPr&gt;&lt;w:rPr&gt;&lt;w:rFonts w:ascii="Wingdings" w:hAnsi="Wingdings" w:hint="default"/&gt;&lt;/w:rPr&gt;&lt;/w:lvl&gt;&lt;w:lvl w:ilvl="3" w:tplc="0890BCD8" w:tentative="1"&gt;&lt;w:start w:val="1"/&gt;&lt;w:numFmt w:val="bullet"/&gt;&lt;w:lvlText w:val=""/&gt;&lt;w:lvlJc w:val="left"/&gt;&lt;w:pPr&gt;&lt;w:ind w:left="2880" w:hanging="360"/&gt;&lt;/w:pPr&gt;&lt;w:rPr&gt;&lt;w:rFonts w:ascii="Symbol" w:hAnsi="Symbol" w:hint="default"/&gt;&lt;/w:rPr&gt;&lt;/w:lvl&gt;&lt;w:lvl w:ilvl="4" w:tplc="5F407B42" w:tentative="1"&gt;&lt;w:start w:val="1"/&gt;&lt;w:numFmt w:val="bullet"/&gt;&lt;w:lvlText w:val="o"/&gt;&lt;w:lvlJc w:val="left"/&gt;&lt;w:pPr&gt;&lt;w:ind w:left="3600" w:hanging="360"/&gt;&lt;/w:pPr&gt;&lt;w:rPr&gt;&lt;w:rFonts w:ascii="Courier New" w:hAnsi="Courier New" w:cs="Courier New" w:hint="default"/&gt;&lt;/w:rPr&gt;&lt;/w:lvl&gt;&lt;w:lvl w:ilvl="5" w:tplc="29A063D4" w:tentative="1"&gt;&lt;w:start w:val="1"/&gt;&lt;w:numFmt w:val="bullet"/&gt;&lt;w:lvlText w:val=""/&gt;&lt;w:lvlJc w:val="left"/&gt;&lt;w:pPr&gt;&lt;w:ind w:left="4320" w:hanging="360"/&gt;&lt;/w:pPr&gt;&lt;w:rPr&gt;&lt;w:rFonts w:ascii="Wingdings" w:hAnsi="Wingdings" w:hint="default"/&gt;&lt;/w:rPr&gt;&lt;/w:lvl&gt;&lt;w:lvl w:ilvl="6" w:tplc="5B2E50FA" w:tentative="1"&gt;&lt;w:start w:val="1"/&gt;&lt;w:numFmt w:val="bullet"/&gt;&lt;w:lvlText w:val=""/&gt;&lt;w:lvlJc w:val="left"/&gt;&lt;w:pPr&gt;&lt;w:ind w:left="5040" w:hanging="360"/&gt;&lt;/w:pPr&gt;&lt;w:rPr&gt;&lt;w:rFonts w:ascii="Symbol" w:hAnsi="Symbol" w:hint="default"/&gt;&lt;/w:rPr&gt;&lt;/w:lvl&gt;&lt;w:lvl w:ilvl="7" w:tplc="F0742B22" w:tentative="1"&gt;&lt;w:start w:val="1"/&gt;&lt;w:numFmt w:val="bullet"/&gt;&lt;w:lvlText w:val="o"/&gt;&lt;w:lvlJc w:val="left"/&gt;&lt;w:pPr&gt;&lt;w:ind w:left="5760" w:hanging="360"/&gt;&lt;/w:pPr&gt;&lt;w:rPr&gt;&lt;w:rFonts w:ascii="Courier New" w:hAnsi="Courier New" w:cs="Courier New" w:hint="default"/&gt;&lt;/w:rPr&gt;&lt;/w:lvl&gt;&lt;w:lvl w:ilvl="8" w:tplc="1B562FDC" w:tentative="1"&gt;&lt;w:start w:val="1"/&gt;&lt;w:numFmt w:val="bullet"/&gt;&lt;w:lvlText w:val=""/&gt;&lt;w:lvlJc w:val="left"/&gt;&lt;w:pPr&gt;&lt;w:ind w:left="6480" w:hanging="360"/&gt;&lt;/w:pPr&gt;&lt;w:rPr&gt;&lt;w:rFonts w:ascii="Wingdings" w:hAnsi="Wingdings" w:hint="default"/&gt;&lt;/w:rPr&gt;&lt;/w:lvl&gt;&lt;/w:abstractNum&gt;&lt;w:abstractNum w:abstractNumId="30" w15:restartNumberingAfterBreak="0"&gt;&lt;w:nsid w:val="4B1E743D"/&gt;&lt;w:multiLevelType w:val="singleLevel"/&gt;&lt;w:tmpl w:val="5BD2F70E"/&gt;&lt;w:lvl w:ilvl="0"&gt;&lt;w:start w:val="1"/&gt;&lt;w:numFmt w:val="bullet"/&gt;&lt;w:lvlText w:val=""/&gt;&lt;w:lvlJc w:val="left"/&gt;&lt;w:pPr&gt;&lt;w:tabs&gt;&lt;w:tab w:val="num" w:pos="2520"/&gt;&lt;/w:tabs&gt;&lt;w:ind w:left="2520" w:hanging="360"/&gt;&lt;/w:pPr&gt;&lt;w:rPr&gt;&lt;w:rFonts w:ascii="Wingdings 3" w:hAnsi="Wingdings 3" w:hint="default"/&gt;&lt;w:b w:val="0"/&gt;&lt;w:i w:val="0"/&gt;&lt;w:caps w:val="0"/&gt;&lt;w:strike w:val="0"/&gt;&lt;w:dstrike w:val="0"/&gt;&lt;w:vanish w:val="0"/&gt;&lt;w:color w:val="auto"/&gt;&lt;w:sz w:val="20"/&gt;&lt;w:szCs w:val="20"/&gt;&lt;w:vertAlign w:val="baseline"/&gt;&lt;w14:shadow w14:blurRad="0" w14:dist="0" w14:dir="0" w14:sx="0" w14:sy="0" w14:kx="0" w14:ky="0" w14:algn="none"&gt;&lt;w14:srgbClr w14:val="000000"/&gt;&lt;/w14:shadow&gt;&lt;w14:textOutline w14:w="0" w14:cap="rnd" w14:cmpd="sng" w14:algn="ctr"&gt;&lt;w14:noFill/&gt;&lt;w14:prstDash w14:val="solid"/&gt;&lt;w14:bevel/&gt;&lt;/w14:textOutline&gt;&lt;/w:rPr&gt;&lt;/w:lvl&gt;&lt;/w:abstractNum&gt;&lt;w:abstractNum w:abstractNumId="31" w15:restartNumberingAfterBreak="0"&gt;&lt;w:nsid w:val="4BD91655"/&gt;&lt;w:multiLevelType w:val="hybridMultilevel"/&gt;&lt;w:tmpl w:val="F1E8069E"/&gt;&lt;w:lvl w:ilvl="0" w:tplc="0409000F"&gt;&lt;w:start w:val="1"/&gt;&lt;w:numFmt w:val="decimal"/&gt;&lt;w:lvlText w:val="%1."/&gt;&lt;w:lvlJc w:val="left"/&gt;&lt;w:pPr&gt;&lt;w:ind w:left="720"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w:abstractNumId="32" w15:restartNumberingAfterBreak="0"&gt;&lt;w:nsid w:val="4C0D435D"/&gt;&lt;w:multiLevelType w:val="hybridMultilevel"/&gt;&lt;w:tmpl w:val="783047EE"/&gt;&lt;w:lvl w:ilvl="0" w:tplc="00262266"&gt;&lt;w:start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w:val="4CED6F37"/&gt;&lt;w:multiLevelType w:val="hybridMultilevel"/&gt;&lt;w:tmpl w:val="A66041DA"/&gt;&lt;w:lvl w:ilvl="0" w:tplc="04090001"&gt;&lt;w:start w:val="1"/&gt;&lt;w:numFmt w:val="bullet"/&gt;&lt;w:lvlText w:val=""/&gt;&lt;w:lvlJc w:val="left"/&gt;&lt;w:pPr&gt;&lt;w:ind w:left="1800" w:hanging="360"/&gt;&lt;/w:pPr&gt;&lt;w:rPr&gt;&lt;w:rFonts w:ascii="Symbol" w:hAnsi="Symbol" w:hint="default"/&gt;&lt;/w:rPr&gt;&lt;/w:lvl&gt;&lt;w:lvl w:ilvl="1" w:tplc="04090003" w:tentative="1"&gt;&lt;w:start w:val="1"/&gt;&lt;w:numFmt w:val="bullet"/&gt;&lt;w:lvlText w:val="o"/&gt;&lt;w:lvlJc w:val="left"/&gt;&lt;w:pPr&gt;&lt;w:ind w:left="2520" w:hanging="360"/&gt;&lt;/w:pPr&gt;&lt;w:rPr&gt;&lt;w:rFonts w:ascii="Courier New" w:hAnsi="Courier New" w:cs="Courier New" w:hint="default"/&gt;&lt;/w:rPr&gt;&lt;/w:lvl&gt;&lt;w:lvl w:ilvl="2" w:tplc="04090005" w:tentative="1"&gt;&lt;w:start w:val="1"/&gt;&lt;w:numFmt w:val="bullet"/&gt;&lt;w:lvlText w:val=""/&gt;&lt;w:lvlJc w:val="left"/&gt;&lt;w:pPr&gt;&lt;w:ind w:left="3240" w:hanging="360"/&gt;&lt;/w:pPr&gt;&lt;w:rPr&gt;&lt;w:rFonts w:ascii="Wingdings" w:hAnsi="Wingdings" w:hint="default"/&gt;&lt;/w:rPr&gt;&lt;/w:lvl&gt;&lt;w:lvl w:ilvl="3" w:tplc="04090001" w:tentative="1"&gt;&lt;w:start w:val="1"/&gt;&lt;w:numFmt w:val="bullet"/&gt;&lt;w:lvlText w:val=""/&gt;&lt;w:lvlJc w:val="left"/&gt;&lt;w:pPr&gt;&lt;w:ind w:left="3960" w:hanging="360"/&gt;&lt;/w:pPr&gt;&lt;w:rPr&gt;&lt;w:rFonts w:ascii="Symbol" w:hAnsi="Symbol" w:hint="default"/&gt;&lt;/w:rPr&gt;&lt;/w:lvl&gt;&lt;w:lvl w:ilvl="4" w:tplc="04090003" w:tentative="1"&gt;&lt;w:start w:val="1"/&gt;&lt;w:numFmt w:val="bullet"/&gt;&lt;w:lvlText w:val="o"/&gt;&lt;w:lvlJc w:val="left"/&gt;&lt;w:pPr&gt;&lt;w:ind w:left="4680" w:hanging="360"/&gt;&lt;/w:pPr&gt;&lt;w:rPr&gt;&lt;w:rFonts w:ascii="Courier New" w:hAnsi="Courier New" w:cs="Courier New" w:hint="default"/&gt;&lt;/w:rPr&gt;&lt;/w:lvl&gt;&lt;w:lvl w:ilvl="5" w:tplc="04090005" w:tentative="1"&gt;&lt;w:start w:val="1"/&gt;&lt;w:numFmt w:val="bullet"/&gt;&lt;w:lvlText w:val=""/&gt;&lt;w:lvlJc w:val="left"/&gt;&lt;w:pPr&gt;&lt;w:ind w:left="5400" w:hanging="360"/&gt;&lt;/w:pPr&gt;&lt;w:rPr&gt;&lt;w:rFonts w:ascii="Wingdings" w:hAnsi="Wingdings" w:hint="default"/&gt;&lt;/w:rPr&gt;&lt;/w:lvl&gt;&lt;w:lvl w:ilvl="6" w:tplc="04090001" w:tentative="1"&gt;&lt;w:start w:val="1"/&gt;&lt;w:numFmt w:val="bullet"/&gt;&lt;w:lvlText w:val=""/&gt;&lt;w:lvlJc w:val="left"/&gt;&lt;w:pPr&gt;&lt;w:ind w:left="6120" w:hanging="360"/&gt;&lt;/w:pPr&gt;&lt;w:rPr&gt;&lt;w:rFonts w:ascii="Symbol" w:hAnsi="Symbol" w:hint="default"/&gt;&lt;/w:rPr&gt;&lt;/w:lvl&gt;&lt;w:lvl w:ilvl="7" w:tplc="04090003" w:tentative="1"&gt;&lt;w:start w:val="1"/&gt;&lt;w:numFmt w:val="bullet"/&gt;&lt;w:lvlText w:val="o"/&gt;&lt;w:lvlJc w:val="left"/&gt;&lt;w:pPr&gt;&lt;w:ind w:left="6840" w:hanging="360"/&gt;&lt;/w:pPr&gt;&lt;w:rPr&gt;&lt;w:rFonts w:ascii="Courier New" w:hAnsi="Courier New" w:cs="Courier New" w:hint="default"/&gt;&lt;/w:rPr&gt;&lt;/w:lvl&gt;&lt;w:lvl w:ilvl="8" w:tplc="04090005" w:tentative="1"&gt;&lt;w:start w:val="1"/&gt;&lt;w:numFmt w:val="bullet"/&gt;&lt;w:lvlText w:val=""/&gt;&lt;w:lvlJc w:val="left"/&gt;&lt;w:pPr&gt;&lt;w:ind w:left="7560" w:hanging="360"/&gt;&lt;/w:pPr&gt;&lt;w:rPr&gt;&lt;w:rFonts w:ascii="Wingdings" w:hAnsi="Wingdings" w:hint="default"/&gt;&lt;/w:rPr&gt;&lt;/w:lvl&gt;&lt;/w:abstractNum&gt;&lt;w:abstractNum w:abstractNumId="34" w15:restartNumberingAfterBreak="0"&gt;&lt;w:nsid w:val="501630CE"/&gt;&lt;w:multiLevelType w:val="hybridMultilevel"/&gt;&lt;w:tmpl w:val="FCC0197A"/&gt;&lt;w:lvl w:ilvl="0" w:tplc="C0CAB71C"&gt;&lt;w:start w:val="1"/&gt;&lt;w:numFmt w:val="bullet"/&gt;&lt;w:lvlText w:val=""/&gt;&lt;w:lvlJc w:val="left"/&gt;&lt;w:pPr&gt;&lt;w:ind w:left="1440" w:hanging="360"/&gt;&lt;/w:pPr&gt;&lt;w:rPr&gt;&lt;w:rFonts w:ascii="Symbol" w:hAnsi="Symbol" w:hint="default"/&gt;&lt;/w:rPr&gt;&lt;/w:lvl&gt;&lt;w:lvl w:ilvl="1" w:tplc="52A043B8" w:tentative="1"&gt;&lt;w:start w:val="1"/&gt;&lt;w:numFmt w:val="bullet"/&gt;&lt;w:lvlText w:val="o"/&gt;&lt;w:lvlJc w:val="left"/&gt;&lt;w:pPr&gt;&lt;w:ind w:left="2160" w:hanging="360"/&gt;&lt;/w:pPr&gt;&lt;w:rPr&gt;&lt;w:rFonts w:ascii="Courier New" w:hAnsi="Courier New" w:cs="Courier New" w:hint="default"/&gt;&lt;/w:rPr&gt;&lt;/w:lvl&gt;&lt;w:lvl w:ilvl="2" w:tplc="6A9C784E" w:tentative="1"&gt;&lt;w:start w:val="1"/&gt;&lt;w:numFmt w:val="bullet"/&gt;&lt;w:lvlText w:val=""/&gt;&lt;w:lvlJc w:val="left"/&gt;&lt;w:pPr&gt;&lt;w:ind w:left="2880" w:hanging="360"/&gt;&lt;/w:pPr&gt;&lt;w:rPr&gt;&lt;w:rFonts w:ascii="Wingdings" w:hAnsi="Wingdings" w:hint="default"/&gt;&lt;/w:rPr&gt;&lt;/w:lvl&gt;&lt;w:lvl w:ilvl="3" w:tplc="A4EA16AE" w:tentative="1"&gt;&lt;w:start w:val="1"/&gt;&lt;w:numFmt w:val="bullet"/&gt;&lt;w:lvlText w:val=""/&gt;&lt;w:lvlJc w:val="left"/&gt;&lt;w:pPr&gt;&lt;w:ind w:left="3600" w:hanging="360"/&gt;&lt;/w:pPr&gt;&lt;w:rPr&gt;&lt;w:rFonts w:ascii="Symbol" w:hAnsi="Symbol" w:hint="default"/&gt;&lt;/w:rPr&gt;&lt;/w:lvl&gt;&lt;w:lvl w:ilvl="4" w:tplc="8A1E088A" w:tentative="1"&gt;&lt;w:start w:val="1"/&gt;&lt;w:numFmt w:val="bullet"/&gt;&lt;w:lvlText w:val="o"/&gt;&lt;w:lvlJc w:val="left"/&gt;&lt;w:pPr&gt;&lt;w:ind w:left="4320" w:hanging="360"/&gt;&lt;/w:pPr&gt;&lt;w:rPr&gt;&lt;w:rFonts w:ascii="Courier New" w:hAnsi="Courier New" w:cs="Courier New" w:hint="default"/&gt;&lt;/w:rPr&gt;&lt;/w:lvl&gt;&lt;w:lvl w:ilvl="5" w:tplc="E9F4D7C0" w:tentative="1"&gt;&lt;w:start w:val="1"/&gt;&lt;w:numFmt w:val="bullet"/&gt;&lt;w:lvlText w:val=""/&gt;&lt;w:lvlJc w:val="left"/&gt;&lt;w:pPr&gt;&lt;w:ind w:left="5040" w:hanging="360"/&gt;&lt;/w:pPr&gt;&lt;w:rPr&gt;&lt;w:rFonts w:ascii="Wingdings" w:hAnsi="Wingdings" w:hint="default"/&gt;&lt;/w:rPr&gt;&lt;/w:lvl&gt;&lt;w:lvl w:ilvl="6" w:tplc="6CECF962" w:tentative="1"&gt;&lt;w:start w:val="1"/&gt;&lt;w:numFmt w:val="bullet"/&gt;&lt;w:lvlText w:val=""/&gt;&lt;w:lvlJc w:val="left"/&gt;&lt;w:pPr&gt;&lt;w:ind w:left="5760" w:hanging="360"/&gt;&lt;/w:pPr&gt;&lt;w:rPr&gt;&lt;w:rFonts w:ascii="Symbol" w:hAnsi="Symbol" w:hint="default"/&gt;&lt;/w:rPr&gt;&lt;/w:lvl&gt;&lt;w:lvl w:ilvl="7" w:tplc="D85CF966" w:tentative="1"&gt;&lt;w:start w:val="1"/&gt;&lt;w:numFmt w:val="bullet"/&gt;&lt;w:lvlText w:val="o"/&gt;&lt;w:lvlJc w:val="left"/&gt;&lt;w:pPr&gt;&lt;w:ind w:left="6480" w:hanging="360"/&gt;&lt;/w:pPr&gt;&lt;w:rPr&gt;&lt;w:rFonts w:ascii="Courier New" w:hAnsi="Courier New" w:cs="Courier New" w:hint="default"/&gt;&lt;/w:rPr&gt;&lt;/w:lvl&gt;&lt;w:lvl w:ilvl="8" w:tplc="4CF4BC74" w:tentative="1"&gt;&lt;w:start w:val="1"/&gt;&lt;w:numFmt w:val="bullet"/&gt;&lt;w:lvlText w:val=""/&gt;&lt;w:lvlJc w:val="left"/&gt;&lt;w:pPr&gt;&lt;w:ind w:left="7200" w:hanging="360"/&gt;&lt;/w:pPr&gt;&lt;w:rPr&gt;&lt;w:rFonts w:ascii="Wingdings" w:hAnsi="Wingdings" w:hint="default"/&gt;&lt;/w:rPr&gt;&lt;/w:lvl&gt;&lt;/w:abstractNum&gt;&lt;w:abstractNum w:abstractNumId="35" w15:restartNumberingAfterBreak="0"&gt;&lt;w:nsid w:val="54547083"/&gt;&lt;w:multiLevelType w:val="hybridMultilevel"/&gt;&lt;w:tmpl w:val="56429412"/&gt;&lt;w:lvl w:ilvl="0" w:tplc="0409000F"&gt;&lt;w:start w:val="1"/&gt;&lt;w:numFmt w:val="decimal"/&gt;&lt;w:lvlText w:val="%1."/&gt;&lt;w:lvlJc w:val="left"/&gt;&lt;w:pPr&gt;&lt;w:ind w:left="770" w:hanging="360"/&gt;&lt;/w:pPr&gt;&lt;/w:lvl&gt;&lt;w:lvl w:ilvl="1" w:tplc="04090019" w:tentative="1"&gt;&lt;w:start w:val="1"/&gt;&lt;w:numFmt w:val="lowerLetter"/&gt;&lt;w:lvlText w:val="%2."/&gt;&lt;w:lvlJc w:val="left"/&gt;&lt;w:pPr&gt;&lt;w:ind w:left="1490" w:hanging="360"/&gt;&lt;/w:pPr&gt;&lt;/w:lvl&gt;&lt;w:lvl w:ilvl="2" w:tplc="0409001B" w:tentative="1"&gt;&lt;w:start w:val="1"/&gt;&lt;w:numFmt w:val="lowerRoman"/&gt;&lt;w:lvlText w:val="%3."/&gt;&lt;w:lvlJc w:val="right"/&gt;&lt;w:pPr&gt;&lt;w:ind w:left="2210" w:hanging="180"/&gt;&lt;/w:pPr&gt;&lt;/w:lvl&gt;&lt;w:lvl w:ilvl="3" w:tplc="0409000F" w:tentative="1"&gt;&lt;w:start w:val="1"/&gt;&lt;w:numFmt w:val="decimal"/&gt;&lt;w:lvlText w:val="%4."/&gt;&lt;w:lvlJc w:val="left"/&gt;&lt;w:pPr&gt;&lt;w:ind w:left="2930" w:hanging="360"/&gt;&lt;/w:pPr&gt;&lt;/w:lvl&gt;&lt;w:lvl w:ilvl="4" w:tplc="04090019" w:tentative="1"&gt;&lt;w:start w:val="1"/&gt;&lt;w:numFmt w:val="lowerLetter"/&gt;&lt;w:lvlText w:val="%5."/&gt;&lt;w:lvlJc w:val="left"/&gt;&lt;w:pPr&gt;&lt;w:ind w:left="3650" w:hanging="360"/&gt;&lt;/w:pPr&gt;&lt;/w:lvl&gt;&lt;w:lvl w:ilvl="5" w:tplc="0409001B" w:tentative="1"&gt;&lt;w:start w:val="1"/&gt;&lt;w:numFmt w:val="lowerRoman"/&gt;&lt;w:lvlText w:val="%6."/&gt;&lt;w:lvlJc w:val="right"/&gt;&lt;w:pPr&gt;&lt;w:ind w:left="4370" w:hanging="180"/&gt;&lt;/w:pPr&gt;&lt;/w:lvl&gt;&lt;w:lvl w:ilvl="6" w:tplc="0409000F" w:tentative="1"&gt;&lt;w:start w:val="1"/&gt;&lt;w:numFmt w:val="decimal"/&gt;&lt;w:lvlText w:val="%7."/&gt;&lt;w:lvlJc w:val="left"/&gt;&lt;w:pPr&gt;&lt;w:ind w:left="5090" w:hanging="360"/&gt;&lt;/w:pPr&gt;&lt;/w:lvl&gt;&lt;w:lvl w:ilvl="7" w:tplc="04090019" w:tentative="1"&gt;&lt;w:start w:val="1"/&gt;&lt;w:numFmt w:val="lowerLetter"/&gt;&lt;w:lvlText w:val="%8."/&gt;&lt;w:lvlJc w:val="left"/&gt;&lt;w:pPr&gt;&lt;w:ind w:left="5810" w:hanging="360"/&gt;&lt;/w:pPr&gt;&lt;/w:lvl&gt;&lt;w:lvl w:ilvl="8" w:tplc="0409001B" w:tentative="1"&gt;&lt;w:start w:val="1"/&gt;&lt;w:numFmt w:val="lowerRoman"/&gt;&lt;w:lvlText w:val="%9."/&gt;&lt;w:lvlJc w:val="right"/&gt;&lt;w:pPr&gt;&lt;w:ind w:left="6530" w:hanging="180"/&gt;&lt;/w:pPr&gt;&lt;/w:lvl&gt;&lt;/w:abstractNum&gt;&lt;w:abstractNum w:abstractNumId="36" w15:restartNumberingAfterBreak="0"&gt;&lt;w:nsid w:val="5A972BEA"/&gt;&lt;w:multiLevelType w:val="hybridMultilevel"/&gt;&lt;w:tmpl w:val="D8CCA024"/&gt;&lt;w:lvl w:ilvl="0" w:tplc="A4FC0324"&gt;&lt;w:start w:val="2"/&gt;&lt;w:numFmt w:val="bullet"/&gt;&lt;w:lvlText w:val="-"/&gt;&lt;w:lvlJc w:val="left"/&gt;&lt;w:pPr&gt;&lt;w:ind w:left="720" w:hanging="360"/&gt;&lt;/w:pPr&gt;&lt;w:rPr&gt;&lt;w:rFonts w:ascii="Segoe UI" w:eastAsiaTheme="minorHAnsi" w:hAnsi="Segoe UI" w:cs="Segoe UI"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w:abstractNumId="37" w15:restartNumberingAfterBreak="0"&gt;&lt;w:nsid w:val="5B6D39F2"/&gt;&lt;w:multiLevelType w:val="hybridMultilevel"/&gt;&lt;w:tmpl w:val="A888DA0E"/&gt;&lt;w:lvl w:ilvl="0" w:tplc="B584F5BE"&gt;&lt;w:start w:val="1"/&gt;&lt;w:numFmt w:val="bullet"/&gt;&lt;w:lvlText w:val="›"/&gt;&lt;w:lvlJc w:val="left"/&gt;&lt;w:pPr&gt;&lt;w:ind w:left="720" w:hanging="360"/&gt;&lt;/w:pPr&gt;&lt;w:rPr&gt;&lt;w:rFonts w:ascii="Sylfaen" w:hAnsi="Sylfaen" w:hint="default"/&gt;&lt;/w:rPr&gt;&lt;/w:lvl&gt;&lt;w:lvl w:ilvl="1" w:tplc="FABEFB40" w:tentative="1"&gt;&lt;w:start w:val="1"/&gt;&lt;w:numFmt w:val="bullet"/&gt;&lt;w:lvlText w:val="o"/&gt;&lt;w:lvlJc w:val="left"/&gt;&lt;w:pPr&gt;&lt;w:ind w:left="1440" w:hanging="360"/&gt;&lt;/w:pPr&gt;&lt;w:rPr&gt;&lt;w:rFonts w:ascii="Courier New" w:hAnsi="Courier New" w:cs="Courier New" w:hint="default"/&gt;&lt;/w:rPr&gt;&lt;/w:lvl&gt;&lt;w:lvl w:ilvl="2" w:tplc="79BE0698" w:tentative="1"&gt;&lt;w:start w:val="1"/&gt;&lt;w:numFmt w:val="bullet"/&gt;&lt;w:lvlText w:val=""/&gt;&lt;w:lvlJc w:val="left"/&gt;&lt;w:pPr&gt;&lt;w:ind w:left="2160" w:hanging="360"/&gt;&lt;/w:pPr&gt;&lt;w:rPr&gt;&lt;w:rFonts w:ascii="Wingdings" w:hAnsi="Wingdings" w:hint="default"/&gt;&lt;/w:rPr&gt;&lt;/w:lvl&gt;&lt;w:lvl w:ilvl="3" w:tplc="72244472" w:tentative="1"&gt;&lt;w:start w:val="1"/&gt;&lt;w:numFmt w:val="bullet"/&gt;&lt;w:lvlText w:val=""/&gt;&lt;w:lvlJc w:val="left"/&gt;&lt;w:pPr&gt;&lt;w:ind w:left="2880" w:hanging="360"/&gt;&lt;/w:pPr&gt;&lt;w:rPr&gt;&lt;w:rFonts w:ascii="Symbol" w:hAnsi="Symbol" w:hint="default"/&gt;&lt;/w:rPr&gt;&lt;/w:lvl&gt;&lt;w:lvl w:ilvl="4" w:tplc="45DED93A" w:tentative="1"&gt;&lt;w:start w:val="1"/&gt;&lt;w:numFmt w:val="bullet"/&gt;&lt;w:lvlText w:val="o"/&gt;&lt;w:lvlJc w:val="left"/&gt;&lt;w:pPr&gt;&lt;w:ind w:left="3600" w:hanging="360"/&gt;&lt;/w:pPr&gt;&lt;w:rPr&gt;&lt;w:rFonts w:ascii="Courier New" w:hAnsi="Courier New" w:cs="Courier New" w:hint="default"/&gt;&lt;/w:rPr&gt;&lt;/w:lvl&gt;&lt;w:lvl w:ilvl="5" w:tplc="31B45496" w:tentative="1"&gt;&lt;w:start w:val="1"/&gt;&lt;w:numFmt w:val="bullet"/&gt;&lt;w:lvlText w:val=""/&gt;&lt;w:lvlJc w:val="left"/&gt;&lt;w:pPr&gt;&lt;w:ind w:left="4320" w:hanging="360"/&gt;&lt;/w:pPr&gt;&lt;w:rPr&gt;&lt;w:rFonts w:ascii="Wingdings" w:hAnsi="Wingdings" w:hint="default"/&gt;&lt;/w:rPr&gt;&lt;/w:lvl&gt;&lt;w:lvl w:ilvl="6" w:tplc="6EBC7D5A" w:tentative="1"&gt;&lt;w:start w:val="1"/&gt;&lt;w:numFmt w:val="bullet"/&gt;&lt;w:lvlText w:val=""/&gt;&lt;w:lvlJc w:val="left"/&gt;&lt;w:pPr&gt;&lt;w:ind w:left="5040" w:hanging="360"/&gt;&lt;/w:pPr&gt;&lt;w:rPr&gt;&lt;w:rFonts w:ascii="Symbol" w:hAnsi="Symbol" w:hint="default"/&gt;&lt;/w:rPr&gt;&lt;/w:lvl&gt;&lt;w:lvl w:ilvl="7" w:tplc="6C4C29A4" w:tentative="1"&gt;&lt;w:start w:val="1"/&gt;&lt;w:numFmt w:val="bullet"/&gt;&lt;w:lvlText w:val="o"/&gt;&lt;w:lvlJc w:val="left"/&gt;&lt;w:pPr&gt;&lt;w:ind w:left="5760" w:hanging="360"/&gt;&lt;/w:pPr&gt;&lt;w:rPr&gt;&lt;w:rFonts w:ascii="Courier New" w:hAnsi="Courier New" w:cs="Courier New" w:hint="default"/&gt;&lt;/w:rPr&gt;&lt;/w:lvl&gt;&lt;w:lvl w:ilvl="8" w:tplc="F71805CE" w:tentative="1"&gt;&lt;w:start w:val="1"/&gt;&lt;w:numFmt w:val="bullet"/&gt;&lt;w:lvlText w:val=""/&gt;&lt;w:lvlJc w:val="left"/&gt;&lt;w:pPr&gt;&lt;w:ind w:left="6480" w:hanging="360"/&gt;&lt;/w:pPr&gt;&lt;w:rPr&gt;&lt;w:rFonts w:ascii="Wingdings" w:hAnsi="Wingdings" w:hint="default"/&gt;&lt;/w:rPr&gt;&lt;/w:lvl&gt;&lt;/w:abstractNum&gt;&lt;w:abstractNum w:abstractNumId="38" w15:restartNumberingAfterBreak="0"&gt;&lt;w:nsid w:val="633A677E"/&gt;&lt;w:multiLevelType w:val="hybridMultilevel"/&gt;&lt;w:tmpl w:val="11D20BDE"/&gt;&lt;w:lvl w:ilvl="0" w:tplc="0409000F"&gt;&lt;w:start w:val="1"/&gt;&lt;w:numFmt w:val="decimal"/&gt;&lt;w:lvlText w:val="%1."/&gt;&lt;w:lvlJc w:val="left"/&gt;&lt;w:pPr&gt;&lt;w:ind w:left="720"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w:abstractNumId="39" w15:restartNumberingAfterBreak="0"&gt;&lt;w:nsid w:val="63BC6890"/&gt;&lt;w:multiLevelType w:val="hybridMultilevel"/&gt;&lt;w:tmpl w:val="3CBA3A08"/&gt;&lt;w:lvl w:ilvl="0" w:tplc="5C1273B0"&gt;&lt;w:start w:val="1"/&gt;&lt;w:numFmt w:val="bullet"/&gt;&lt;w:lvlText w:val=""/&gt;&lt;w:lvlJc w:val="left"/&gt;&lt;w:pPr&gt;&lt;w:ind w:left="720" w:hanging="360"/&gt;&lt;/w:pPr&gt;&lt;w:rPr&gt;&lt;w:rFonts w:ascii="Symbol" w:hAnsi="Symbol" w:hint="default"/&gt;&lt;/w:rPr&gt;&lt;/w:lvl&gt;&lt;w:lvl w:ilvl="1" w:tplc="8BE0860E"&gt;&lt;w:start w:val="1"/&gt;&lt;w:numFmt w:val="bullet"/&gt;&lt;w:lvlText w:val="o"/&gt;&lt;w:lvlJc w:val="left"/&gt;&lt;w:pPr&gt;&lt;w:ind w:left="1440" w:hanging="360"/&gt;&lt;/w:pPr&gt;&lt;w:rPr&gt;&lt;w:rFonts w:ascii="Courier New" w:hAnsi="Courier New" w:cs="Courier New" w:hint="default"/&gt;&lt;/w:rPr&gt;&lt;/w:lvl&gt;&lt;w:lvl w:ilvl="2" w:tplc="64081EC6" w:tentative="1"&gt;&lt;w:start w:val="1"/&gt;&lt;w:numFmt w:val="bullet"/&gt;&lt;w:lvlText w:val=""/&gt;&lt;w:lvlJc w:val="left"/&gt;&lt;w:pPr&gt;&lt;w:ind w:left="2160" w:hanging="360"/&gt;&lt;/w:pPr&gt;&lt;w:rPr&gt;&lt;w:rFonts w:ascii="Wingdings" w:hAnsi="Wingdings" w:hint="default"/&gt;&lt;/w:rPr&gt;&lt;/w:lvl&gt;&lt;w:lvl w:ilvl="3" w:tplc="FAC02D18" w:tentative="1"&gt;&lt;w:start w:val="1"/&gt;&lt;w:numFmt w:val="bullet"/&gt;&lt;w:lvlText w:val=""/&gt;&lt;w:lvlJc w:val="left"/&gt;&lt;w:pPr&gt;&lt;w:ind w:left="2880" w:hanging="360"/&gt;&lt;/w:pPr&gt;&lt;w:rPr&gt;&lt;w:rFonts w:ascii="Symbol" w:hAnsi="Symbol" w:hint="default"/&gt;&lt;/w:rPr&gt;&lt;/w:lvl&gt;&lt;w:lvl w:ilvl="4" w:tplc="3F809BBE" w:tentative="1"&gt;&lt;w:start w:val="1"/&gt;&lt;w:numFmt w:val="bullet"/&gt;&lt;w:lvlText w:val="o"/&gt;&lt;w:lvlJc w:val="left"/&gt;&lt;w:pPr&gt;&lt;w:ind w:left="3600" w:hanging="360"/&gt;&lt;/w:pPr&gt;&lt;w:rPr&gt;&lt;w:rFonts w:ascii="Courier New" w:hAnsi="Courier New" w:cs="Courier New" w:hint="default"/&gt;&lt;/w:rPr&gt;&lt;/w:lvl&gt;&lt;w:lvl w:ilvl="5" w:tplc="35FEAE9C" w:tentative="1"&gt;&lt;w:start w:val="1"/&gt;&lt;w:numFmt w:val="bullet"/&gt;&lt;w:lvlText w:val=""/&gt;&lt;w:lvlJc w:val="left"/&gt;&lt;w:pPr&gt;&lt;w:ind w:left="4320" w:hanging="360"/&gt;&lt;/w:pPr&gt;&lt;w:rPr&gt;&lt;w:rFonts w:ascii="Wingdings" w:hAnsi="Wingdings" w:hint="default"/&gt;&lt;/w:rPr&gt;&lt;/w:lvl&gt;&lt;w:lvl w:ilvl="6" w:tplc="373A39FA" w:tentative="1"&gt;&lt;w:start w:val="1"/&gt;&lt;w:numFmt w:val="bullet"/&gt;&lt;w:lvlText w:val=""/&gt;&lt;w:lvlJc w:val="left"/&gt;&lt;w:pPr&gt;&lt;w:ind w:left="5040" w:hanging="360"/&gt;&lt;/w:pPr&gt;&lt;w:rPr&gt;&lt;w:rFonts w:ascii="Symbol" w:hAnsi="Symbol" w:hint="default"/&gt;&lt;/w:rPr&gt;&lt;/w:lvl&gt;&lt;w:lvl w:ilvl="7" w:tplc="BFEC7652" w:tentative="1"&gt;&lt;w:start w:val="1"/&gt;&lt;w:numFmt w:val="bullet"/&gt;&lt;w:lvlText w:val="o"/&gt;&lt;w:lvlJc w:val="left"/&gt;&lt;w:pPr&gt;&lt;w:ind w:left="5760" w:hanging="360"/&gt;&lt;/w:pPr&gt;&lt;w:rPr&gt;&lt;w:rFonts w:ascii="Courier New" w:hAnsi="Courier New" w:cs="Courier New" w:hint="default"/&gt;&lt;/w:rPr&gt;&lt;/w:lvl&gt;&lt;w:lvl w:ilvl="8" w:tplc="C31A3916" w:tentative="1"&gt;&lt;w:start w:val="1"/&gt;&lt;w:numFmt w:val="bullet"/&gt;&lt;w:lvlText w:val=""/&gt;&lt;w:lvlJc w:val="left"/&gt;&lt;w:pPr&gt;&lt;w:ind w:left="6480" w:hanging="360"/&gt;&lt;/w:pPr&gt;&lt;w:rPr&gt;&lt;w:rFonts w:ascii="Wingdings" w:hAnsi="Wingdings" w:hint="default"/&gt;&lt;/w:rPr&gt;&lt;/w:lvl&gt;&lt;/w:abstractNum&gt;&lt;w:abstractNum w:abstractNumId="40" w15:restartNumberingAfterBreak="0"&gt;&lt;w:nsid w:val="63F922C9"/&gt;&lt;w:multiLevelType w:val="hybridMultilevel"/&gt;&lt;w:tmpl w:val="6E46F86A"/&gt;&lt;w:lvl w:ilvl="0" w:tplc="04090019"&gt;&lt;w:start w:val="1"/&gt;&lt;w:numFmt w:val="lowerLetter"/&gt;&lt;w:lvlText w:val="%1."/&gt;&lt;w:lvlJc w:val="left"/&gt;&lt;w:pPr&gt;&lt;w:ind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w:abstractNumId="41" w15:restartNumberingAfterBreak="0"&gt;&lt;w:nsid w:val="7B5F356D"/&gt;&lt;w:multiLevelType w:val="hybridMultilevel"/&gt;&lt;w:tmpl w:val="A790A7FA"/&gt;&lt;w:lvl w:ilvl="0" w:tplc="9740F3B2"&gt;&lt;w:numFmt w:val="bullet"/&gt;&lt;w:lvlText w:val="•"/&gt;&lt;w:lvlJc w:val="left"/&gt;&lt;w:pPr&gt;&lt;w:ind w:left="720" w:hanging="360"/&gt;&lt;/w:pPr&gt;&lt;w:rPr&gt;&lt;w:rFonts w:ascii="Segoe UI Light" w:eastAsiaTheme="minorHAnsi" w:hAnsi="Segoe UI Light" w:cs="Segoe UI Light"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w:hint="default"/&gt;&lt;/w:rPr&gt;&lt;/w:lvl&gt;&lt;/w:abstractNum&gt;&lt;w:num w:numId="1"&gt;&lt;w:abstractNumId w:val="32"/&gt;&lt;/w:num&gt;&lt;w:num w:numId="2"&gt;&lt;w:abstractNumId w:val="18"/&gt;&lt;/w:num&gt;&lt;w:num w:numId="3"&gt;&lt;w:abstractNumId w:val="21"/&gt;&lt;/w:num&gt;&lt;w:num w:numId="4"&gt;&lt;w:abstractNumId w:val="30"/&gt;&lt;/w:num&gt;&lt;w:num w:numId="5"&gt;&lt;w:abstractNumId w:val="14"/&gt;&lt;/w:num&gt;&lt;w:num w:numId="6"&gt;&lt;w:abstractNumId w:val="41"/&gt;&lt;/w:num&gt;&lt;w:num w:numId="7"&gt;&lt;w:abstractNumId w:val="10"/&gt;&lt;/w:num&gt;&lt;w:num w:numId="8"&gt;&lt;w:abstractNumId w:val="25"/&gt;&lt;/w:num&gt;&lt;w:num w:numId="9"&gt;&lt;w:abstractNumId w:val="35"/&gt;&lt;/w:num&gt;&lt;w:num w:numId="10"&gt;&lt;w:abstractNumId w:val="28"/&gt;&lt;/w:num&gt;&lt;w:num w:numId="11"&gt;&lt;w:abstractNumId w:val="38"/&gt;&lt;/w:num&gt;&lt;w:num w:numId="12"&gt;&lt;w:abstractNumId w:val="9"/&gt;&lt;/w:num&gt;&lt;w:num w:numId="13"&gt;&lt;w:abstractNumId w:val="7"/&gt;&lt;/w:num&gt;&lt;w:num w:numId="14"&gt;&lt;w:abstractNumId w:val="6"/&gt;&lt;/w:num&gt;&lt;w:num w:numId="15"&gt;&lt;w:abstractNumId w:val="5"/&gt;&lt;/w:num&gt;&lt;w:num w:numId="16"&gt;&lt;w:abstractNumId w:val="4"/&gt;&lt;/w:num&gt;&lt;w:num w:numId="17"&gt;&lt;w:abstractNumId w:val="8"/&gt;&lt;/w:num&gt;&lt;w:num w:numId="18"&gt;&lt;w:abstractNumId w:val="3"/&gt;&lt;/w:num&gt;&lt;w:num w:numId="19"&gt;&lt;w:abstractNumId w:val="2"/&gt;&lt;/w:num&gt;&lt;w:num w:numId="20"&gt;&lt;w:abstractNumId w:val="1"/&gt;&lt;/w:num&gt;&lt;w:num w:numId="21"&gt;&lt;w:abstractNumId w:val="0"/&gt;&lt;/w:num&gt;&lt;w:num w:numId="22"&gt;&lt;w:abstractNumId w:val="14"/&gt;&lt;/w:num&gt;&lt;w:num w:numId="23"&gt;&lt;w:abstractNumId w:val="21"/&gt;&lt;/w:num&gt;&lt;w:num w:numId="24"&gt;&lt;w:abstractNumId w:val="14"/&gt;&lt;/w:num&gt;&lt;w:num w:numId="25"&gt;&lt;w:abstractNumId w:val="24"/&gt;&lt;/w:num&gt;&lt;w:num w:numId="26"&gt;&lt;w:abstractNumId w:val="14"/&gt;&lt;/w:num&gt;&lt;w:num w:numId="27"&gt;&lt;w:abstractNumId w:val="24"/&gt;&lt;/w:num&gt;&lt;w:num w:numId="28"&gt;&lt;w:abstractNumId w:val="13"/&gt;&lt;/w:num&gt;&lt;w:num w:numId="29"&gt;&lt;w:abstractNumId w:val="19"/&gt;&lt;/w:num&gt;&lt;w:num w:numId="30"&gt;&lt;w:abstractNumId w:val="31"/&gt;&lt;/w:num&gt;&lt;w:num w:numId="31"&gt;&lt;w:abstractNumId w:val="20"/&gt;&lt;/w:num&gt;&lt;w:num w:numId="32"&gt;&lt;w:abstractNumId w:val="27"/&gt;&lt;/w:num&gt;&lt;w:num w:numId="33"&gt;&lt;w:abstractNumId w:val="39"/&gt;&lt;/w:num&gt;&lt;w:num w:numId="34"&gt;&lt;w:abstractNumId w:val="29"/&gt;&lt;/w:num&gt;&lt;w:num w:numId="35"&gt;&lt;w:abstractNumId w:val="11"/&gt;&lt;/w:num&gt;&lt;w:num w:numId="36"&gt;&lt;w:abstractNumId w:val="37"/&gt;&lt;/w:num&gt;&lt;w:num w:numId="37"&gt;&lt;w:abstractNumId w:val="12"/&gt;&lt;/w:num&gt;&lt;w:num w:numId="38"&gt;&lt;w:abstractNumId w:val="40"/&gt;&lt;/w:num&gt;&lt;w:num w:numId="39"&gt;&lt;w:abstractNumId w:val="17"/&gt;&lt;/w:num&gt;&lt;w:num w:numId="40"&gt;&lt;w:abstractNumId w:val="16"/&gt;&lt;/w:num&gt;&lt;w:num w:numId="41"&gt;&lt;w:abstractNumId w:val="34"/&gt;&lt;/w:num&gt;&lt;w:num w:numId="42"&gt;&lt;w:abstractNumId w:val="33"/&gt;&lt;/w:num&gt;&lt;w:num w:numId="43"&gt;&lt;w:abstractNumId w:val="23"/&gt;&lt;/w:num&gt;&lt;w:num w:numId="44"&gt;&lt;w:abstractNumId w:val="36"/&gt;&lt;/w:num&gt;&lt;w:num w:numId="45"&gt;&lt;w:abstractNumId w:val="22"/&gt;&lt;/w:num&gt;&lt;w:num w:numId="46"&gt;&lt;w:abstractNumId w:val="26"/&gt;&lt;/w:num&gt;&lt;w:num w:numId="47"&gt;&lt;w:abstractNumId w:val="15"/&gt;&lt;w:lvlOverride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w:eastAsiaTheme="minorHAnsi" w:hAnsiTheme="minorHAnsi" w:cstheme="minorBidi"/&gt;&lt;w:sz w:val="22"/&gt;&lt;w:szCs w:val="22"/&gt;&lt;w:lang w:val="en-US" w:eastAsia="en-US" w:bidi="ar-SA"/&gt;&lt;/w:rPr&gt;&lt;/w:rPrDefault&gt;&lt;w:pPrDefault&gt;&lt;w:pPr&gt;&lt;w:spacing w:after="200" w:line="276" w:lineRule="auto"/&gt;&lt;/w:pPr&gt;&lt;/w:pPrDefault&gt;&lt;/w:docDefaults&gt;&lt;w:style w:type="paragraph" w:default="1" w:styleId="Normal"&gt;&lt;w:name w:val="Normal"/&gt;&lt;w:qFormat/&gt;&lt;w:rsid w:val="00027055"/&gt;&lt;w:pPr&gt;&lt;w:spacing w:before="140" w:after="140" w:line="280" w:lineRule="exact"/&gt;&lt;/w:pPr&gt;&lt;w:rPr&gt;&lt;w:rFonts w:ascii="Segoe UI" w:hAnsi="Segoe UI" w:cs="Segoe UI"/&gt;&lt;w:color w:val="000000"/&gt;&lt;w:sz w:val="20"/&gt;&lt;w:szCs w:val="20"/&gt;&lt;w:shd w:val="clear" w:color="auto" w:fill="FFFFFF"/&gt;&lt;/w:rPr&gt;&lt;/w:style&gt;&lt;w:style w:type="paragraph" w:styleId="Heading1"&gt;&lt;w:name w:val="heading 1"/&gt;&lt;w:next w:val="BodyText"/&gt;&lt;w:link w:val="Heading1Char"/&gt;&lt;w:uiPriority w:val="9"/&gt;&lt;w:qFormat/&gt;&lt;w:rsid w:val="00093885"/&gt;&lt;w:pPr&gt;&lt;w:keepNext/&gt;&lt;w:keepLines/&gt;&lt;w:widowControl w:val="0"/&gt;&lt;w:spacing w:before="360" w:after="140" w:line="360" w:lineRule="exact"/&gt;&lt;w:outlineLvl w:val="0"/&gt;&lt;/w:pPr&gt;&lt;w:rPr&gt;&lt;w:rFonts w:ascii="Segoe UI Semibold" w:hAnsi="Segoe UI Semibold" w:cs="Segoe UI Light"/&gt;&lt;w:color w:val="000000"/&gt;&lt;w:sz w:val="24"/&gt;&lt;w:szCs w:val="24"/&gt;&lt;/w:rPr&gt;&lt;/w:style&gt;&lt;w:style w:type="paragraph" w:styleId="Heading2"&gt;&lt;w:name w:val="heading 2"/&gt;&lt;w:next w:val="BodyText"/&gt;&lt;w:link w:val="Heading2Char"/&gt;&lt;w:uiPriority w:val="9"/&gt;&lt;w:unhideWhenUsed/&gt;&lt;w:qFormat/&gt;&lt;w:rsid w:val="00093885"/&gt;&lt;w:pPr&gt;&lt;w:keepNext/&gt;&lt;w:keepLines/&gt;&lt;w:widowControl w:val="0"/&gt;&lt;w:spacing w:before="280" w:after="0" w:line="280" w:lineRule="exact"/&gt;&lt;w:outlineLvl w:val="1"/&gt;&lt;/w:pPr&gt;&lt;w:rPr&gt;&lt;w:rFonts w:ascii="Segoe UI Semibold" w:hAnsi="Segoe UI Semibold" w:cs="Segoe UI Light"/&gt;&lt;w:color w:val="000000"/&gt;&lt;w:sz w:val="20"/&gt;&lt;w:szCs w:val="20"/&gt;&lt;/w:rPr&gt;&lt;/w:style&gt;&lt;w:style w:type="paragraph" w:styleId="Heading3"&gt;&lt;w:name w:val="heading 3"/&gt;&lt;w:next w:val="BodyText"/&gt;&lt;w:link w:val="Heading3Char"/&gt;&lt;w:uiPriority w:val="9"/&gt;&lt;w:unhideWhenUsed/&gt;&lt;w:qFormat/&gt;&lt;w:rsid w:val="00093885"/&gt;&lt;w:pPr&gt;&lt;w:keepNext/&gt;&lt;w:keepLines/&gt;&lt;w:spacing w:before="280" w:after="0" w:line="280" w:lineRule="exact"/&gt;&lt;w:outlineLvl w:val="2"/&gt;&lt;/w:pPr&gt;&lt;w:rPr&gt;&lt;w:rFonts w:ascii="Segoe UI Semibold" w:eastAsiaTheme="majorEastAsia" w:hAnsi="Segoe UI Semibold" w:cs="Segoe UI Semibold"/&gt;&lt;w:i/&gt;&lt;w:sz w:val="20"/&gt;&lt;w:szCs w:val="20"/&gt;&lt;/w:rPr&gt;&lt;/w:style&gt;&lt;w:style w:type="paragraph" w:styleId="Heading4"&gt;&lt;w:name w:val="heading 4"/&gt;&lt;w:basedOn w:val="Normal"/&gt;&lt;w:next w:val="Normal"/&gt;&lt;w:link w:val="Heading4Char"/&gt;&lt;w:uiPriority w:val="9"/&gt;&lt;w:unhideWhenUsed/&gt;&lt;w:qFormat/&gt;&lt;w:rsid w:val="00093885"/&gt;&lt;w:pPr&gt;&lt;w:keepNext/&gt;&lt;w:keepLines/&gt;&lt;w:spacing w:after="0"/&gt;&lt;w:outlineLvl w:val="3"/&gt;&lt;/w:pPr&gt;&lt;w:rPr&gt;&lt;w:rFonts w:eastAsiaTheme="majorEastAsia"/&gt;&lt;w:iCs/&gt;&lt;w:color w:val="auto"/&gt;&lt;w:u w:val="single"/&gt;&lt;/w:rPr&gt;&lt;/w:style&gt;&lt;w:style w:type="paragraph" w:styleId="Heading5"&gt;&lt;w:name w:val="heading 5"/&gt;&lt;w:basedOn w:val="Normal"/&gt;&lt;w:next w:val="Normal"/&gt;&lt;w:link w:val="Heading5Char"/&gt;&lt;w:uiPriority w:val="9"/&gt;&lt;w:unhideWhenUsed/&gt;&lt;w:qFormat/&gt;&lt;w:rsid w:val="006250D3"/&gt;&lt;w:pPr&gt;&lt;w:keepNext/&gt;&lt;w:keepLines/&gt;&lt;w:spacing w:before="40" w:after="0"/&gt;&lt;w:outlineLvl w:val="4"/&gt;&lt;/w:pPr&gt;&lt;w:rPr&gt;&lt;w:rFonts w:asciiTheme="majorHAnsi" w:eastAsiaTheme="majorEastAsia" w:hAnsiTheme="majorHAnsi" w:cstheme="majorBidi"/&gt;&lt;w:color w:val="365F91" w:themeColor="accent1" w:themeShade="BF"/&gt;&lt;/w:rPr&gt;&lt;/w:style&gt;&lt;w:style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w:styleId="BodyText"&gt;&lt;w:name w:val="Body Text"/&gt;&lt;w:link w:val="BodyTextChar"/&gt;&lt;w:uiPriority w:val="99"/&gt;&lt;w:unhideWhenUsed/&gt;&lt;w:qFormat/&gt;&lt;w:rsid w:val="0050552D"/&gt;&lt;w:pPr&gt;&lt;w:spacing w:before="140" w:after="140" w:line="280" w:lineRule="exact"/&gt;&lt;/w:pPr&gt;&lt;w:rPr&gt;&lt;w:rFonts w:ascii="Segoe UI" w:hAnsi="Segoe UI" w:cs="Segoe UI"/&gt;&lt;w:color w:val="000000"/&gt;&lt;w:sz w:val="20"/&gt;&lt;w:szCs w:val="20"/&gt;&lt;/w:rPr&gt;&lt;/w:style&gt;&lt;w:style w:type="character" w:customStyle="1" w:styleId="BodyTextChar"&gt;&lt;w:name w:val="Body Text Char"/&gt;&lt;w:basedOn w:val="DefaultParagraphFont"/&gt;&lt;w:link w:val="BodyText"/&gt;&lt;w:uiPriority w:val="99"/&gt;&lt;w:rsid w:val="0050552D"/&gt;&lt;w:rPr&gt;&lt;w:rFonts w:ascii="Segoe UI" w:hAnsi="Segoe UI" w:cs="Segoe UI"/&gt;&lt;w:color w:val="000000"/&gt;&lt;w:sz w:val="20"/&gt;&lt;w:szCs w:val="20"/&gt;&lt;/w:rPr&gt;&lt;/w:style&gt;&lt;w:style w:type="paragraph" w:customStyle="1" w:styleId="AddressSignature"&gt;&lt;w:name w:val="Address/Signature"/&gt;&lt;w:basedOn w:val="BodyText"/&gt;&lt;w:qFormat/&gt;&lt;w:rsid w:val="0050552D"/&gt;&lt;w:pPr&gt;&lt;w:spacing w:before="0" w:after="0"/&gt;&lt;/w:pPr&gt;&lt;/w:style&gt;&lt;w:style w:type="paragraph" w:styleId="BalloonText"&gt;&lt;w:name w:val="Balloon Text"/&gt;&lt;w:basedOn w:val="Normal"/&gt;&lt;w:link w:val="BalloonTextChar"/&gt;&lt;w:uiPriority w:val="99"/&gt;&lt;w:semiHidden/&gt;&lt;w:unhideWhenUsed/&gt;&lt;w:rsid w:val="0050552D"/&gt;&lt;w:pPr&gt;&lt;w:spacing w:line="240" w:lineRule="auto"/&gt;&lt;/w:pPr&gt;&lt;w:rPr&gt;&lt;w:sz w:val="18"/&gt;&lt;w:szCs w:val="18"/&gt;&lt;/w:rPr&gt;&lt;/w:style&gt;&lt;w:style w:type="character" w:customStyle="1" w:styleId="BalloonTextChar"&gt;&lt;w:name w:val="Balloon Text Char"/&gt;&lt;w:basedOn w:val="DefaultParagraphFont"/&gt;&lt;w:link w:val="BalloonText"/&gt;&lt;w:uiPriority w:val="99"/&gt;&lt;w:semiHidden/&gt;&lt;w:rsid w:val="0050552D"/&gt;&lt;w:rPr&gt;&lt;w:rFonts w:ascii="Segoe UI" w:hAnsi="Segoe UI" w:cs="Segoe UI"/&gt;&lt;w:color w:val="000000"/&gt;&lt;w:sz w:val="18"/&gt;&lt;w:szCs w:val="18"/&gt;&lt;/w:rPr&gt;&lt;/w:style&gt;&lt;w:style w:type="paragraph" w:customStyle="1" w:styleId="BasicParagraph"&gt;&lt;w:name w:val="[Basic Paragraph]"/&gt;&lt;w:basedOn w:val="Normal"/&gt;&lt;w:uiPriority w:val="99"/&gt;&lt;w:rsid w:val="00266456"/&gt;&lt;w:rPr&gt;&lt;w:rFonts w:ascii="Minion Pro" w:hAnsi="Minion Pro" w:cs="Minion Pro"/&gt;&lt;w:sz w:val="24"/&gt;&lt;w:szCs w:val="24"/&gt;&lt;/w:rPr&gt;&lt;/w:style&gt;&lt;w:style w:type="character" w:customStyle="1" w:styleId="BodyTextBold"&gt;&lt;w:name w:val="Body Text Bold"/&gt;&lt;w:uiPriority w:val="1"/&gt;&lt;w:qFormat/&gt;&lt;w:rsid w:val="0050552D"/&gt;&lt;w:rPr&gt;&lt;w:b/&gt;&lt;w:color w:val="000000" w:themeColor="text1"/&gt;&lt;/w:rPr&gt;&lt;/w:style&gt;&lt;w:style w:type="character" w:customStyle="1" w:styleId="Heading3Char"&gt;&lt;w:name w:val="Heading 3 Char"/&gt;&lt;w:basedOn w:val="DefaultParagraphFont"/&gt;&lt;w:link w:val="Heading3"/&gt;&lt;w:uiPriority w:val="9"/&gt;&lt;w:rsid w:val="00093885"/&gt;&lt;w:rPr&gt;&lt;w:rFonts w:ascii="Segoe UI Semibold" w:eastAsiaTheme="majorEastAsia" w:hAnsi="Segoe UI Semibold" w:cs="Segoe UI Semibold"/&gt;&lt;w:i/&gt;&lt;w:sz w:val="20"/&gt;&lt;w:szCs w:val="20"/&gt;&lt;/w:rPr&gt;&lt;/w:style&gt;&lt;w:style w:type="paragraph" w:styleId="Footer"&gt;&lt;w:name w:val="footer"/&gt;&lt;w:link w:val="FooterChar"/&gt;&lt;w:uiPriority w:val="99"/&gt;&lt;w:unhideWhenUsed/&gt;&lt;w:rsid w:val="0050552D"/&gt;&lt;w:pPr&gt;&lt;w:tabs&gt;&lt;w:tab w:val="center" w:pos="4680"/&gt;&lt;w:tab w:val="right" w:pos="9360"/&gt;&lt;/w:tabs&gt;&lt;w:spacing w:line="240" w:lineRule="auto"/&gt;&lt;/w:pPr&gt;&lt;w:rPr&gt;&lt;w:rFonts w:ascii="Segoe UI" w:hAnsi="Segoe UI" w:cs="Segoe UI"/&gt;&lt;w:color w:val="808080" w:themeColor="background1" w:themeShade="80"/&gt;&lt;w:sz w:val="10"/&gt;&lt;w:szCs w:val="20"/&gt;&lt;/w:rPr&gt;&lt;/w:style&gt;&lt;w:style w:type="character" w:customStyle="1" w:styleId="FooterChar"&gt;&lt;w:name w:val="Footer Char"/&gt;&lt;w:basedOn w:val="DefaultParagraphFont"/&gt;&lt;w:link w:val="Footer"/&gt;&lt;w:uiPriority w:val="99"/&gt;&lt;w:rsid w:val="0050552D"/&gt;&lt;w:rPr&gt;&lt;w:rFonts w:ascii="Segoe UI" w:hAnsi="Segoe UI" w:cs="Segoe UI"/&gt;&lt;w:color w:val="808080" w:themeColor="background1" w:themeShade="80"/&gt;&lt;w:sz w:val="10"/&gt;&lt;w:szCs w:val="20"/&gt;&lt;/w:rPr&gt;&lt;/w:style&gt;&lt;w:style w:type="character" w:customStyle="1" w:styleId="Heading1Char"&gt;&lt;w:name w:val="Heading 1 Char"/&gt;&lt;w:basedOn w:val="DefaultParagraphFont"/&gt;&lt;w:link w:val="Heading1"/&gt;&lt;w:uiPriority w:val="9"/&gt;&lt;w:rsid w:val="00093885"/&gt;&lt;w:rPr&gt;&lt;w:rFonts w:ascii="Segoe UI Semibold" w:hAnsi="Segoe UI Semibold" w:cs="Segoe UI Light"/&gt;&lt;w:color w:val="000000"/&gt;&lt;w:sz w:val="24"/&gt;&lt;w:szCs w:val="24"/&gt;&lt;/w:rPr&gt;&lt;/w:style&gt;&lt;w:style w:type="paragraph" w:styleId="Header"&gt;&lt;w:name w:val="header"/&gt;&lt;w:link w:val="HeaderChar"/&gt;&lt;w:uiPriority w:val="99"/&gt;&lt;w:unhideWhenUsed/&gt;&lt;w:rsid w:val="0050552D"/&gt;&lt;w:pPr&gt;&lt;w:tabs&gt;&lt;w:tab w:val="center" w:pos="4680"/&gt;&lt;w:tab w:val="right" w:pos="9360"/&gt;&lt;/w:tabs&gt;&lt;w:spacing w:after="0" w:line="240" w:lineRule="auto"/&gt;&lt;/w:pPr&gt;&lt;w:rPr&gt;&lt;w:rFonts w:ascii="Segoe UI" w:hAnsi="Segoe UI" w:cs="Segoe UI"/&gt;&lt;w:color w:val="808080" w:themeColor="background1" w:themeShade="80"/&gt;&lt;w:sz w:val="20"/&gt;&lt;w:szCs w:val="20"/&gt;&lt;/w:rPr&gt;&lt;/w:style&gt;&lt;w:style w:type="character" w:customStyle="1" w:styleId="HeaderChar"&gt;&lt;w:name w:val="Header Char"/&gt;&lt;w:basedOn w:val="DefaultParagraphFont"/&gt;&lt;w:link w:val="Header"/&gt;&lt;w:uiPriority w:val="99"/&gt;&lt;w:rsid w:val="0050552D"/&gt;&lt;w:rPr&gt;&lt;w:rFonts w:ascii="Segoe UI" w:hAnsi="Segoe UI" w:cs="Segoe UI"/&gt;&lt;w:color w:val="808080" w:themeColor="background1" w:themeShade="80"/&gt;&lt;w:sz w:val="20"/&gt;&lt;w:szCs w:val="20"/&gt;&lt;/w:rPr&gt;&lt;/w:style&gt;&lt;w:style w:type="character" w:styleId="IntenseEmphasis"&gt;&lt;w:name w:val="Intense Emphasis"/&gt;&lt;w:basedOn w:val="DefaultParagraphFont"/&gt;&lt;w:uiPriority w:val="21"/&gt;&lt;w:qFormat/&gt;&lt;w:rsid w:val="0050552D"/&gt;&lt;w:rPr&gt;&lt;w:i/&gt;&lt;w:iCs/&gt;&lt;w:color w:val="4F81BD" w:themeColor="accent1"/&gt;&lt;/w:rPr&gt;&lt;/w:style&gt;&lt;w:style w:type="character" w:customStyle="1" w:styleId="Heading2Char"&gt;&lt;w:name w:val="Heading 2 Char"/&gt;&lt;w:basedOn w:val="DefaultParagraphFont"/&gt;&lt;w:link w:val="Heading2"/&gt;&lt;w:uiPriority w:val="9"/&gt;&lt;w:rsid w:val="00093885"/&gt;&lt;w:rPr&gt;&lt;w:rFonts w:ascii="Segoe UI Semibold" w:hAnsi="Segoe UI Semibold" w:cs="Segoe UI Light"/&gt;&lt;w:color w:val="000000"/&gt;&lt;w:sz w:val="20"/&gt;&lt;w:szCs w:val="20"/&gt;&lt;/w:rPr&gt;&lt;/w:style&gt;&lt;w:style w:type="character" w:styleId="IntenseReference"&gt;&lt;w:name w:val="Intense Reference"/&gt;&lt;w:basedOn w:val="DefaultParagraphFont"/&gt;&lt;w:uiPriority w:val="32"/&gt;&lt;w:rsid w:val="0050552D"/&gt;&lt;w:rPr&gt;&lt;w:b/&gt;&lt;w:bCs/&gt;&lt;w:smallCaps/&gt;&lt;w:color w:val="4F81BD" w:themeColor="accent1"/&gt;&lt;w:spacing w:val="5"/&gt;&lt;/w:rPr&gt;&lt;/w:style&gt;&lt;w:style w:type="paragraph" w:styleId="ListBullet"&gt;&lt;w:name w:val="List Bullet"/&gt;&lt;w:uiPriority w:val="99"/&gt;&lt;w:unhideWhenUsed/&gt;&lt;w:rsid w:val="009C4731"/&gt;&lt;w:pPr&gt;&lt;w:numPr&gt;&lt;w:numId w:val="26"/&gt;&lt;/w:numPr&gt;&lt;w:spacing w:before="70" w:after="70" w:line="280" w:lineRule="exact"/&gt;&lt;/w:pPr&gt;&lt;w:rPr&gt;&lt;w:rFonts w:ascii="Segoe UI" w:hAnsi="Segoe UI" w:cs="Segoe UI"/&gt;&lt;w:color w:val="000000"/&gt;&lt;w:sz w:val="20"/&gt;&lt;w:szCs w:val="20"/&gt;&lt;/w:rPr&gt;&lt;/w:style&gt;&lt;w:style w:type="paragraph" w:styleId="ListBullet2"&gt;&lt;w:name w:val="List Bullet 2"/&gt;&lt;w:uiPriority w:val="99"/&gt;&lt;w:unhideWhenUsed/&gt;&lt;w:rsid w:val="009C4731"/&gt;&lt;w:pPr&gt;&lt;w:numPr&gt;&lt;w:numId w:val="27"/&gt;&lt;/w:numPr&gt;&lt;w:spacing w:before="70" w:after="70" w:line="280" w:lineRule="exact"/&gt;&lt;/w:pPr&gt;&lt;w:rPr&gt;&lt;w:rFonts w:ascii="Segoe UI" w:hAnsi="Segoe UI" w:cs="Segoe UI"/&gt;&lt;w:color w:val="000000"/&gt;&lt;w:sz w:val="20"/&gt;&lt;w:szCs w:val="20"/&gt;&lt;/w:rPr&gt;&lt;/w:style&gt;&lt;w:style w:type="paragraph" w:styleId="Quote"&gt;&lt;w:name w:val="Quote"/&gt;&lt;w:next w:val="Normal"/&gt;&lt;w:link w:val="QuoteChar"/&gt;&lt;w:uiPriority w:val="29"/&gt;&lt;w:qFormat/&gt;&lt;w:rsid w:val="0050552D"/&gt;&lt;w:pPr&gt;&lt;w:spacing w:line="200" w:lineRule="atLeast"/&gt;&lt;/w:pPr&gt;&lt;w:rPr&gt;&lt;w:rFonts w:ascii="Segoe UI" w:hAnsi="Segoe UI" w:cs="Segoe UI"/&gt;&lt;w:color w:val="1C8E75"/&gt;&lt;w:sz w:val="36"/&gt;&lt;w:szCs w:val="36"/&gt;&lt;/w:rPr&gt;&lt;/w:style&gt;&lt;w:style w:type="character" w:customStyle="1" w:styleId="QuoteChar"&gt;&lt;w:name w:val="Quote Char"/&gt;&lt;w:basedOn w:val="DefaultParagraphFont"/&gt;&lt;w:link w:val="Quote"/&gt;&lt;w:uiPriority w:val="29"/&gt;&lt;w:rsid w:val="0050552D"/&gt;&lt;w:rPr&gt;&lt;w:rFonts w:ascii="Segoe UI" w:hAnsi="Segoe UI" w:cs="Segoe UI"/&gt;&lt;w:color w:val="1C8E75"/&gt;&lt;w:sz w:val="36"/&gt;&lt;w:szCs w:val="36"/&gt;&lt;/w:rPr&gt;&lt;/w:style&gt;&lt;w:style w:type="paragraph" w:customStyle="1" w:styleId="Style1"&gt;&lt;w:name w:val="Style1"/&gt;&lt;w:basedOn w:val="Heading2"/&gt;&lt;w:qFormat/&gt;&lt;w:rsid w:val="0050552D"/&gt;&lt;w:pPr&gt;&lt;w:spacing w:before="0" w:line="240" w:lineRule="auto"/&gt;&lt;w:ind w:left="720" w:hanging="720"/&gt;&lt;/w:pPr&gt;&lt;w:rPr&gt;&lt;w:rFonts w:ascii="Segoe UI" w:hAnsi="Segoe UI"/&gt;&lt;w:sz w:val="16"/&gt;&lt;w:szCs w:val="16"/&gt;&lt;/w:rPr&gt;&lt;/w:style&gt;&lt;w:style w:type="table" w:styleId="TableGrid"&gt;&lt;w:name w:val="Table Grid"/&gt;&lt;w:basedOn w:val="TableNormal"/&gt;&lt;w:uiPriority w:val="39"/&gt;&lt;w:rsid w:val="0050552D"/&gt;&lt;w:pPr&gt;&lt;w:spacing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w:styleId="PlaceholderText"&gt;&lt;w:name w:val="Placeholder Text"/&gt;&lt;w:basedOn w:val="DefaultParagraphFont"/&gt;&lt;w:uiPriority w:val="99"/&gt;&lt;w:semiHidden/&gt;&lt;w:rsid w:val="0050552D"/&gt;&lt;w:rPr&gt;&lt;w:color w:val="808080"/&gt;&lt;/w:rPr&gt;&lt;/w:style&gt;&lt;w:style w:type="character" w:customStyle="1" w:styleId="Heading4Char"&gt;&lt;w:name w:val="Heading 4 Char"/&gt;&lt;w:basedOn w:val="DefaultParagraphFont"/&gt;&lt;w:link w:val="Heading4"/&gt;&lt;w:uiPriority w:val="9"/&gt;&lt;w:rsid w:val="00093885"/&gt;&lt;w:rPr&gt;&lt;w:rFonts w:ascii="Segoe UI" w:eastAsiaTheme="majorEastAsia" w:hAnsi="Segoe UI" w:cs="Segoe UI"/&gt;&lt;w:iCs/&gt;&lt;w:sz w:val="20"/&gt;&lt;w:szCs w:val="20"/&gt;&lt;w:u w:val="single"/&gt;&lt;/w:rPr&gt;&lt;/w:style&gt;&lt;w:style w:type="paragraph" w:customStyle="1" w:styleId="TableTitle"&gt;&lt;w:name w:val="Table_Title"/&gt;&lt;w:next w:val="BodyText"/&gt;&lt;w:link w:val="TableTitleChar"/&gt;&lt;w:rsid w:val="00093885"/&gt;&lt;w:pPr&gt;&lt;w:keepNext/&gt;&lt;w:keepLines/&gt;&lt;w:widowControl w:val="0"/&gt;&lt;w:spacing w:before="280" w:after="140" w:line="280" w:lineRule="exact"/&gt;&lt;w:ind w:left="1152" w:hanging="1152"/&gt;&lt;/w:pPr&gt;&lt;w:rPr&gt;&lt;w:rFonts w:ascii="Segoe UI" w:hAnsi="Segoe UI" w:cs="Segoe UI Semibold"/&gt;&lt;w:b/&gt;&lt;w:sz w:val="20"/&gt;&lt;w:szCs w:val="20"/&gt;&lt;/w:rPr&gt;&lt;/w:style&gt;&lt;w:style w:type="paragraph" w:customStyle="1" w:styleId="TableText"&gt;&lt;w:name w:val="Table_Text"/&gt;&lt;w:rsid w:val="00093885"/&gt;&lt;w:pPr&gt;&lt;w:spacing w:before="60" w:after="0" w:line="240" w:lineRule="exact"/&gt;&lt;/w:pPr&gt;&lt;w:rPr&gt;&lt;w:rFonts w:ascii="Segoe UI" w:hAnsi="Segoe UI" w:cs="Segoe UI"/&gt;&lt;w:sz w:val="20"/&gt;&lt;w:szCs w:val="20"/&gt;&lt;/w:rPr&gt;&lt;/w:style&gt;&lt;w:style w:type="paragraph" w:customStyle="1" w:styleId="TableReference"&gt;&lt;w:name w:val="Table_Reference"/&gt;&lt;w:rsid w:val="00093885"/&gt;&lt;w:pPr&gt;&lt;w:spacing w:after="0" w:line="240" w:lineRule="auto"/&gt;&lt;w:ind w:left="634" w:hanging="634"/&gt;&lt;/w:pPr&gt;&lt;w:rPr&gt;&lt;w:rFonts w:ascii="Segoe UI" w:eastAsia="Times New Roman" w:hAnsi="Segoe UI" w:cs="Segoe UI"/&gt;&lt;w:sz w:val="16"/&gt;&lt;w:szCs w:val="16"/&gt;&lt;/w:rPr&gt;&lt;/w:style&gt;&lt;w:style w:type="paragraph" w:customStyle="1" w:styleId="TableColumnHeading"&gt;&lt;w:name w:val="Table_Column Heading"/&gt;&lt;w:rsid w:val="00093885"/&gt;&lt;w:pPr&gt;&lt;w:spacing w:before="60" w:after="0" w:line="240" w:lineRule="exact"/&gt;&lt;/w:pPr&gt;&lt;w:rPr&gt;&lt;w:rFonts w:ascii="Segoe UI Semibold" w:hAnsi="Segoe UI Semibold" w:cs="Segoe UI"/&gt;&lt;w:sz w:val="20"/&gt;&lt;w:szCs w:val="20"/&gt;&lt;/w:rPr&gt;&lt;/w:style&gt;&lt;w:style w:type="paragraph" w:customStyle="1" w:styleId="TableBullets"&gt;&lt;w:name w:val="Table_Bullets"/&gt;&lt;w:basedOn w:val="TableText"/&gt;&lt;w:rsid w:val="00093885"/&gt;&lt;w:pPr&gt;&lt;w:numPr&gt;&lt;w:numId w:val="28"/&gt;&lt;/w:numPr&gt;&lt;w:ind w:left="144" w:hanging="144"/&gt;&lt;/w:pPr&gt;&lt;/w:style&gt;&lt;w:style w:type="character" w:customStyle="1" w:styleId="TableTitleChar"&gt;&lt;w:name w:val="Table_Title Char"/&gt;&lt;w:basedOn w:val="DefaultParagraphFont"/&gt;&lt;w:link w:val="TableTitle"/&gt;&lt;w:rsid w:val="00093885"/&gt;&lt;w:rPr&gt;&lt;w:rFonts w:ascii="Segoe UI" w:hAnsi="Segoe UI" w:cs="Segoe UI Semibold"/&gt;&lt;w:b/&gt;&lt;w:sz w:val="20"/&gt;&lt;w:szCs w:val="20"/&gt;&lt;/w:rPr&gt;&lt;/w:style&gt;&lt;w:style w:type="character" w:customStyle="1" w:styleId="Heading5Char"&gt;&lt;w:name w:val="Heading 5 Char"/&gt;&lt;w:basedOn w:val="DefaultParagraphFont"/&gt;&lt;w:link w:val="Heading5"/&gt;&lt;w:uiPriority w:val="9"/&gt;&lt;w:rsid w:val="006250D3"/&gt;&lt;w:rPr&gt;&lt;w:rFonts w:asciiTheme="majorHAnsi" w:eastAsiaTheme="majorEastAsia" w:hAnsiTheme="majorHAnsi" w:cstheme="majorBidi"/&gt;&lt;w:color w:val="365F91" w:themeColor="accent1" w:themeShade="BF"/&gt;&lt;w:sz w:val="20"/&gt;&lt;w:szCs w:val="20"/&gt;&lt;/w:rPr&gt;&lt;/w:style&gt;&lt;w:style w:type="character" w:styleId="CommentReference"&gt;&lt;w:name w:val="annotation reference"/&gt;&lt;w:basedOn w:val="DefaultParagraphFont"/&gt;&lt;w:uiPriority w:val="99"/&gt;&lt;w:semiHidden/&gt;&lt;w:unhideWhenUsed/&gt;&lt;w:rsid w:val="00B61EEE"/&gt;&lt;w:rPr&gt;&lt;w:sz w:val="16"/&gt;&lt;w:szCs w:val="16"/&gt;&lt;/w:rPr&gt;&lt;/w:style&gt;&lt;w:style w:type="paragraph" w:styleId="CommentText"&gt;&lt;w:name w:val="annotation text"/&gt;&lt;w:basedOn w:val="Normal"/&gt;&lt;w:link w:val="CommentTextChar"/&gt;&lt;w:uiPriority w:val="99"/&gt;&lt;w:unhideWhenUsed/&gt;&lt;w:rsid w:val="00B61EEE"/&gt;&lt;w:pPr&gt;&lt;w:spacing w:line="240" w:lineRule="auto"/&gt;&lt;/w:pPr&gt;&lt;/w:style&gt;&lt;w:style w:type="character" w:customStyle="1" w:styleId="CommentTextChar"&gt;&lt;w:name w:val="Comment Text Char"/&gt;&lt;w:basedOn w:val="DefaultParagraphFont"/&gt;&lt;w:link w:val="CommentText"/&gt;&lt;w:uiPriority w:val="99"/&gt;&lt;w:rsid w:val="00B61EEE"/&gt;&lt;w:rPr&gt;&lt;w:rFonts w:ascii="Segoe UI" w:hAnsi="Segoe UI" w:cs="Segoe UI"/&gt;&lt;w:color w:val="000000"/&gt;&lt;w:sz w:val="20"/&gt;&lt;w:szCs w:val="20"/&gt;&lt;/w:rPr&gt;&lt;/w:style&gt;&lt;w:style w:type="paragraph" w:styleId="CommentSubject"&gt;&lt;w:name w:val="annotation subject"/&gt;&lt;w:basedOn w:val="CommentText"/&gt;&lt;w:next w:val="CommentText"/&gt;&lt;w:link w:val="CommentSubjectChar"/&gt;&lt;w:uiPriority w:val="99"/&gt;&lt;w:semiHidden/&gt;&lt;w:unhideWhenUsed/&gt;&lt;w:rsid w:val="00B61EEE"/&gt;&lt;w:rPr&gt;&lt;w:b/&gt;&lt;w:bCs/&gt;&lt;/w:rPr&gt;&lt;/w:style&gt;&lt;w:style w:type="character" w:customStyle="1" w:styleId="CommentSubjectChar"&gt;&lt;w:name w:val="Comment Subject Char"/&gt;&lt;w:basedOn w:val="CommentTextChar"/&gt;&lt;w:link w:val="CommentSubject"/&gt;&lt;w:uiPriority w:val="99"/&gt;&lt;w:semiHidden/&gt;&lt;w:rsid w:val="00B61EEE"/&gt;&lt;w:rPr&gt;&lt;w:rFonts w:ascii="Segoe UI" w:hAnsi="Segoe UI" w:cs="Segoe UI"/&gt;&lt;w:b/&gt;&lt;w:bCs/&gt;&lt;w:color w:val="000000"/&gt;&lt;w:sz w:val="20"/&gt;&lt;w:szCs w:val="20"/&gt;&lt;/w:rPr&gt;&lt;/w:style&gt;&lt;w:style w:type="paragraph" w:styleId="ListParagraph"&gt;&lt;w:name w:val="List Paragraph"/&gt;&lt;w:basedOn w:val="Normal"/&gt;&lt;w:uiPriority w:val="34"/&gt;&lt;w:qFormat/&gt;&lt;w:rsid w:val="00AA10D6"/&gt;&lt;w:pPr&gt;&lt;w:ind w:left="720"/&gt;&lt;w:contextualSpacing/&gt;&lt;/w:pPr&gt;&lt;/w:style&gt;&lt;w:style w:type="paragraph" w:styleId="FootnoteText"&gt;&lt;w:name w:val="footnote text"/&gt;&lt;w:basedOn w:val="Normal"/&gt;&lt;w:link w:val="FootnoteTextChar"/&gt;&lt;w:uiPriority w:val="99"/&gt;&lt;w:semiHidden/&gt;&lt;w:unhideWhenUsed/&gt;&lt;w:rsid w:val="0032252E"/&gt;&lt;w:pPr&gt;&lt;w:spacing w:before="0" w:after="0" w:line="240" w:lineRule="auto"/&gt;&lt;/w:pPr&gt;&lt;/w:style&gt;&lt;w:style w:type="character" w:customStyle="1" w:styleId="FootnoteTextChar"&gt;&lt;w:name w:val="Footnote Text Char"/&gt;&lt;w:basedOn w:val="DefaultParagraphFont"/&gt;&lt;w:link w:val="FootnoteText"/&gt;&lt;w:uiPriority w:val="99"/&gt;&lt;w:semiHidden/&gt;&lt;w:rsid w:val="0032252E"/&gt;&lt;w:rPr&gt;&lt;w:rFonts w:ascii="Segoe UI" w:hAnsi="Segoe UI" w:cs="Segoe UI"/&gt;&lt;w:color w:val="000000"/&gt;&lt;w:sz w:val="20"/&gt;&lt;w:szCs w:val="20"/&gt;&lt;/w:rPr&gt;&lt;/w:style&gt;&lt;w:style w:type="character" w:styleId="FootnoteReference"&gt;&lt;w:name w:val="footnote reference"/&gt;&lt;w:basedOn w:val="DefaultParagraphFont"/&gt;&lt;w:uiPriority w:val="99"/&gt;&lt;w:semiHidden/&gt;&lt;w:unhideWhenUsed/&gt;&lt;w:rsid w:val="0032252E"/&gt;&lt;w:rPr&gt;&lt;w:vertAlign w:val="superscript"/&gt;&lt;/w:rPr&gt;&lt;/w:style&gt;&lt;w:style w:type="paragraph" w:customStyle="1" w:styleId="Heading1a"&gt;&lt;w:name w:val="Heading 1a"/&gt;&lt;w:basedOn w:val="BodyText"/&gt;&lt;w:qFormat/&gt;&lt;w:rsid w:val="009412D3"/&gt;&lt;w:rPr&gt;&lt;w:b/&gt;&lt;w:bCs/&gt;&lt;w:u w:val="single"/&gt;&lt;/w:rPr&gt;&lt;/w:style&gt;&lt;w:style w:type="paragraph" w:customStyle="1" w:styleId="Heading2a-LIST"&gt;&lt;w:name w:val="Heading 2a - LIST"/&gt;&lt;w:basedOn w:val="BodyText"/&gt;&lt;w:qFormat/&gt;&lt;w:rsid w:val="009412D3"/&gt;&lt;w:pPr&gt;&lt;w:numPr&gt;&lt;w:numId w:val="32"/&gt;&lt;/w:numPr&gt;&lt;w:ind w:left="0"/&gt;&lt;/w:pPr&gt;&lt;w:rPr&gt;&lt;w:b/&gt;&lt;w:bCs/&gt;&lt;w:u w:val="single"/&gt;&lt;/w:rPr&gt;&lt;/w:style&gt;&lt;w:style w:type="paragraph" w:styleId="NoSpacing"&gt;&lt;w:name w:val="No Spacing"/&gt;&lt;w:uiPriority w:val="1"/&gt;&lt;w:qFormat/&gt;&lt;w:rsid w:val="00CB21EF"/&gt;&lt;w:pPr&gt;&lt;w:spacing w:after="0" w:line="240" w:lineRule="auto"/&gt;&lt;/w:pPr&gt;&lt;w:rPr&gt;&lt;w:rFonts w:ascii="Segoe UI" w:hAnsi="Segoe UI" w:cs="Segoe UI"/&gt;&lt;w:color w:val="000000"/&gt;&lt;w:sz w:val="20"/&gt;&lt;w:szCs w:val="20"/&gt;&lt;w:shd w:val="clear" w:color="auto" w:fill="FFFFFF"/&gt;&lt;/w:rPr&gt;&lt;/w:style&gt;&lt;/w:styles&gt;&lt;/pkg:xmlData&gt;&lt;/pkg:part&gt;&lt;/pkg:package&gt;
</ReferenceHeader>
    <DateHeader>2021-03-09T00:00:00</DateHeader>
    <Address>&lt;?xml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wp14"&gt;&lt;w:body&gt;&lt;w:p w:rsidR="00000000" w:rsidRDefault="0055048B"&gt;&lt;w:r&gt;&lt;w:t&gt;9-13 Glen Street&lt;/w:t&gt;&lt;/w:r&gt;&lt;w:r&gt;&lt;w:br/&gt;&lt;w:t&gt;Glen Cove, New York 11542&lt;/w:t&gt;&lt;/w:r&gt;&lt;/w:p&gt;&lt;w:sectPr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wp14"&gt;&lt;w:abstractNum w:abstractNumId="0" w15:restartNumberingAfterBreak="0"&gt;&lt;w:nsid w:val="FFFFFF7C"/&gt;&lt;w:multiLevelType w:val="singleLevel"/&gt;&lt;w:tmpl w:val="6526E866"/&gt;&lt;w:lvl w:ilvl="0"&gt;&lt;w:start w:val="1"/&gt;&lt;w:numFmt w:val="decimal"/&gt;&lt;w:lvlText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w:val="95CC5CCC"/&gt;&lt;w:lvl w:ilvl="0"&gt;&lt;w:start w:val="1"/&gt;&lt;w:numFmt w:val="decimal"/&gt;&lt;w:lvlText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w:val="27904D64"/&gt;&lt;w:lvl w:ilvl="0"&gt;&lt;w:start w:val="1"/&gt;&lt;w:numFmt w:val="decimal"/&gt;&lt;w:lvlText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w:val="E6D875B8"/&gt;&lt;w:lvl w:ilvl="0"&gt;&lt;w:start w:val="1"/&gt;&lt;w:numFmt w:val="decimal"/&gt;&lt;w:lvlText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w:val="C846A10A"/&gt;&lt;w:lvl w:ilvl="0"&gt;&lt;w:start w:val="1"/&gt;&lt;w:numFmt w:val="bullet"/&gt;&lt;w:lvlText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w:val="0B6EBE4A"/&gt;&lt;w:lvl w:ilvl="0"&gt;&lt;w:start w:val="1"/&gt;&lt;w:numFmt w:val="bullet"/&gt;&lt;w:lvlText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w:val="C3B0EEDC"/&gt;&lt;w:lvl w:ilvl="0"&gt;&lt;w:start w:val="1"/&gt;&lt;w:numFmt w:val="bullet"/&gt;&lt;w:lvlText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w:val="4BC2CD84"/&gt;&lt;w:lvl w:ilvl="0"&gt;&lt;w:start w:val="1"/&gt;&lt;w:numFmt w:val="bullet"/&gt;&lt;w:lvlText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w:val="1F0A1A3C"/&gt;&lt;w:lvl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w:val="84FE7148"/&gt;&lt;w:lvl w:ilvl="0"&gt;&lt;w:start w:val="1"/&gt;&lt;w:numFmt w:val="bullet"/&gt;&lt;w:lvlText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w:val="023C5FB6"/&gt;&lt;w:multiLevelType w:val="singleLevel"/&gt;&lt;w:tmpl w:val="1F90231E"/&gt;&lt;w:lvl w:ilvl="0"&gt;&lt;w:start w:val="1"/&gt;&lt;w:numFmt w:val="bullet"/&gt;&lt;w:lvlText w:val=""/&gt;&lt;w:lvlJc w:val="left"/&gt;&lt;w:pPr&gt;&lt;w:tabs&gt;&lt;w:tab w:val="num" w:pos="2880"/&gt;&lt;/w:tabs&gt;&lt;w:ind w:left="2880" w:hanging="360"/&gt;&lt;/w:pPr&gt;&lt;w:rPr&gt;&lt;w:rFonts w:ascii="Wingdings" w:hAnsi="Wingdings" w:hint="default"/&gt;&lt;w:sz w:val="22"/&gt;&lt;w:szCs w:val="22"/&gt;&lt;/w:rPr&gt;&lt;/w:lvl&gt;&lt;/w:abstractNum&gt;&lt;w:abstractNum w:abstractNumId="11" w15:restartNumberingAfterBreak="0"&gt;&lt;w:nsid w:val="028559CE"/&gt;&lt;w:multiLevelType w:val="hybridMultilevel"/&gt;&lt;w:tmpl w:val="EF8ECFB8"/&gt;&lt;w:lvl w:ilvl="0" w:tplc="04090001"&gt;&lt;w:start w:val="1"/&gt;&lt;w:numFmt w:val="bullet"/&gt;&lt;w:lvlText w:val=""/&gt;&lt;w:lvlJc w:val="left"/&gt;&lt;w:pPr&gt;&lt;w:ind w:left="1080" w:hanging="360"/&gt;&lt;/w:pPr&gt;&lt;w:rPr&gt;&lt;w:rFonts w:ascii="Symbol" w:hAnsi="Symbol" w:hint="default"/&gt;&lt;/w:rPr&gt;&lt;/w:lvl&gt;&lt;w:lvl w:ilvl="1" w:tplc="04090003" w:tentative="1"&gt;&lt;w:start w:val="1"/&gt;&lt;w:numFmt w:val="bullet"/&gt;&lt;w:lvlText w:val="o"/&gt;&lt;w:lvlJc w:val="left"/&gt;&lt;w:pPr&gt;&lt;w:ind w:left="1800" w:hanging="360"/&gt;&lt;/w:pPr&gt;&lt;w:rPr&gt;&lt;w:rFonts w:ascii="Courier New" w:hAnsi="Courier New" w:cs="Courier New" w:hint="default"/&gt;&lt;/w:rPr&gt;&lt;/w:lvl&gt;&lt;w:lvl w:ilvl="2" w:tplc="04090005" w:tentative="1"&gt;&lt;w:start w:val="1"/&gt;&lt;w:numFmt w:val="bullet"/&gt;&lt;w:lvlText w:val=""/&gt;&lt;w:lvlJc w:val="left"/&gt;&lt;w:pPr&gt;&lt;w:ind w:left="2520" w:hanging="360"/&gt;&lt;/w:pPr&gt;&lt;w:rPr&gt;&lt;w:rFonts w:ascii="Wingdings" w:hAnsi="Wingdings" w:hint="default"/&gt;&lt;/w:rPr&gt;&lt;/w:lvl&gt;&lt;w:lvl w:ilvl="3" w:tplc="04090001" w:tentative="1"&gt;&lt;w:start w:val="1"/&gt;&lt;w:numFmt w:val="bullet"/&gt;&lt;w:lvlText w:val=""/&gt;&lt;w:lvlJc w:val="left"/&gt;&lt;w:pPr&gt;&lt;w:ind w:left="3240" w:hanging="360"/&gt;&lt;/w:pPr&gt;&lt;w:rPr&gt;&lt;w:rFonts w:ascii="Symbol" w:hAnsi="Symbol" w:hint="default"/&gt;&lt;/w:rPr&gt;&lt;/w:lvl&gt;&lt;w:lvl w:ilvl="4" w:tplc="04090003" w:tentative="1"&gt;&lt;w:start w:val="1"/&gt;&lt;w:numFmt w:val="bullet"/&gt;&lt;w:lvlText w:val="o"/&gt;&lt;w:lvlJc w:val="left"/&gt;&lt;w:pPr&gt;&lt;w:ind w:left="3960" w:hanging="360"/&gt;&lt;/w:pPr&gt;&lt;w:rPr&gt;&lt;w:rFonts w:ascii="Courier New" w:hAnsi="Courier New" w:cs="Courier New" w:hint="default"/&gt;&lt;/w:rPr&gt;&lt;/w:lvl&gt;&lt;w:lvl w:ilvl="5" w:tplc="04090005" w:tentative="1"&gt;&lt;w:start w:val="1"/&gt;&lt;w:numFmt w:val="bullet"/&gt;&lt;w:lvlText w:val=""/&gt;&lt;w:lvlJc w:val="left"/&gt;&lt;w:pPr&gt;&lt;w:ind w:left="4680" w:hanging="360"/&gt;&lt;/w:pPr&gt;&lt;w:rPr&gt;&lt;w:rFonts w:ascii="Wingdings" w:hAnsi="Wingdings" w:hint="default"/&gt;&lt;/w:rPr&gt;&lt;/w:lvl&gt;&lt;w:lvl w:ilvl="6" w:tplc="04090001" w:tentative="1"&gt;&lt;w:start w:val="1"/&gt;&lt;w:numFmt w:val="bullet"/&gt;&lt;w:lvlText w:val=""/&gt;&lt;w:lvlJc w:val="left"/&gt;&lt;w:pPr&gt;&lt;w:ind w:left="5400" w:hanging="360"/&gt;&lt;/w:pPr&gt;&lt;w:rPr&gt;&lt;w:rFonts w:ascii="Symbol" w:hAnsi="Symbol" w:hint="default"/&gt;&lt;/w:rPr&gt;&lt;/w:lvl&gt;&lt;w:lvl w:ilvl="7" w:tplc="04090003" w:tentative="1"&gt;&lt;w:start w:val="1"/&gt;&lt;w:numFmt w:val="bullet"/&gt;&lt;w:lvlText w:val="o"/&gt;&lt;w:lvlJc w:val="left"/&gt;&lt;w:pPr&gt;&lt;w:ind w:left="6120" w:hanging="360"/&gt;&lt;/w:pPr&gt;&lt;w:rPr&gt;&lt;w:rFonts w:ascii="Courier New" w:hAnsi="Courier New" w:cs="Courier New" w:hint="default"/&gt;&lt;/w:rPr&gt;&lt;/w:lvl&gt;&lt;w:lvl w:ilvl="8" w:tplc="04090005" w:tentative="1"&gt;&lt;w:start w:val="1"/&gt;&lt;w:numFmt w:val="bullet"/&gt;&lt;w:lvlText w:val=""/&gt;&lt;w:lvlJc w:val="left"/&gt;&lt;w:pPr&gt;&lt;w:ind w:left="6840" w:hanging="360"/&gt;&lt;/w:pPr&gt;&lt;w:rPr&gt;&lt;w:rFonts w:ascii="Wingdings" w:hAnsi="Wingdings" w:hint="default"/&gt;&lt;/w:rPr&gt;&lt;/w:lvl&gt;&lt;/w:abstractNum&gt;&lt;w:abstractNum w:abstractNumId="12" w15:restartNumberingAfterBreak="0"&gt;&lt;w:nsid w:val="06504E7E"/&gt;&lt;w:multiLevelType w:val="hybridMultilevel"/&gt;&lt;w:tmpl w:val="F1E8069E"/&gt;&lt;w:lvl w:ilvl="0" w:tplc="0409000F"&gt;&lt;w:start w:val="1"/&gt;&lt;w:numFmt w:val="decimal"/&gt;&lt;w:lvlText w:val="%1."/&gt;&lt;w:lvlJc w:val="left"/&gt;&lt;w:pPr&gt;&lt;w:ind w:left="720"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w:abstractNumId="13" w15:restartNumberingAfterBreak="0"&gt;&lt;w:nsid w:val="06B20190"/&gt;&lt;w:multiLevelType w:val="hybridMultilevel"/&gt;&lt;w:tmpl w:val="592ECB94"/&gt;&lt;w:lvl w:ilvl="0" w:tplc="815C1B86"&gt;&lt;w:start w:val="508"/&gt;&lt;w:numFmt w:val="bullet"/&gt;&lt;w:pStyle w:val="TableBullets"/&gt;&lt;w:lvlText w:val="›"/&gt;&lt;w:lvlJc w:val="left"/&gt;&lt;w:pPr&gt;&lt;w:ind w:left="720" w:hanging="360"/&gt;&lt;/w:pPr&gt;&lt;w:rPr&gt;&lt;w:rFonts w:ascii="Gill Sans MT" w:hAnsi="Gill Sans MT" w:cs="Segoe UI" w:hint="default"/&gt;&lt;w:color w:val="808080" w:themeColor="background1" w:themeShade="80"/&gt;&lt;w:sz w:val="20"/&gt;&lt;/w:rPr&gt;&lt;/w:lvl&gt;&lt;w:lvl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w:val="0AED5943"/&gt;&lt;w:multiLevelType w:val="hybridMultilevel"/&gt;&lt;w:tmpl w:val="66428DC2"/&gt;&lt;w:lvl w:ilvl="0" w:tplc="9DAC762E"&gt;&lt;w:start w:val="1"/&gt;&lt;w:numFmt w:val="bullet"/&gt;&lt;w:pStyle w:val="ListBullet"/&gt;&lt;w:lvlText w:val=""/&gt;&lt;w:lvlJc w:val="left"/&gt;&lt;w:pPr&gt;&lt;w:ind w:left="360" w:hanging="360"/&gt;&lt;/w:pPr&gt;&lt;w:rPr&gt;&lt;w:rFonts w:ascii="Wingdings" w:hAnsi="Wingdings" w:hint="default"/&gt;&lt;w:color w:val="25BD9C"/&gt;&lt;w:sz w:val="18"/&gt;&lt;/w:rPr&gt;&lt;/w:lvl&gt;&lt;w:lvl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w:abstractNumId="15" w15:restartNumberingAfterBreak="0"&gt;&lt;w:nsid w:val="0FA56484"/&gt;&lt;w:multiLevelType w:val="hybridMultilevel"/&gt;&lt;w:tmpl w:val="B3DC7BB0"/&gt;&lt;w:lvl w:ilvl="0" w:tplc="046600FE"&gt;&lt;w:start w:val="1"/&gt;&lt;w:numFmt w:val="decimal"/&gt;&lt;w:lvlText w:val="%1."/&gt;&lt;w:lvlJc w:val="left"/&gt;&lt;w:pPr&gt;&lt;w:ind w:left="720" w:hanging="360"/&gt;&lt;/w:pPr&gt;&lt;/w:lvl&gt;&lt;w:lvl w:ilvl="1" w:tplc="6AB07C66"&gt;&lt;w:start w:val="1"/&gt;&lt;w:numFmt w:val="lowerLetter"/&gt;&lt;w:lvlText w:val="%2."/&gt;&lt;w:lvlJc w:val="left"/&gt;&lt;w:pPr&gt;&lt;w:ind w:left="1440" w:hanging="360"/&gt;&lt;/w:pPr&gt;&lt;/w:lvl&gt;&lt;w:lvl w:ilvl="2" w:tplc="CFB8625A"&gt;&lt;w:start w:val="1"/&gt;&lt;w:numFmt w:val="lowerRoman"/&gt;&lt;w:lvlText w:val="%3."/&gt;&lt;w:lvlJc w:val="right"/&gt;&lt;w:pPr&gt;&lt;w:ind w:left="2160" w:hanging="180"/&gt;&lt;/w:pPr&gt;&lt;/w:lvl&gt;&lt;w:lvl w:ilvl="3" w:tplc="A5E82F66"&gt;&lt;w:start w:val="1"/&gt;&lt;w:numFmt w:val="decimal"/&gt;&lt;w:lvlText w:val="%4."/&gt;&lt;w:lvlJc w:val="left"/&gt;&lt;w:pPr&gt;&lt;w:ind w:left="2880" w:hanging="360"/&gt;&lt;/w:pPr&gt;&lt;/w:lvl&gt;&lt;w:lvl w:ilvl="4" w:tplc="E8DA9E14"&gt;&lt;w:start w:val="1"/&gt;&lt;w:numFmt w:val="lowerLetter"/&gt;&lt;w:lvlText w:val="%5."/&gt;&lt;w:lvlJc w:val="left"/&gt;&lt;w:pPr&gt;&lt;w:ind w:left="3600" w:hanging="360"/&gt;&lt;/w:pPr&gt;&lt;/w:lvl&gt;&lt;w:lvl w:ilvl="5" w:tplc="F0F4742E"&gt;&lt;w:start w:val="1"/&gt;&lt;w:numFmt w:val="lowerRoman"/&gt;&lt;w:lvlText w:val="%6."/&gt;&lt;w:lvlJc w:val="right"/&gt;&lt;w:pPr&gt;&lt;w:ind w:left="4320" w:hanging="180"/&gt;&lt;/w:pPr&gt;&lt;/w:lvl&gt;&lt;w:lvl w:ilvl="6" w:tplc="661EFE54"&gt;&lt;w:start w:val="1"/&gt;&lt;w:numFmt w:val="decimal"/&gt;&lt;w:lvlText w:val="%7."/&gt;&lt;w:lvlJc w:val="left"/&gt;&lt;w:pPr&gt;&lt;w:ind w:left="5040" w:hanging="360"/&gt;&lt;/w:pPr&gt;&lt;/w:lvl&gt;&lt;w:lvl w:ilvl="7" w:tplc="760410C6"&gt;&lt;w:start w:val="1"/&gt;&lt;w:numFmt w:val="lowerLetter"/&gt;&lt;w:lvlText w:val="%8."/&gt;&lt;w:lvlJc w:val="left"/&gt;&lt;w:pPr&gt;&lt;w:ind w:left="5760" w:hanging="360"/&gt;&lt;/w:pPr&gt;&lt;/w:lvl&gt;&lt;w:lvl w:ilvl="8" w:tplc="EED64C1C"&gt;&lt;w:start w:val="1"/&gt;&lt;w:numFmt w:val="lowerRoman"/&gt;&lt;w:lvlText w:val="%9."/&gt;&lt;w:lvlJc w:val="right"/&gt;&lt;w:pPr&gt;&lt;w:ind w:left="6480" w:hanging="180"/&gt;&lt;/w:pPr&gt;&lt;/w:lvl&gt;&lt;/w:abstractNum&gt;&lt;w:abstractNum w:abstractNumId="16" w15:restartNumberingAfterBreak="0"&gt;&lt;w:nsid w:val="10E6023A"/&gt;&lt;w:multiLevelType w:val="hybridMultilevel"/&gt;&lt;w:tmpl w:val="19B6A49A"/&gt;&lt;w:lvl w:ilvl="0" w:tplc="07D2520A"&gt;&lt;w:start w:val="1"/&gt;&lt;w:numFmt w:val="lowerLetter"/&gt;&lt;w:lvlText w:val="%1."/&gt;&lt;w:lvlJc w:val="left"/&gt;&lt;w:pPr&gt;&lt;w:ind w:left="720" w:hanging="360"/&gt;&lt;/w:pPr&gt;&lt;/w:lvl&gt;&lt;w:lvl w:ilvl="1" w:tplc="A74824B2" w:tentative="1"&gt;&lt;w:start w:val="1"/&gt;&lt;w:numFmt w:val="lowerLetter"/&gt;&lt;w:lvlText w:val="%2."/&gt;&lt;w:lvlJc w:val="left"/&gt;&lt;w:pPr&gt;&lt;w:ind w:left="1440" w:hanging="360"/&gt;&lt;/w:pPr&gt;&lt;/w:lvl&gt;&lt;w:lvl w:ilvl="2" w:tplc="14E60024" w:tentative="1"&gt;&lt;w:start w:val="1"/&gt;&lt;w:numFmt w:val="lowerRoman"/&gt;&lt;w:lvlText w:val="%3."/&gt;&lt;w:lvlJc w:val="right"/&gt;&lt;w:pPr&gt;&lt;w:ind w:left="2160" w:hanging="180"/&gt;&lt;/w:pPr&gt;&lt;/w:lvl&gt;&lt;w:lvl w:ilvl="3" w:tplc="B7CC8452" w:tentative="1"&gt;&lt;w:start w:val="1"/&gt;&lt;w:numFmt w:val="decimal"/&gt;&lt;w:lvlText w:val="%4."/&gt;&lt;w:lvlJc w:val="left"/&gt;&lt;w:pPr&gt;&lt;w:ind w:left="2880" w:hanging="360"/&gt;&lt;/w:pPr&gt;&lt;/w:lvl&gt;&lt;w:lvl w:ilvl="4" w:tplc="B35A269E" w:tentative="1"&gt;&lt;w:start w:val="1"/&gt;&lt;w:numFmt w:val="lowerLetter"/&gt;&lt;w:lvlText w:val="%5."/&gt;&lt;w:lvlJc w:val="left"/&gt;&lt;w:pPr&gt;&lt;w:ind w:left="3600" w:hanging="360"/&gt;&lt;/w:pPr&gt;&lt;/w:lvl&gt;&lt;w:lvl w:ilvl="5" w:tplc="F6EA07E2" w:tentative="1"&gt;&lt;w:start w:val="1"/&gt;&lt;w:numFmt w:val="lowerRoman"/&gt;&lt;w:lvlText w:val="%6."/&gt;&lt;w:lvlJc w:val="right"/&gt;&lt;w:pPr&gt;&lt;w:ind w:left="4320" w:hanging="180"/&gt;&lt;/w:pPr&gt;&lt;/w:lvl&gt;&lt;w:lvl w:ilvl="6" w:tplc="D2CA1776" w:tentative="1"&gt;&lt;w:start w:val="1"/&gt;&lt;w:numFmt w:val="decimal"/&gt;&lt;w:lvlText w:val="%7."/&gt;&lt;w:lvlJc w:val="left"/&gt;&lt;w:pPr&gt;&lt;w:ind w:left="5040" w:hanging="360"/&gt;&lt;/w:pPr&gt;&lt;/w:lvl&gt;&lt;w:lvl w:ilvl="7" w:tplc="67FCAEF6" w:tentative="1"&gt;&lt;w:start w:val="1"/&gt;&lt;w:numFmt w:val="lowerLetter"/&gt;&lt;w:lvlText w:val="%8."/&gt;&lt;w:lvlJc w:val="left"/&gt;&lt;w:pPr&gt;&lt;w:ind w:left="5760" w:hanging="360"/&gt;&lt;/w:pPr&gt;&lt;/w:lvl&gt;&lt;w:lvl w:ilvl="8" w:tplc="C784949C" w:tentative="1"&gt;&lt;w:start w:val="1"/&gt;&lt;w:numFmt w:val="lowerRoman"/&gt;&lt;w:lvlText w:val="%9."/&gt;&lt;w:lvlJc w:val="right"/&gt;&lt;w:pPr&gt;&lt;w:ind w:left="6480" w:hanging="180"/&gt;&lt;/w:pPr&gt;&lt;/w:lvl&gt;&lt;/w:abstractNum&gt;&lt;w:abstractNum w:abstractNumId="17" w15:restartNumberingAfterBreak="0"&gt;&lt;w:nsid w:val="196C6D58"/&gt;&lt;w:multiLevelType w:val="hybridMultilevel"/&gt;&lt;w:tmpl w:val="4F4476E8"/&gt;&lt;w:lvl w:ilvl="0" w:tplc="01D8074C"&gt;&lt;w:start w:val="1"/&gt;&lt;w:numFmt w:val="bullet"/&gt;&lt;w:lvlText w:val=""/&gt;&lt;w:lvlJc w:val="left"/&gt;&lt;w:pPr&gt;&lt;w:ind w:left="720" w:hanging="360"/&gt;&lt;/w:pPr&gt;&lt;w:rPr&gt;&lt;w:rFonts w:ascii="Symbol" w:hAnsi="Symbol" w:hint="default"/&gt;&lt;/w:rPr&gt;&lt;/w:lvl&gt;&lt;w:lvl w:ilvl="1" w:tplc="4864991E" w:tentative="1"&gt;&lt;w:start w:val="1"/&gt;&lt;w:numFmt w:val="bullet"/&gt;&lt;w:lvlText w:val="o"/&gt;&lt;w:lvlJc w:val="left"/&gt;&lt;w:pPr&gt;&lt;w:ind w:left="1440" w:hanging="360"/&gt;&lt;/w:pPr&gt;&lt;w:rPr&gt;&lt;w:rFonts w:ascii="Courier New" w:hAnsi="Courier New" w:cs="Courier New" w:hint="default"/&gt;&lt;/w:rPr&gt;&lt;/w:lvl&gt;&lt;w:lvl w:ilvl="2" w:tplc="AA0AC082" w:tentative="1"&gt;&lt;w:start w:val="1"/&gt;&lt;w:numFmt w:val="bullet"/&gt;&lt;w:lvlText w:val=""/&gt;&lt;w:lvlJc w:val="left"/&gt;&lt;w:pPr&gt;&lt;w:ind w:left="2160" w:hanging="360"/&gt;&lt;/w:pPr&gt;&lt;w:rPr&gt;&lt;w:rFonts w:ascii="Wingdings" w:hAnsi="Wingdings" w:hint="default"/&gt;&lt;/w:rPr&gt;&lt;/w:lvl&gt;&lt;w:lvl w:ilvl="3" w:tplc="E49A6AA2" w:tentative="1"&gt;&lt;w:start w:val="1"/&gt;&lt;w:numFmt w:val="bullet"/&gt;&lt;w:lvlText w:val=""/&gt;&lt;w:lvlJc w:val="left"/&gt;&lt;w:pPr&gt;&lt;w:ind w:left="2880" w:hanging="360"/&gt;&lt;/w:pPr&gt;&lt;w:rPr&gt;&lt;w:rFonts w:ascii="Symbol" w:hAnsi="Symbol" w:hint="default"/&gt;&lt;/w:rPr&gt;&lt;/w:lvl&gt;&lt;w:lvl w:ilvl="4" w:tplc="2B608904" w:tentative="1"&gt;&lt;w:start w:val="1"/&gt;&lt;w:numFmt w:val="bullet"/&gt;&lt;w:lvlText w:val="o"/&gt;&lt;w:lvlJc w:val="left"/&gt;&lt;w:pPr&gt;&lt;w:ind w:left="3600" w:hanging="360"/&gt;&lt;/w:pPr&gt;&lt;w:rPr&gt;&lt;w:rFonts w:ascii="Courier New" w:hAnsi="Courier New" w:cs="Courier New" w:hint="default"/&gt;&lt;/w:rPr&gt;&lt;/w:lvl&gt;&lt;w:lvl w:ilvl="5" w:tplc="F6C6C87E" w:tentative="1"&gt;&lt;w:start w:val="1"/&gt;&lt;w:numFmt w:val="bullet"/&gt;&lt;w:lvlText w:val=""/&gt;&lt;w:lvlJc w:val="left"/&gt;&lt;w:pPr&gt;&lt;w:ind w:left="4320" w:hanging="360"/&gt;&lt;/w:pPr&gt;&lt;w:rPr&gt;&lt;w:rFonts w:ascii="Wingdings" w:hAnsi="Wingdings" w:hint="default"/&gt;&lt;/w:rPr&gt;&lt;/w:lvl&gt;&lt;w:lvl w:ilvl="6" w:tplc="391427D2" w:tentative="1"&gt;&lt;w:start w:val="1"/&gt;&lt;w:numFmt w:val="bullet"/&gt;&lt;w:lvlText w:val=""/&gt;&lt;w:lvlJc w:val="left"/&gt;&lt;w:pPr&gt;&lt;w:ind w:left="5040" w:hanging="360"/&gt;&lt;/w:pPr&gt;&lt;w:rPr&gt;&lt;w:rFonts w:ascii="Symbol" w:hAnsi="Symbol" w:hint="default"/&gt;&lt;/w:rPr&gt;&lt;/w:lvl&gt;&lt;w:lvl w:ilvl="7" w:tplc="30C67F84" w:tentative="1"&gt;&lt;w:start w:val="1"/&gt;&lt;w:numFmt w:val="bullet"/&gt;&lt;w:lvlText w:val="o"/&gt;&lt;w:lvlJc w:val="left"/&gt;&lt;w:pPr&gt;&lt;w:ind w:left="5760" w:hanging="360"/&gt;&lt;/w:pPr&gt;&lt;w:rPr&gt;&lt;w:rFonts w:ascii="Courier New" w:hAnsi="Courier New" w:cs="Courier New" w:hint="default"/&gt;&lt;/w:rPr&gt;&lt;/w:lvl&gt;&lt;w:lvl w:ilvl="8" w:tplc="740EDCBC" w:tentative="1"&gt;&lt;w:start w:val="1"/&gt;&lt;w:numFmt w:val="bullet"/&gt;&lt;w:lvlText w:val=""/&gt;&lt;w:lvlJc w:val="left"/&gt;&lt;w:pPr&gt;&lt;w:ind w:left="6480" w:hanging="360"/&gt;&lt;/w:pPr&gt;&lt;w:rPr&gt;&lt;w:rFonts w:ascii="Wingdings" w:hAnsi="Wingdings" w:hint="default"/&gt;&lt;/w:rPr&gt;&lt;/w:lvl&gt;&lt;/w:abstractNum&gt;&lt;w:abstractNum w:abstractNumId="18" w15:restartNumberingAfterBreak="0"&gt;&lt;w:nsid w:val="1AF1506D"/&gt;&lt;w:multiLevelType w:val="hybridMultilevel"/&gt;&lt;w:tmpl w:val="40F45714"/&gt;&lt;w:lvl w:ilvl="0" w:tplc="06AC45EC"&gt;&lt;w:start w:val="1"/&gt;&lt;w:numFmt w:val="bullet"/&gt;&lt;w:lvlText w:val=""/&gt;&lt;w:lvlJc w:val="left"/&gt;&lt;w:pPr&gt;&lt;w:ind w:left="720" w:hanging="360"/&gt;&lt;/w:pPr&gt;&lt;w:rPr&gt;&lt;w:rFonts w:ascii="Myriad Pro" w:hAnsi="Myriad Pro" w:hint="default"/&gt;&lt;w:color w:val="808080" w:themeColor="background1" w:themeShade="80"/&gt;&lt;w:sz w:val="24"/&gt;&lt;/w:rPr&gt;&lt;/w:lvl&gt;&lt;w:lvl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w:abstractNumId="19" w15:restartNumberingAfterBreak="0"&gt;&lt;w:nsid w:val="1B11004A"/&gt;&lt;w:multiLevelType w:val="hybridMultilevel"/&gt;&lt;w:tmpl w:val="78D63DFC"/&gt;&lt;w:lvl w:ilvl="0" w:tplc="8266F2B4"&gt;&lt;w:start w:val="1"/&gt;&lt;w:numFmt w:val="bullet"/&gt;&lt;w:lvlText w:val="›"/&gt;&lt;w:lvlJc w:val="left"/&gt;&lt;w:pPr&gt;&lt;w:ind w:left="720" w:hanging="360"/&gt;&lt;/w:pPr&gt;&lt;w:rPr&gt;&lt;w:rFonts w:ascii="Calibri" w:hAnsi="Calibri"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w:abstractNumId="20" w15:restartNumberingAfterBreak="0"&gt;&lt;w:nsid w:val="1CAC1FAC"/&gt;&lt;w:multiLevelType w:val="hybridMultilevel"/&gt;&lt;w:tmpl w:val="1EAAA6E6"/&gt;&lt;w:lvl w:ilvl="0" w:tplc="11D8F540"&gt;&lt;w:start w:val="1"/&gt;&lt;w:numFmt w:val="decimal"/&gt;&lt;w:lvlText w:val="%1."/&gt;&lt;w:lvlJc w:val="left"/&gt;&lt;w:pPr&gt;&lt;w:ind w:left="1080" w:hanging="720"/&gt;&lt;/w:pPr&gt;&lt;w:rPr&gt;&lt;w:rFonts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w:abstractNumId="21" w15:restartNumberingAfterBreak="0"&gt;&lt;w:nsid w:val="2267138F"/&gt;&lt;w:multiLevelType w:val="hybridMultilevel"/&gt;&lt;w:tmpl w:val="EA963EF2"/&gt;&lt;w:lvl w:ilvl="0" w:tplc="590698A8"&gt;&lt;w:start w:val="1"/&gt;&lt;w:numFmt w:val="bullet"/&gt;&lt;w:lvlText w:val=""/&gt;&lt;w:lvlJc w:val="left"/&gt;&lt;w:pPr&gt;&lt;w:ind w:left="1080" w:hanging="360"/&gt;&lt;/w:pPr&gt;&lt;w:rPr&gt;&lt;w:rFonts w:ascii="Myriad Pro" w:hAnsi="Myriad Pro" w:hint="default"/&gt;&lt;w:color w:val="808080" w:themeColor="background1" w:themeShade="80"/&gt;&lt;w:sz w:val="24"/&gt;&lt;/w:rPr&gt;&lt;/w:lvl&gt;&lt;w:lvl w:ilvl="1" w:tplc="04090003" w:tentative="1"&gt;&lt;w:start w:val="1"/&gt;&lt;w:numFmt w:val="bullet"/&gt;&lt;w:lvlText w:val="o"/&gt;&lt;w:lvlJc w:val="left"/&gt;&lt;w:pPr&gt;&lt;w:ind w:left="1800" w:hanging="360"/&gt;&lt;/w:pPr&gt;&lt;w:rPr&gt;&lt;w:rFonts w:ascii="Courier New" w:hAnsi="Courier New" w:cs="Courier New" w:hint="default"/&gt;&lt;/w:rPr&gt;&lt;/w:lvl&gt;&lt;w:lvl w:ilvl="2" w:tplc="04090005" w:tentative="1"&gt;&lt;w:start w:val="1"/&gt;&lt;w:numFmt w:val="bullet"/&gt;&lt;w:lvlText w:val=""/&gt;&lt;w:lvlJc w:val="left"/&gt;&lt;w:pPr&gt;&lt;w:ind w:left="2520" w:hanging="360"/&gt;&lt;/w:pPr&gt;&lt;w:rPr&gt;&lt;w:rFonts w:ascii="Wingdings" w:hAnsi="Wingdings" w:hint="default"/&gt;&lt;/w:rPr&gt;&lt;/w:lvl&gt;&lt;w:lvl w:ilvl="3" w:tplc="04090001" w:tentative="1"&gt;&lt;w:start w:val="1"/&gt;&lt;w:numFmt w:val="bullet"/&gt;&lt;w:lvlText w:val=""/&gt;&lt;w:lvlJc w:val="left"/&gt;&lt;w:pPr&gt;&lt;w:ind w:left="3240" w:hanging="360"/&gt;&lt;/w:pPr&gt;&lt;w:rPr&gt;&lt;w:rFonts w:ascii="Symbol" w:hAnsi="Symbol" w:hint="default"/&gt;&lt;/w:rPr&gt;&lt;/w:lvl&gt;&lt;w:lvl w:ilvl="4" w:tplc="04090003" w:tentative="1"&gt;&lt;w:start w:val="1"/&gt;&lt;w:numFmt w:val="bullet"/&gt;&lt;w:lvlText w:val="o"/&gt;&lt;w:lvlJc w:val="left"/&gt;&lt;w:pPr&gt;&lt;w:ind w:left="3960" w:hanging="360"/&gt;&lt;/w:pPr&gt;&lt;w:rPr&gt;&lt;w:rFonts w:ascii="Courier New" w:hAnsi="Courier New" w:cs="Courier New" w:hint="default"/&gt;&lt;/w:rPr&gt;&lt;/w:lvl&gt;&lt;w:lvl w:ilvl="5" w:tplc="04090005" w:tentative="1"&gt;&lt;w:start w:val="1"/&gt;&lt;w:numFmt w:val="bullet"/&gt;&lt;w:lvlText w:val=""/&gt;&lt;w:lvlJc w:val="left"/&gt;&lt;w:pPr&gt;&lt;w:ind w:left="4680" w:hanging="360"/&gt;&lt;/w:pPr&gt;&lt;w:rPr&gt;&lt;w:rFonts w:ascii="Wingdings" w:hAnsi="Wingdings" w:hint="default"/&gt;&lt;/w:rPr&gt;&lt;/w:lvl&gt;&lt;w:lvl w:ilvl="6" w:tplc="04090001" w:tentative="1"&gt;&lt;w:start w:val="1"/&gt;&lt;w:numFmt w:val="bullet"/&gt;&lt;w:lvlText w:val=""/&gt;&lt;w:lvlJc w:val="left"/&gt;&lt;w:pPr&gt;&lt;w:ind w:left="5400" w:hanging="360"/&gt;&lt;/w:pPr&gt;&lt;w:rPr&gt;&lt;w:rFonts w:ascii="Symbol" w:hAnsi="Symbol" w:hint="default"/&gt;&lt;/w:rPr&gt;&lt;/w:lvl&gt;&lt;w:lvl w:ilvl="7" w:tplc="04090003" w:tentative="1"&gt;&lt;w:start w:val="1"/&gt;&lt;w:numFmt w:val="bullet"/&gt;&lt;w:lvlText w:val="o"/&gt;&lt;w:lvlJc w:val="left"/&gt;&lt;w:pPr&gt;&lt;w:ind w:left="6120" w:hanging="360"/&gt;&lt;/w:pPr&gt;&lt;w:rPr&gt;&lt;w:rFonts w:ascii="Courier New" w:hAnsi="Courier New" w:cs="Courier New" w:hint="default"/&gt;&lt;/w:rPr&gt;&lt;/w:lvl&gt;&lt;w:lvl w:ilvl="8" w:tplc="04090005" w:tentative="1"&gt;&lt;w:start w:val="1"/&gt;&lt;w:numFmt w:val="bullet"/&gt;&lt;w:lvlText w:val=""/&gt;&lt;w:lvlJc w:val="left"/&gt;&lt;w:pPr&gt;&lt;w:ind w:left="6840" w:hanging="360"/&gt;&lt;/w:pPr&gt;&lt;w:rPr&gt;&lt;w:rFonts w:ascii="Wingdings" w:hAnsi="Wingdings" w:hint="default"/&gt;&lt;/w:rPr&gt;&lt;/w:lvl&gt;&lt;/w:abstractNum&gt;&lt;w:abstractNum w:abstractNumId="22" w15:restartNumberingAfterBreak="0"&gt;&lt;w:nsid w:val="2DCD3DF2"/&gt;&lt;w:multiLevelType w:val="hybridMultilevel"/&gt;&lt;w:tmpl w:val="5C803658"/&gt;&lt;w:lvl w:ilvl="0" w:tplc="04090001"&gt;&lt;w:start w:val="1"/&gt;&lt;w:numFmt w:val="bullet"/&gt;&lt;w:lvlText w:val=""/&gt;&lt;w:lvlJc w:val="left"/&gt;&lt;w:pPr&gt;&lt;w:ind w:left="1080" w:hanging="360"/&gt;&lt;/w:pPr&gt;&lt;w:rPr&gt;&lt;w:rFonts w:ascii="Symbol" w:hAnsi="Symbol" w:hint="default"/&gt;&lt;/w:rPr&gt;&lt;/w:lvl&gt;&lt;w:lvl w:ilvl="1" w:tplc="04090003" w:tentative="1"&gt;&lt;w:start w:val="1"/&gt;&lt;w:numFmt w:val="bullet"/&gt;&lt;w:lvlText w:val="o"/&gt;&lt;w:lvlJc w:val="left"/&gt;&lt;w:pPr&gt;&lt;w:ind w:left="1800" w:hanging="360"/&gt;&lt;/w:pPr&gt;&lt;w:rPr&gt;&lt;w:rFonts w:ascii="Courier New" w:hAnsi="Courier New" w:cs="Courier New" w:hint="default"/&gt;&lt;/w:rPr&gt;&lt;/w:lvl&gt;&lt;w:lvl w:ilvl="2" w:tplc="04090005" w:tentative="1"&gt;&lt;w:start w:val="1"/&gt;&lt;w:numFmt w:val="bullet"/&gt;&lt;w:lvlText w:val=""/&gt;&lt;w:lvlJc w:val="left"/&gt;&lt;w:pPr&gt;&lt;w:ind w:left="2520" w:hanging="360"/&gt;&lt;/w:pPr&gt;&lt;w:rPr&gt;&lt;w:rFonts w:ascii="Wingdings" w:hAnsi="Wingdings" w:hint="default"/&gt;&lt;/w:rPr&gt;&lt;/w:lvl&gt;&lt;w:lvl w:ilvl="3" w:tplc="04090001" w:tentative="1"&gt;&lt;w:start w:val="1"/&gt;&lt;w:numFmt w:val="bullet"/&gt;&lt;w:lvlText w:val=""/&gt;&lt;w:lvlJc w:val="left"/&gt;&lt;w:pPr&gt;&lt;w:ind w:left="3240" w:hanging="360"/&gt;&lt;/w:pPr&gt;&lt;w:rPr&gt;&lt;w:rFonts w:ascii="Symbol" w:hAnsi="Symbol" w:hint="default"/&gt;&lt;/w:rPr&gt;&lt;/w:lvl&gt;&lt;w:lvl w:ilvl="4" w:tplc="04090003" w:tentative="1"&gt;&lt;w:start w:val="1"/&gt;&lt;w:numFmt w:val="bullet"/&gt;&lt;w:lvlText w:val="o"/&gt;&lt;w:lvlJc w:val="left"/&gt;&lt;w:pPr&gt;&lt;w:ind w:left="3960" w:hanging="360"/&gt;&lt;/w:pPr&gt;&lt;w:rPr&gt;&lt;w:rFonts w:ascii="Courier New" w:hAnsi="Courier New" w:cs="Courier New" w:hint="default"/&gt;&lt;/w:rPr&gt;&lt;/w:lvl&gt;&lt;w:lvl w:ilvl="5" w:tplc="04090005" w:tentative="1"&gt;&lt;w:start w:val="1"/&gt;&lt;w:numFmt w:val="bullet"/&gt;&lt;w:lvlText w:val=""/&gt;&lt;w:lvlJc w:val="left"/&gt;&lt;w:pPr&gt;&lt;w:ind w:left="4680" w:hanging="360"/&gt;&lt;/w:pPr&gt;&lt;w:rPr&gt;&lt;w:rFonts w:ascii="Wingdings" w:hAnsi="Wingdings" w:hint="default"/&gt;&lt;/w:rPr&gt;&lt;/w:lvl&gt;&lt;w:lvl w:ilvl="6" w:tplc="04090001" w:tentative="1"&gt;&lt;w:start w:val="1"/&gt;&lt;w:numFmt w:val="bullet"/&gt;&lt;w:lvlText w:val=""/&gt;&lt;w:lvlJc w:val="left"/&gt;&lt;w:pPr&gt;&lt;w:ind w:left="5400" w:hanging="360"/&gt;&lt;/w:pPr&gt;&lt;w:rPr&gt;&lt;w:rFonts w:ascii="Symbol" w:hAnsi="Symbol" w:hint="default"/&gt;&lt;/w:rPr&gt;&lt;/w:lvl&gt;&lt;w:lvl w:ilvl="7" w:tplc="04090003" w:tentative="1"&gt;&lt;w:start w:val="1"/&gt;&lt;w:numFmt w:val="bullet"/&gt;&lt;w:lvlText w:val="o"/&gt;&lt;w:lvlJc w:val="left"/&gt;&lt;w:pPr&gt;&lt;w:ind w:left="6120" w:hanging="360"/&gt;&lt;/w:pPr&gt;&lt;w:rPr&gt;&lt;w:rFonts w:ascii="Courier New" w:hAnsi="Courier New" w:cs="Courier New" w:hint="default"/&gt;&lt;/w:rPr&gt;&lt;/w:lvl&gt;&lt;w:lvl w:ilvl="8" w:tplc="04090005" w:tentative="1"&gt;&lt;w:start w:val="1"/&gt;&lt;w:numFmt w:val="bullet"/&gt;&lt;w:lvlText w:val=""/&gt;&lt;w:lvlJc w:val="left"/&gt;&lt;w:pPr&gt;&lt;w:ind w:left="6840" w:hanging="360"/&gt;&lt;/w:pPr&gt;&lt;w:rPr&gt;&lt;w:rFonts w:ascii="Wingdings" w:hAnsi="Wingdings" w:hint="default"/&gt;&lt;/w:rPr&gt;&lt;/w:lvl&gt;&lt;/w:abstractNum&gt;&lt;w:abstractNum w:abstractNumId="23" w15:restartNumberingAfterBreak="0"&gt;&lt;w:nsid w:val="2E036DB0"/&gt;&lt;w:multiLevelType w:val="hybridMultilevel"/&gt;&lt;w:tmpl w:val="79DA4648"/&gt;&lt;w:lvl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w:abstractNumId="24" w15:restartNumberingAfterBreak="0"&gt;&lt;w:nsid w:val="2F405F64"/&gt;&lt;w:multiLevelType w:val="hybridMultilevel"/&gt;&lt;w:tmpl w:val="929299C2"/&gt;&lt;w:lvl w:ilvl="0" w:tplc="193205AE"&gt;&lt;w:start w:val="1"/&gt;&lt;w:numFmt w:val="bullet"/&gt;&lt;w:pStyle w:val="ListBullet2"/&gt;&lt;w:lvlText w:val="›"/&gt;&lt;w:lvlJc w:val="left"/&gt;&lt;w:pPr&gt;&lt;w:ind w:left="1080" w:hanging="360"/&gt;&lt;/w:pPr&gt;&lt;w:rPr&gt;&lt;w:rFonts w:ascii="Gill Sans MT" w:hAnsi="Gill Sans MT" w:hint="default"/&gt;&lt;w:color w:val="808080" w:themeColor="background1" w:themeShade="80"/&gt;&lt;w:sz w:val="24"/&gt;&lt;/w:rPr&gt;&lt;/w:lvl&gt;&lt;w:lvl w:ilvl="1" w:tplc="04090003" w:tentative="1"&gt;&lt;w:start w:val="1"/&gt;&lt;w:numFmt w:val="bullet"/&gt;&lt;w:lvlText w:val="o"/&gt;&lt;w:lvlJc w:val="left"/&gt;&lt;w:pPr&gt;&lt;w:ind w:left="1800" w:hanging="360"/&gt;&lt;/w:pPr&gt;&lt;w:rPr&gt;&lt;w:rFonts w:ascii="Courier New" w:hAnsi="Courier New" w:cs="Courier New" w:hint="default"/&gt;&lt;/w:rPr&gt;&lt;/w:lvl&gt;&lt;w:lvl w:ilvl="2" w:tplc="04090005" w:tentative="1"&gt;&lt;w:start w:val="1"/&gt;&lt;w:numFmt w:val="bullet"/&gt;&lt;w:lvlText w:val=""/&gt;&lt;w:lvlJc w:val="left"/&gt;&lt;w:pPr&gt;&lt;w:ind w:left="2520" w:hanging="360"/&gt;&lt;/w:pPr&gt;&lt;w:rPr&gt;&lt;w:rFonts w:ascii="Wingdings" w:hAnsi="Wingdings" w:hint="default"/&gt;&lt;/w:rPr&gt;&lt;/w:lvl&gt;&lt;w:lvl w:ilvl="3" w:tplc="04090001" w:tentative="1"&gt;&lt;w:start w:val="1"/&gt;&lt;w:numFmt w:val="bullet"/&gt;&lt;w:lvlText w:val=""/&gt;&lt;w:lvlJc w:val="left"/&gt;&lt;w:pPr&gt;&lt;w:ind w:left="3240" w:hanging="360"/&gt;&lt;/w:pPr&gt;&lt;w:rPr&gt;&lt;w:rFonts w:ascii="Symbol" w:hAnsi="Symbol" w:hint="default"/&gt;&lt;/w:rPr&gt;&lt;/w:lvl&gt;&lt;w:lvl w:ilvl="4" w:tplc="04090003" w:tentative="1"&gt;&lt;w:start w:val="1"/&gt;&lt;w:numFmt w:val="bullet"/&gt;&lt;w:lvlText w:val="o"/&gt;&lt;w:lvlJc w:val="left"/&gt;&lt;w:pPr&gt;&lt;w:ind w:left="3960" w:hanging="360"/&gt;&lt;/w:pPr&gt;&lt;w:rPr&gt;&lt;w:rFonts w:ascii="Courier New" w:hAnsi="Courier New" w:cs="Courier New" w:hint="default"/&gt;&lt;/w:rPr&gt;&lt;/w:lvl&gt;&lt;w:lvl w:ilvl="5" w:tplc="04090005" w:tentative="1"&gt;&lt;w:start w:val="1"/&gt;&lt;w:numFmt w:val="bullet"/&gt;&lt;w:lvlText w:val=""/&gt;&lt;w:lvlJc w:val="left"/&gt;&lt;w:pPr&gt;&lt;w:ind w:left="4680" w:hanging="360"/&gt;&lt;/w:pPr&gt;&lt;w:rPr&gt;&lt;w:rFonts w:ascii="Wingdings" w:hAnsi="Wingdings" w:hint="default"/&gt;&lt;/w:rPr&gt;&lt;/w:lvl&gt;&lt;w:lvl w:ilvl="6" w:tplc="04090001" w:tentative="1"&gt;&lt;w:start w:val="1"/&gt;&lt;w:numFmt w:val="bullet"/&gt;&lt;w:lvlText w:val=""/&gt;&lt;w:lvlJc w:val="left"/&gt;&lt;w:pPr&gt;&lt;w:ind w:left="5400" w:hanging="360"/&gt;&lt;/w:pPr&gt;&lt;w:rPr&gt;&lt;w:rFonts w:ascii="Symbol" w:hAnsi="Symbol" w:hint="default"/&gt;&lt;/w:rPr&gt;&lt;/w:lvl&gt;&lt;w:lvl w:ilvl="7" w:tplc="04090003" w:tentative="1"&gt;&lt;w:start w:val="1"/&gt;&lt;w:numFmt w:val="bullet"/&gt;&lt;w:lvlText w:val="o"/&gt;&lt;w:lvlJc w:val="left"/&gt;&lt;w:pPr&gt;&lt;w:ind w:left="6120" w:hanging="360"/&gt;&lt;/w:pPr&gt;&lt;w:rPr&gt;&lt;w:rFonts w:ascii="Courier New" w:hAnsi="Courier New" w:cs="Courier New" w:hint="default"/&gt;&lt;/w:rPr&gt;&lt;/w:lvl&gt;&lt;w:lvl w:ilvl="8" w:tplc="04090005" w:tentative="1"&gt;&lt;w:start w:val="1"/&gt;&lt;w:numFmt w:val="bullet"/&gt;&lt;w:lvlText w:val=""/&gt;&lt;w:lvlJc w:val="left"/&gt;&lt;w:pPr&gt;&lt;w:ind w:left="6840" w:hanging="360"/&gt;&lt;/w:pPr&gt;&lt;w:rPr&gt;&lt;w:rFonts w:ascii="Wingdings" w:hAnsi="Wingdings" w:hint="default"/&gt;&lt;/w:rPr&gt;&lt;/w:lvl&gt;&lt;/w:abstractNum&gt;&lt;w:abstractNum w:abstractNumId="25" w15:restartNumberingAfterBreak="0"&gt;&lt;w:nsid w:val="37933D79"/&gt;&lt;w:multiLevelType w:val="hybridMultilevel"/&gt;&lt;w:tmpl w:val="F5B84BAC"/&gt;&lt;w:lvl w:ilvl="0" w:tplc="0409000F"&gt;&lt;w:start w:val="1"/&gt;&lt;w:numFmt w:val="decimal"/&gt;&lt;w:lvlText w:val="%1."/&gt;&lt;w:lvlJc w:val="left"/&gt;&lt;w:pPr&gt;&lt;w:ind w:left="1080" w:hanging="360"/&gt;&lt;/w:pPr&gt;&lt;/w:lvl&gt;&lt;w:lvl w:ilvl="1" w:tplc="04090019" w:tentative="1"&gt;&lt;w:start w:val="1"/&gt;&lt;w:numFmt w:val="lowerLetter"/&gt;&lt;w:lvlText w:val="%2."/&gt;&lt;w:lvlJc w:val="left"/&gt;&lt;w:pPr&gt;&lt;w:ind w:left="1800" w:hanging="360"/&gt;&lt;/w:pPr&gt;&lt;/w:lvl&gt;&lt;w:lvl w:ilvl="2" w:tplc="0409001B" w:tentative="1"&gt;&lt;w:start w:val="1"/&gt;&lt;w:numFmt w:val="lowerRoman"/&gt;&lt;w:lvlText w:val="%3."/&gt;&lt;w:lvlJc w:val="right"/&gt;&lt;w:pPr&gt;&lt;w:ind w:left="2520" w:hanging="180"/&gt;&lt;/w:pPr&gt;&lt;/w:lvl&gt;&lt;w:lvl w:ilvl="3" w:tplc="0409000F" w:tentative="1"&gt;&lt;w:start w:val="1"/&gt;&lt;w:numFmt w:val="decimal"/&gt;&lt;w:lvlText w:val="%4."/&gt;&lt;w:lvlJc w:val="left"/&gt;&lt;w:pPr&gt;&lt;w:ind w:left="3240" w:hanging="360"/&gt;&lt;/w:pPr&gt;&lt;/w:lvl&gt;&lt;w:lvl w:ilvl="4" w:tplc="04090019" w:tentative="1"&gt;&lt;w:start w:val="1"/&gt;&lt;w:numFmt w:val="lowerLetter"/&gt;&lt;w:lvlText w:val="%5."/&gt;&lt;w:lvlJc w:val="left"/&gt;&lt;w:pPr&gt;&lt;w:ind w:left="3960" w:hanging="360"/&gt;&lt;/w:pPr&gt;&lt;/w:lvl&gt;&lt;w:lvl w:ilvl="5" w:tplc="0409001B" w:tentative="1"&gt;&lt;w:start w:val="1"/&gt;&lt;w:numFmt w:val="lowerRoman"/&gt;&lt;w:lvlText w:val="%6."/&gt;&lt;w:lvlJc w:val="right"/&gt;&lt;w:pPr&gt;&lt;w:ind w:left="4680" w:hanging="180"/&gt;&lt;/w:pPr&gt;&lt;/w:lvl&gt;&lt;w:lvl w:ilvl="6" w:tplc="0409000F" w:tentative="1"&gt;&lt;w:start w:val="1"/&gt;&lt;w:numFmt w:val="decimal"/&gt;&lt;w:lvlText w:val="%7."/&gt;&lt;w:lvlJc w:val="left"/&gt;&lt;w:pPr&gt;&lt;w:ind w:left="5400" w:hanging="360"/&gt;&lt;/w:pPr&gt;&lt;/w:lvl&gt;&lt;w:lvl w:ilvl="7" w:tplc="04090019" w:tentative="1"&gt;&lt;w:start w:val="1"/&gt;&lt;w:numFmt w:val="lowerLetter"/&gt;&lt;w:lvlText w:val="%8."/&gt;&lt;w:lvlJc w:val="left"/&gt;&lt;w:pPr&gt;&lt;w:ind w:left="6120" w:hanging="360"/&gt;&lt;/w:pPr&gt;&lt;/w:lvl&gt;&lt;w:lvl w:ilvl="8" w:tplc="0409001B" w:tentative="1"&gt;&lt;w:start w:val="1"/&gt;&lt;w:numFmt w:val="lowerRoman"/&gt;&lt;w:lvlText w:val="%9."/&gt;&lt;w:lvlJc w:val="right"/&gt;&lt;w:pPr&gt;&lt;w:ind w:left="6840" w:hanging="180"/&gt;&lt;/w:pPr&gt;&lt;/w:lvl&gt;&lt;/w:abstractNum&gt;&lt;w:abstractNum w:abstractNumId="26" w15:restartNumberingAfterBreak="0"&gt;&lt;w:nsid w:val="3BBE205F"/&gt;&lt;w:multiLevelType w:val="hybridMultilevel"/&gt;&lt;w:tmpl w:val="3BFEDF16"/&gt;&lt;w:lvl w:ilvl="0" w:tplc="C554B618"&gt;&lt;w:start w:val="1"/&gt;&lt;w:numFmt w:val="bullet"/&gt;&lt;w:lvlText w:val=""/&gt;&lt;w:lvlJc w:val="left"/&gt;&lt;w:pPr&gt;&lt;w:ind w:left="2160" w:hanging="360"/&gt;&lt;/w:pPr&gt;&lt;w:rPr&gt;&lt;w:rFonts w:ascii="Symbol" w:hAnsi="Symbol" w:hint="default"/&gt;&lt;/w:rPr&gt;&lt;/w:lvl&gt;&lt;w:lvl w:ilvl="1" w:tplc="41CE0C64"&gt;&lt;w:start w:val="1"/&gt;&lt;w:numFmt w:val="bullet"/&gt;&lt;w:lvlText w:val="o"/&gt;&lt;w:lvlJc w:val="left"/&gt;&lt;w:pPr&gt;&lt;w:ind w:left="2880" w:hanging="360"/&gt;&lt;/w:pPr&gt;&lt;w:rPr&gt;&lt;w:rFonts w:ascii="Courier New" w:hAnsi="Courier New" w:cs="Courier New" w:hint="default"/&gt;&lt;/w:rPr&gt;&lt;/w:lvl&gt;&lt;w:lvl w:ilvl="2" w:tplc="C4347E34"&gt;&lt;w:start w:val="1"/&gt;&lt;w:numFmt w:val="bullet"/&gt;&lt;w:lvlText w:val=""/&gt;&lt;w:lvlJc w:val="left"/&gt;&lt;w:pPr&gt;&lt;w:ind w:left="3600" w:hanging="360"/&gt;&lt;/w:pPr&gt;&lt;w:rPr&gt;&lt;w:rFonts w:ascii="Wingdings" w:hAnsi="Wingdings" w:hint="default"/&gt;&lt;/w:rPr&gt;&lt;/w:lvl&gt;&lt;w:lvl w:ilvl="3" w:tplc="224AFDD0"&gt;&lt;w:start w:val="1"/&gt;&lt;w:numFmt w:val="bullet"/&gt;&lt;w:lvlText w:val=""/&gt;&lt;w:lvlJc w:val="left"/&gt;&lt;w:pPr&gt;&lt;w:ind w:left="4320" w:hanging="360"/&gt;&lt;/w:pPr&gt;&lt;w:rPr&gt;&lt;w:rFonts w:ascii="Symbol" w:hAnsi="Symbol" w:hint="default"/&gt;&lt;/w:rPr&gt;&lt;/w:lvl&gt;&lt;w:lvl w:ilvl="4" w:tplc="CB6807E8"&gt;&lt;w:start w:val="1"/&gt;&lt;w:numFmt w:val="bullet"/&gt;&lt;w:lvlText w:val="o"/&gt;&lt;w:lvlJc w:val="left"/&gt;&lt;w:pPr&gt;&lt;w:ind w:left="5040" w:hanging="360"/&gt;&lt;/w:pPr&gt;&lt;w:rPr&gt;&lt;w:rFonts w:ascii="Courier New" w:hAnsi="Courier New" w:cs="Courier New" w:hint="default"/&gt;&lt;/w:rPr&gt;&lt;/w:lvl&gt;&lt;w:lvl w:ilvl="5" w:tplc="C86A20A6"&gt;&lt;w:start w:val="1"/&gt;&lt;w:numFmt w:val="bullet"/&gt;&lt;w:lvlText w:val=""/&gt;&lt;w:lvlJc w:val="left"/&gt;&lt;w:pPr&gt;&lt;w:ind w:left="5760" w:hanging="360"/&gt;&lt;/w:pPr&gt;&lt;w:rPr&gt;&lt;w:rFonts w:ascii="Wingdings" w:hAnsi="Wingdings" w:hint="default"/&gt;&lt;/w:rPr&gt;&lt;/w:lvl&gt;&lt;w:lvl w:ilvl="6" w:tplc="CC7670AE"&gt;&lt;w:start w:val="1"/&gt;&lt;w:numFmt w:val="bullet"/&gt;&lt;w:lvlText w:val=""/&gt;&lt;w:lvlJc w:val="left"/&gt;&lt;w:pPr&gt;&lt;w:ind w:left="6480" w:hanging="360"/&gt;&lt;/w:pPr&gt;&lt;w:rPr&gt;&lt;w:rFonts w:ascii="Symbol" w:hAnsi="Symbol" w:hint="default"/&gt;&lt;/w:rPr&gt;&lt;/w:lvl&gt;&lt;w:lvl w:ilvl="7" w:tplc="58705410"&gt;&lt;w:start w:val="1"/&gt;&lt;w:numFmt w:val="bullet"/&gt;&lt;w:lvlText w:val="o"/&gt;&lt;w:lvlJc w:val="left"/&gt;&lt;w:pPr&gt;&lt;w:ind w:left="7200" w:hanging="360"/&gt;&lt;/w:pPr&gt;&lt;w:rPr&gt;&lt;w:rFonts w:ascii="Courier New" w:hAnsi="Courier New" w:cs="Courier New" w:hint="default"/&gt;&lt;/w:rPr&gt;&lt;/w:lvl&gt;&lt;w:lvl w:ilvl="8" w:tplc="79B6DF46"&gt;&lt;w:start w:val="1"/&gt;&lt;w:numFmt w:val="bullet"/&gt;&lt;w:lvlText w:val=""/&gt;&lt;w:lvlJc w:val="left"/&gt;&lt;w:pPr&gt;&lt;w:ind w:left="7920" w:hanging="360"/&gt;&lt;/w:pPr&gt;&lt;w:rPr&gt;&lt;w:rFonts w:ascii="Wingdings" w:hAnsi="Wingdings" w:hint="default"/&gt;&lt;/w:rPr&gt;&lt;/w:lvl&gt;&lt;/w:abstractNum&gt;&lt;w:abstractNum w:abstractNumId="27" w15:restartNumberingAfterBreak="0"&gt;&lt;w:nsid w:val="3D6B7A07"/&gt;&lt;w:multiLevelType w:val="hybridMultilevel"/&gt;&lt;w:tmpl w:val="79C85C10"/&gt;&lt;w:lvl w:ilvl="0" w:tplc="3C46DA90"&gt;&lt;w:start w:val="1"/&gt;&lt;w:numFmt w:val="lowerLetter"/&gt;&lt;w:pStyle w:val="Heading2a-LIST"/&gt;&lt;w:lvlText w:val="%1."/&gt;&lt;w:lvlJc w:val="left"/&gt;&lt;w:pPr&gt;&lt;w:ind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w:abstractNumId="28" w15:restartNumberingAfterBreak="0"&gt;&lt;w:nsid w:val="3DC91151"/&gt;&lt;w:multiLevelType w:val="hybridMultilevel"/&gt;&lt;w:tmpl w:val="F5B84BAC"/&gt;&lt;w:lvl w:ilvl="0" w:tplc="0409000F"&gt;&lt;w:start w:val="1"/&gt;&lt;w:numFmt w:val="decimal"/&gt;&lt;w:lvlText w:val="%1."/&gt;&lt;w:lvlJc w:val="left"/&gt;&lt;w:pPr&gt;&lt;w:ind w:left="1080" w:hanging="360"/&gt;&lt;/w:pPr&gt;&lt;/w:lvl&gt;&lt;w:lvl w:ilvl="1" w:tplc="04090019" w:tentative="1"&gt;&lt;w:start w:val="1"/&gt;&lt;w:numFmt w:val="lowerLetter"/&gt;&lt;w:lvlText w:val="%2."/&gt;&lt;w:lvlJc w:val="left"/&gt;&lt;w:pPr&gt;&lt;w:ind w:left="1800" w:hanging="360"/&gt;&lt;/w:pPr&gt;&lt;/w:lvl&gt;&lt;w:lvl w:ilvl="2" w:tplc="0409001B" w:tentative="1"&gt;&lt;w:start w:val="1"/&gt;&lt;w:numFmt w:val="lowerRoman"/&gt;&lt;w:lvlText w:val="%3."/&gt;&lt;w:lvlJc w:val="right"/&gt;&lt;w:pPr&gt;&lt;w:ind w:left="2520" w:hanging="180"/&gt;&lt;/w:pPr&gt;&lt;/w:lvl&gt;&lt;w:lvl w:ilvl="3" w:tplc="0409000F" w:tentative="1"&gt;&lt;w:start w:val="1"/&gt;&lt;w:numFmt w:val="decimal"/&gt;&lt;w:lvlText w:val="%4."/&gt;&lt;w:lvlJc w:val="left"/&gt;&lt;w:pPr&gt;&lt;w:ind w:left="3240" w:hanging="360"/&gt;&lt;/w:pPr&gt;&lt;/w:lvl&gt;&lt;w:lvl w:ilvl="4" w:tplc="04090019" w:tentative="1"&gt;&lt;w:start w:val="1"/&gt;&lt;w:numFmt w:val="lowerLetter"/&gt;&lt;w:lvlText w:val="%5."/&gt;&lt;w:lvlJc w:val="left"/&gt;&lt;w:pPr&gt;&lt;w:ind w:left="3960" w:hanging="360"/&gt;&lt;/w:pPr&gt;&lt;/w:lvl&gt;&lt;w:lvl w:ilvl="5" w:tplc="0409001B" w:tentative="1"&gt;&lt;w:start w:val="1"/&gt;&lt;w:numFmt w:val="lowerRoman"/&gt;&lt;w:lvlText w:val="%6."/&gt;&lt;w:lvlJc w:val="right"/&gt;&lt;w:pPr&gt;&lt;w:ind w:left="4680" w:hanging="180"/&gt;&lt;/w:pPr&gt;&lt;/w:lvl&gt;&lt;w:lvl w:ilvl="6" w:tplc="0409000F" w:tentative="1"&gt;&lt;w:start w:val="1"/&gt;&lt;w:numFmt w:val="decimal"/&gt;&lt;w:lvlText w:val="%7."/&gt;&lt;w:lvlJc w:val="left"/&gt;&lt;w:pPr&gt;&lt;w:ind w:left="5400" w:hanging="360"/&gt;&lt;/w:pPr&gt;&lt;/w:lvl&gt;&lt;w:lvl w:ilvl="7" w:tplc="04090019" w:tentative="1"&gt;&lt;w:start w:val="1"/&gt;&lt;w:numFmt w:val="lowerLetter"/&gt;&lt;w:lvlText w:val="%8."/&gt;&lt;w:lvlJc w:val="left"/&gt;&lt;w:pPr&gt;&lt;w:ind w:left="6120" w:hanging="360"/&gt;&lt;/w:pPr&gt;&lt;/w:lvl&gt;&lt;w:lvl w:ilvl="8" w:tplc="0409001B" w:tentative="1"&gt;&lt;w:start w:val="1"/&gt;&lt;w:numFmt w:val="lowerRoman"/&gt;&lt;w:lvlText w:val="%9."/&gt;&lt;w:lvlJc w:val="right"/&gt;&lt;w:pPr&gt;&lt;w:ind w:left="6840" w:hanging="180"/&gt;&lt;/w:pPr&gt;&lt;/w:lvl&gt;&lt;/w:abstractNum&gt;&lt;w:abstractNum w:abstractNumId="29" w15:restartNumberingAfterBreak="0"&gt;&lt;w:nsid w:val="40CD2EA0"/&gt;&lt;w:multiLevelType w:val="hybridMultilevel"/&gt;&lt;w:tmpl w:val="D3C0FB28"/&gt;&lt;w:lvl w:ilvl="0" w:tplc="D06ECB70"&gt;&lt;w:start w:val="1"/&gt;&lt;w:numFmt w:val="bullet"/&gt;&lt;w:lvlText w:val=""/&gt;&lt;w:lvlJc w:val="left"/&gt;&lt;w:pPr&gt;&lt;w:ind w:left="720" w:hanging="360"/&gt;&lt;/w:pPr&gt;&lt;w:rPr&gt;&lt;w:rFonts w:ascii="Symbol" w:hAnsi="Symbol" w:hint="default"/&gt;&lt;/w:rPr&gt;&lt;/w:lvl&gt;&lt;w:lvl w:ilvl="1" w:tplc="3542966E" w:tentative="1"&gt;&lt;w:start w:val="1"/&gt;&lt;w:numFmt w:val="bullet"/&gt;&lt;w:lvlText w:val="o"/&gt;&lt;w:lvlJc w:val="left"/&gt;&lt;w:pPr&gt;&lt;w:ind w:left="1440" w:hanging="360"/&gt;&lt;/w:pPr&gt;&lt;w:rPr&gt;&lt;w:rFonts w:ascii="Courier New" w:hAnsi="Courier New" w:cs="Courier New" w:hint="default"/&gt;&lt;/w:rPr&gt;&lt;/w:lvl&gt;&lt;w:lvl w:ilvl="2" w:tplc="683E6C1C" w:tentative="1"&gt;&lt;w:start w:val="1"/&gt;&lt;w:numFmt w:val="bullet"/&gt;&lt;w:lvlText w:val=""/&gt;&lt;w:lvlJc w:val="left"/&gt;&lt;w:pPr&gt;&lt;w:ind w:left="2160" w:hanging="360"/&gt;&lt;/w:pPr&gt;&lt;w:rPr&gt;&lt;w:rFonts w:ascii="Wingdings" w:hAnsi="Wingdings" w:hint="default"/&gt;&lt;/w:rPr&gt;&lt;/w:lvl&gt;&lt;w:lvl w:ilvl="3" w:tplc="0890BCD8" w:tentative="1"&gt;&lt;w:start w:val="1"/&gt;&lt;w:numFmt w:val="bullet"/&gt;&lt;w:lvlText w:val=""/&gt;&lt;w:lvlJc w:val="left"/&gt;&lt;w:pPr&gt;&lt;w:ind w:left="2880" w:hanging="360"/&gt;&lt;/w:pPr&gt;&lt;w:rPr&gt;&lt;w:rFonts w:ascii="Symbol" w:hAnsi="Symbol" w:hint="default"/&gt;&lt;/w:rPr&gt;&lt;/w:lvl&gt;&lt;w:lvl w:ilvl="4" w:tplc="5F407B42" w:tentative="1"&gt;&lt;w:start w:val="1"/&gt;&lt;w:numFmt w:val="bullet"/&gt;&lt;w:lvlText w:val="o"/&gt;&lt;w:lvlJc w:val="left"/&gt;&lt;w:pPr&gt;&lt;w:ind w:left="3600" w:hanging="360"/&gt;&lt;/w:pPr&gt;&lt;w:rPr&gt;&lt;w:rFonts w:ascii="Courier New" w:hAnsi="Courier New" w:cs="Courier New" w:hint="default"/&gt;&lt;/w:rPr&gt;&lt;/w:lvl&gt;&lt;w:lvl w:ilvl="5" w:tplc="29A063D4" w:tentative="1"&gt;&lt;w:start w:val="1"/&gt;&lt;w:numFmt w:val="bullet"/&gt;&lt;w:lvlText w:val=""/&gt;&lt;w:lvlJc w:val="left"/&gt;&lt;w:pPr&gt;&lt;w:ind w:left="4320" w:hanging="360"/&gt;&lt;/w:pPr&gt;&lt;w:rPr&gt;&lt;w:rFonts w:ascii="Wingdings" w:hAnsi="Wingdings" w:hint="default"/&gt;&lt;/w:rPr&gt;&lt;/w:lvl&gt;&lt;w:lvl w:ilvl="6" w:tplc="5B2E50FA" w:tentative="1"&gt;&lt;w:start w:val="1"/&gt;&lt;w:numFmt w:val="bullet"/&gt;&lt;w:lvlText w:val=""/&gt;&lt;w:lvlJc w:val="left"/&gt;&lt;w:pPr&gt;&lt;w:ind w:left="5040" w:hanging="360"/&gt;&lt;/w:pPr&gt;&lt;w:rPr&gt;&lt;w:rFonts w:ascii="Symbol" w:hAnsi="Symbol" w:hint="default"/&gt;&lt;/w:rPr&gt;&lt;/w:lvl&gt;&lt;w:lvl w:ilvl="7" w:tplc="F0742B22" w:tentative="1"&gt;&lt;w:start w:val="1"/&gt;&lt;w:numFmt w:val="bullet"/&gt;&lt;w:lvlText w:val="o"/&gt;&lt;w:lvlJc w:val="left"/&gt;&lt;w:pPr&gt;&lt;w:ind w:left="5760" w:hanging="360"/&gt;&lt;/w:pPr&gt;&lt;w:rPr&gt;&lt;w:rFonts w:ascii="Courier New" w:hAnsi="Courier New" w:cs="Courier New" w:hint="default"/&gt;&lt;/w:rPr&gt;&lt;/w:lvl&gt;&lt;w:lvl w:ilvl="8" w:tplc="1B562FDC" w:tentative="1"&gt;&lt;w:start w:val="1"/&gt;&lt;w:numFmt w:val="bullet"/&gt;&lt;w:lvlText w:val=""/&gt;&lt;w:lvlJc w:val="left"/&gt;&lt;w:pPr&gt;&lt;w:ind w:left="6480" w:hanging="360"/&gt;&lt;/w:pPr&gt;&lt;w:rPr&gt;&lt;w:rFonts w:ascii="Wingdings" w:hAnsi="Wingdings" w:hint="default"/&gt;&lt;/w:rPr&gt;&lt;/w:lvl&gt;&lt;/w:abstractNum&gt;&lt;w:abstractNum w:abstractNumId="30" w15:restartNumberingAfterBreak="0"&gt;&lt;w:nsid w:val="4B1E743D"/&gt;&lt;w:multiLevelType w:val="singleLevel"/&gt;&lt;w:tmpl w:val="5BD2F70E"/&gt;&lt;w:lvl w:ilvl="0"&gt;&lt;w:start w:val="1"/&gt;&lt;w:numFmt w:val="bullet"/&gt;&lt;w:lvlText w:val=""/&gt;&lt;w:lvlJc w:val="left"/&gt;&lt;w:pPr&gt;&lt;w:tabs&gt;&lt;w:tab w:val="num" w:pos="2520"/&gt;&lt;/w:tabs&gt;&lt;w:ind w:left="2520" w:hanging="360"/&gt;&lt;/w:pPr&gt;&lt;w:rPr&gt;&lt;w:rFonts w:ascii="Wingdings 3" w:hAnsi="Wingdings 3" w:hint="default"/&gt;&lt;w:b w:val="0"/&gt;&lt;w:i w:val="0"/&gt;&lt;w:caps w:val="0"/&gt;&lt;w:strike w:val="0"/&gt;&lt;w:dstrike w:val="0"/&gt;&lt;w:vanish w:val="0"/&gt;&lt;w:color w:val="auto"/&gt;&lt;w:sz w:val="20"/&gt;&lt;w:szCs w:val="20"/&gt;&lt;w:vertAlign w:val="baseline"/&gt;&lt;w14:shadow w14:blurRad="0" w14:dist="0" w14:dir="0" w14:sx="0" w14:sy="0" w14:kx="0" w14:ky="0" w14:algn="none"&gt;&lt;w14:srgbClr w14:val="000000"/&gt;&lt;/w14:shadow&gt;&lt;w14:textOutline w14:w="0" w14:cap="rnd" w14:cmpd="sng" w14:algn="ctr"&gt;&lt;w14:noFill/&gt;&lt;w14:prstDash w14:val="solid"/&gt;&lt;w14:bevel/&gt;&lt;/w14:textOutline&gt;&lt;/w:rPr&gt;&lt;/w:lvl&gt;&lt;/w:abstractNum&gt;&lt;w:abstractNum w:abstractNumId="31" w15:restartNumberingAfterBreak="0"&gt;&lt;w:nsid w:val="4BD91655"/&gt;&lt;w:multiLevelType w:val="hybridMultilevel"/&gt;&lt;w:tmpl w:val="F1E8069E"/&gt;&lt;w:lvl w:ilvl="0" w:tplc="0409000F"&gt;&lt;w:start w:val="1"/&gt;&lt;w:numFmt w:val="decimal"/&gt;&lt;w:lvlText w:val="%1."/&gt;&lt;w:lvlJc w:val="left"/&gt;&lt;w:pPr&gt;&lt;w:ind w:left="720"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w:abstractNumId="32" w15:restartNumberingAfterBreak="0"&gt;&lt;w:nsid w:val="4C0D435D"/&gt;&lt;w:multiLevelType w:val="hybridMultilevel"/&gt;&lt;w:tmpl w:val="783047EE"/&gt;&lt;w:lvl w:ilvl="0" w:tplc="00262266"&gt;&lt;w:start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w:val="4CED6F37"/&gt;&lt;w:multiLevelType w:val="hybridMultilevel"/&gt;&lt;w:tmpl w:val="A66041DA"/&gt;&lt;w:lvl w:ilvl="0" w:tplc="04090001"&gt;&lt;w:start w:val="1"/&gt;&lt;w:numFmt w:val="bullet"/&gt;&lt;w:lvlText w:val=""/&gt;&lt;w:lvlJc w:val="left"/&gt;&lt;w:pPr&gt;&lt;w:ind w:left="1800" w:hanging="360"/&gt;&lt;/w:pPr&gt;&lt;w:rPr&gt;&lt;w:rFonts w:ascii="Symbol" w:hAnsi="Symbol" w:hint="default"/&gt;&lt;/w:rPr&gt;&lt;/w:lvl&gt;&lt;w:lvl w:ilvl="1" w:tplc="04090003" w:tentative="1"&gt;&lt;w:start w:val="1"/&gt;&lt;w:numFmt w:val="bullet"/&gt;&lt;w:lvlText w:val="o"/&gt;&lt;w:lvlJc w:val="left"/&gt;&lt;w:pPr&gt;&lt;w:ind w:left="2520" w:hanging="360"/&gt;&lt;/w:pPr&gt;&lt;w:rPr&gt;&lt;w:rFonts w:ascii="Courier New" w:hAnsi="Courier New" w:cs="Courier New" w:hint="default"/&gt;&lt;/w:rPr&gt;&lt;/w:lvl&gt;&lt;w:lvl w:ilvl="2" w:tplc="04090005" w:tentative="1"&gt;&lt;w:start w:val="1"/&gt;&lt;w:numFmt w:val="bullet"/&gt;&lt;w:lvlText w:val=""/&gt;&lt;w:lvlJc w:val="left"/&gt;&lt;w:pPr&gt;&lt;w:ind w:left="3240" w:hanging="360"/&gt;&lt;/w:pPr&gt;&lt;w:rPr&gt;&lt;w:rFonts w:ascii="Wingdings" w:hAnsi="Wingdings" w:hint="default"/&gt;&lt;/w:rPr&gt;&lt;/w:lvl&gt;&lt;w:lvl w:ilvl="3" w:tplc="04090001" w:tentative="1"&gt;&lt;w:start w:val="1"/&gt;&lt;w:numFmt w:val="bullet"/&gt;&lt;w:lvlText w:val=""/&gt;&lt;w:lvlJc w:val="left"/&gt;&lt;w:pPr&gt;&lt;w:ind w:left="3960" w:hanging="360"/&gt;&lt;/w:pPr&gt;&lt;w:rPr&gt;&lt;w:rFonts w:ascii="Symbol" w:hAnsi="Symbol" w:hint="default"/&gt;&lt;/w:rPr&gt;&lt;/w:lvl&gt;&lt;w:lvl w:ilvl="4" w:tplc="04090003" w:tentative="1"&gt;&lt;w:start w:val="1"/&gt;&lt;w:numFmt w:val="bullet"/&gt;&lt;w:lvlText w:val="o"/&gt;&lt;w:lvlJc w:val="left"/&gt;&lt;w:pPr&gt;&lt;w:ind w:left="4680" w:hanging="360"/&gt;&lt;/w:pPr&gt;&lt;w:rPr&gt;&lt;w:rFonts w:ascii="Courier New" w:hAnsi="Courier New" w:cs="Courier New" w:hint="default"/&gt;&lt;/w:rPr&gt;&lt;/w:lvl&gt;&lt;w:lvl w:ilvl="5" w:tplc="04090005" w:tentative="1"&gt;&lt;w:start w:val="1"/&gt;&lt;w:numFmt w:val="bullet"/&gt;&lt;w:lvlText w:val=""/&gt;&lt;w:lvlJc w:val="left"/&gt;&lt;w:pPr&gt;&lt;w:ind w:left="5400" w:hanging="360"/&gt;&lt;/w:pPr&gt;&lt;w:rPr&gt;&lt;w:rFonts w:ascii="Wingdings" w:hAnsi="Wingdings" w:hint="default"/&gt;&lt;/w:rPr&gt;&lt;/w:lvl&gt;&lt;w:lvl w:ilvl="6" w:tplc="04090001" w:tentative="1"&gt;&lt;w:start w:val="1"/&gt;&lt;w:numFmt w:val="bullet"/&gt;&lt;w:lvlText w:val=""/&gt;&lt;w:lvlJc w:val="left"/&gt;&lt;w:pPr&gt;&lt;w:ind w:left="6120" w:hanging="360"/&gt;&lt;/w:pPr&gt;&lt;w:rPr&gt;&lt;w:rFonts w:ascii="Symbol" w:hAnsi="Symbol" w:hint="default"/&gt;&lt;/w:rPr&gt;&lt;/w:lvl&gt;&lt;w:lvl w:ilvl="7" w:tplc="04090003" w:tentative="1"&gt;&lt;w:start w:val="1"/&gt;&lt;w:numFmt w:val="bullet"/&gt;&lt;w:lvlText w:val="o"/&gt;&lt;w:lvlJc w:val="left"/&gt;&lt;w:pPr&gt;&lt;w:ind w:left="6840" w:hanging="360"/&gt;&lt;/w:pPr&gt;&lt;w:rPr&gt;&lt;w:rFonts w:ascii="Courier New" w:hAnsi="Courier New" w:cs="Courier New" w:hint="default"/&gt;&lt;/w:rPr&gt;&lt;/w:lvl&gt;&lt;w:lvl w:ilvl="8" w:tplc="04090005" w:tentative="1"&gt;&lt;w:start w:val="1"/&gt;&lt;w:numFmt w:val="bullet"/&gt;&lt;w:lvlText w:val=""/&gt;&lt;w:lvlJc w:val="left"/&gt;&lt;w:pPr&gt;&lt;w:ind w:left="7560" w:hanging="360"/&gt;&lt;/w:pPr&gt;&lt;w:rPr&gt;&lt;w:rFonts w:ascii="Wingdings" w:hAnsi="Wingdings" w:hint="default"/&gt;&lt;/w:rPr&gt;&lt;/w:lvl&gt;&lt;/w:abstractNum&gt;&lt;w:abstractNum w:abstractNumId="34" w15:restartNumberingAfterBreak="0"&gt;&lt;w:nsid w:val="501630CE"/&gt;&lt;w:multiLevelType w:val="hybridMultilevel"/&gt;&lt;w:tmpl w:val="FCC0197A"/&gt;&lt;w:lvl w:ilvl="0" w:tplc="C0CAB71C"&gt;&lt;w:start w:val="1"/&gt;&lt;w:numFmt w:val="bullet"/&gt;&lt;w:lvlText w:val=""/&gt;&lt;w:lvlJc w:val="left"/&gt;&lt;w:pPr&gt;&lt;w:ind w:left="1440" w:hanging="360"/&gt;&lt;/w:pPr&gt;&lt;w:rPr&gt;&lt;w:rFonts w:ascii="Symbol" w:hAnsi="Symbol" w:hint="default"/&gt;&lt;/w:rPr&gt;&lt;/w:lvl&gt;&lt;w:lvl w:ilvl="1" w:tplc="52A043B8" w:tentative="1"&gt;&lt;w:start w:val="1"/&gt;&lt;w:numFmt w:val="bullet"/&gt;&lt;w:lvlText w:val="o"/&gt;&lt;w:lvlJc w:val="left"/&gt;&lt;w:pPr&gt;&lt;w:ind w:left="2160" w:hanging="360"/&gt;&lt;/w:pPr&gt;&lt;w:rPr&gt;&lt;w:rFonts w:ascii="Courier New" w:hAnsi="Courier New" w:cs="Courier New" w:hint="default"/&gt;&lt;/w:rPr&gt;&lt;/w:lvl&gt;&lt;w:lvl w:ilvl="2" w:tplc="6A9C784E" w:tentative="1"&gt;&lt;w:start w:val="1"/&gt;&lt;w:numFmt w:val="bullet"/&gt;&lt;w:lvlText w:val=""/&gt;&lt;w:lvlJc w:val="left"/&gt;&lt;w:pPr&gt;&lt;w:ind w:left="2880" w:hanging="360"/&gt;&lt;/w:pPr&gt;&lt;w:rPr&gt;&lt;w:rFonts w:ascii="Wingdings" w:hAnsi="Wingdings" w:hint="default"/&gt;&lt;/w:rPr&gt;&lt;/w:lvl&gt;&lt;w:lvl w:ilvl="3" w:tplc="A4EA16AE" w:tentative="1"&gt;&lt;w:start w:val="1"/&gt;&lt;w:numFmt w:val="bullet"/&gt;&lt;w:lvlText w:val=""/&gt;&lt;w:lvlJc w:val="left"/&gt;&lt;w:pPr&gt;&lt;w:ind w:left="3600" w:hanging="360"/&gt;&lt;/w:pPr&gt;&lt;w:rPr&gt;&lt;w:rFonts w:ascii="Symbol" w:hAnsi="Symbol" w:hint="default"/&gt;&lt;/w:rPr&gt;&lt;/w:lvl&gt;&lt;w:lvl w:ilvl="4" w:tplc="8A1E088A" w:tentative="1"&gt;&lt;w:start w:val="1"/&gt;&lt;w:numFmt w:val="bullet"/&gt;&lt;w:lvlText w:val="o"/&gt;&lt;w:lvlJc w:val="left"/&gt;&lt;w:pPr&gt;&lt;w:ind w:left="4320" w:hanging="360"/&gt;&lt;/w:pPr&gt;&lt;w:rPr&gt;&lt;w:rFonts w:ascii="Courier New" w:hAnsi="Courier New" w:cs="Courier New" w:hint="default"/&gt;&lt;/w:rPr&gt;&lt;/w:lvl&gt;&lt;w:lvl w:ilvl="5" w:tplc="E9F4D7C0" w:tentative="1"&gt;&lt;w:start w:val="1"/&gt;&lt;w:numFmt w:val="bullet"/&gt;&lt;w:lvlText w:val=""/&gt;&lt;w:lvlJc w:val="left"/&gt;&lt;w:pPr&gt;&lt;w:ind w:left="5040" w:hanging="360"/&gt;&lt;/w:pPr&gt;&lt;w:rPr&gt;&lt;w:rFonts w:ascii="Wingdings" w:hAnsi="Wingdings" w:hint="default"/&gt;&lt;/w:rPr&gt;&lt;/w:lvl&gt;&lt;w:lvl w:ilvl="6" w:tplc="6CECF962" w:tentative="1"&gt;&lt;w:start w:val="1"/&gt;&lt;w:numFmt w:val="bullet"/&gt;&lt;w:lvlText w:val=""/&gt;&lt;w:lvlJc w:val="left"/&gt;&lt;w:pPr&gt;&lt;w:ind w:left="5760" w:hanging="360"/&gt;&lt;/w:pPr&gt;&lt;w:rPr&gt;&lt;w:rFonts w:ascii="Symbol" w:hAnsi="Symbol" w:hint="default"/&gt;&lt;/w:rPr&gt;&lt;/w:lvl&gt;&lt;w:lvl w:ilvl="7" w:tplc="D85CF966" w:tentative="1"&gt;&lt;w:start w:val="1"/&gt;&lt;w:numFmt w:val="bullet"/&gt;&lt;w:lvlText w:val="o"/&gt;&lt;w:lvlJc w:val="left"/&gt;&lt;w:pPr&gt;&lt;w:ind w:left="6480" w:hanging="360"/&gt;&lt;/w:pPr&gt;&lt;w:rPr&gt;&lt;w:rFonts w:ascii="Courier New" w:hAnsi="Courier New" w:cs="Courier New" w:hint="default"/&gt;&lt;/w:rPr&gt;&lt;/w:lvl&gt;&lt;w:lvl w:ilvl="8" w:tplc="4CF4BC74" w:tentative="1"&gt;&lt;w:start w:val="1"/&gt;&lt;w:numFmt w:val="bullet"/&gt;&lt;w:lvlText w:val=""/&gt;&lt;w:lvlJc w:val="left"/&gt;&lt;w:pPr&gt;&lt;w:ind w:left="7200" w:hanging="360"/&gt;&lt;/w:pPr&gt;&lt;w:rPr&gt;&lt;w:rFonts w:ascii="Wingdings" w:hAnsi="Wingdings" w:hint="default"/&gt;&lt;/w:rPr&gt;&lt;/w:lvl&gt;&lt;/w:abstractNum&gt;&lt;w:abstractNum w:abstractNumId="35" w15:restartNumberingAfterBreak="0"&gt;&lt;w:nsid w:val="54547083"/&gt;&lt;w:multiLevelType w:val="hybridMultilevel"/&gt;&lt;w:tmpl w:val="56429412"/&gt;&lt;w:lvl w:ilvl="0" w:tplc="0409000F"&gt;&lt;w:start w:val="1"/&gt;&lt;w:numFmt w:val="decimal"/&gt;&lt;w:lvlText w:val="%1."/&gt;&lt;w:lvlJc w:val="left"/&gt;&lt;w:pPr&gt;&lt;w:ind w:left="770" w:hanging="360"/&gt;&lt;/w:pPr&gt;&lt;/w:lvl&gt;&lt;w:lvl w:ilvl="1" w:tplc="04090019" w:tentative="1"&gt;&lt;w:start w:val="1"/&gt;&lt;w:numFmt w:val="lowerLetter"/&gt;&lt;w:lvlText w:val="%2."/&gt;&lt;w:lvlJc w:val="left"/&gt;&lt;w:pPr&gt;&lt;w:ind w:left="1490" w:hanging="360"/&gt;&lt;/w:pPr&gt;&lt;/w:lvl&gt;&lt;w:lvl w:ilvl="2" w:tplc="0409001B" w:tentative="1"&gt;&lt;w:start w:val="1"/&gt;&lt;w:numFmt w:val="lowerRoman"/&gt;&lt;w:lvlText w:val="%3."/&gt;&lt;w:lvlJc w:val="right"/&gt;&lt;w:pPr&gt;&lt;w:ind w:left="2210" w:hanging="180"/&gt;&lt;/w:pPr&gt;&lt;/w:lvl&gt;&lt;w:lvl w:ilvl="3" w:tplc="0409000F" w:tentative="1"&gt;&lt;w:start w:val="1"/&gt;&lt;w:numFmt w:val="decimal"/&gt;&lt;w:lvlText w:val="%4."/&gt;&lt;w:lvlJc w:val="left"/&gt;&lt;w:pPr&gt;&lt;w:ind w:left="2930" w:hanging="360"/&gt;&lt;/w:pPr&gt;&lt;/w:lvl&gt;&lt;w:lvl w:ilvl="4" w:tplc="04090019" w:tentative="1"&gt;&lt;w:start w:val="1"/&gt;&lt;w:numFmt w:val="lowerLetter"/&gt;&lt;w:lvlText w:val="%5."/&gt;&lt;w:lvlJc w:val="left"/&gt;&lt;w:pPr&gt;&lt;w:ind w:left="3650" w:hanging="360"/&gt;&lt;/w:pPr&gt;&lt;/w:lvl&gt;&lt;w:lvl w:ilvl="5" w:tplc="0409001B" w:tentative="1"&gt;&lt;w:start w:val="1"/&gt;&lt;w:numFmt w:val="lowerRoman"/&gt;&lt;w:lvlText w:val="%6."/&gt;&lt;w:lvlJc w:val="right"/&gt;&lt;w:pPr&gt;&lt;w:ind w:left="4370" w:hanging="180"/&gt;&lt;/w:pPr&gt;&lt;/w:lvl&gt;&lt;w:lvl w:ilvl="6" w:tplc="0409000F" w:tentative="1"&gt;&lt;w:start w:val="1"/&gt;&lt;w:numFmt w:val="decimal"/&gt;&lt;w:lvlText w:val="%7."/&gt;&lt;w:lvlJc w:val="left"/&gt;&lt;w:pPr&gt;&lt;w:ind w:left="5090" w:hanging="360"/&gt;&lt;/w:pPr&gt;&lt;/w:lvl&gt;&lt;w:lvl w:ilvl="7" w:tplc="04090019" w:tentative="1"&gt;&lt;w:start w:val="1"/&gt;&lt;w:numFmt w:val="lowerLetter"/&gt;&lt;w:lvlText w:val="%8."/&gt;&lt;w:lvlJc w:val="left"/&gt;&lt;w:pPr&gt;&lt;w:ind w:left="5810" w:hanging="360"/&gt;&lt;/w:pPr&gt;&lt;/w:lvl&gt;&lt;w:lvl w:ilvl="8" w:tplc="0409001B" w:tentative="1"&gt;&lt;w:start w:val="1"/&gt;&lt;w:numFmt w:val="lowerRoman"/&gt;&lt;w:lvlText w:val="%9."/&gt;&lt;w:lvlJc w:val="right"/&gt;&lt;w:pPr&gt;&lt;w:ind w:left="6530" w:hanging="180"/&gt;&lt;/w:pPr&gt;&lt;/w:lvl&gt;&lt;/w:abstractNum&gt;&lt;w:abstractNum w:abstractNumId="36" w15:restartNumberingAfterBreak="0"&gt;&lt;w:nsid w:val="5A972BEA"/&gt;&lt;w:multiLevelType w:val="hybridMultilevel"/&gt;&lt;w:tmpl w:val="D8CCA024"/&gt;&lt;w:lvl w:ilvl="0" w:tplc="A4FC0324"&gt;&lt;w:start w:val="2"/&gt;&lt;w:numFmt w:val="bullet"/&gt;&lt;w:lvlText w:val="-"/&gt;&lt;w:lvlJc w:val="left"/&gt;&lt;w:pPr&gt;&lt;w:ind w:left="720" w:hanging="360"/&gt;&lt;/w:pPr&gt;&lt;w:rPr&gt;&lt;w:rFonts w:ascii="Segoe UI" w:eastAsiaTheme="minorHAnsi" w:hAnsi="Segoe UI" w:cs="Segoe UI"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w:abstractNumId="37" w15:restartNumberingAfterBreak="0"&gt;&lt;w:nsid w:val="5B6D39F2"/&gt;&lt;w:multiLevelType w:val="hybridMultilevel"/&gt;&lt;w:tmpl w:val="A888DA0E"/&gt;&lt;w:lvl w:ilvl="0" w:tplc="B584F5BE"&gt;&lt;w:start w:val="1"/&gt;&lt;w:numFmt w:val="bullet"/&gt;&lt;w:lvlText w:val="›"/&gt;&lt;w:lvlJc w:val="left"/&gt;&lt;w:pPr&gt;&lt;w:ind w:left="720" w:hanging="360"/&gt;&lt;/w:pPr&gt;&lt;w:rPr&gt;&lt;w:rFonts w:ascii="Sylfaen" w:hAnsi="Sylfaen" w:hint="default"/&gt;&lt;/w:rPr&gt;&lt;/w:lvl&gt;&lt;w:lvl w:ilvl="1" w:tplc="FABEFB40" w:tentative="1"&gt;&lt;w:start w:val="1"/&gt;&lt;w:numFmt w:val="bullet"/&gt;&lt;w:lvlText w:val="o"/&gt;&lt;w:lvlJc w:val="left"/&gt;&lt;w:pPr&gt;&lt;w:ind w:left="1440" w:hanging="360"/&gt;&lt;/w:pPr&gt;&lt;w:rPr&gt;&lt;w:rFonts w:ascii="Courier New" w:hAnsi="Courier New" w:cs="Courier New" w:hint="default"/&gt;&lt;/w:rPr&gt;&lt;/w:lvl&gt;&lt;w:lvl w:ilvl="2" w:tplc="79BE0698" w:tentative="1"&gt;&lt;w:start w:val="1"/&gt;&lt;w:numFmt w:val="bullet"/&gt;&lt;w:lvlText w:val=""/&gt;&lt;w:lvlJc w:val="left"/&gt;&lt;w:pPr&gt;&lt;w:ind w:left="2160" w:hanging="360"/&gt;&lt;/w:pPr&gt;&lt;w:rPr&gt;&lt;w:rFonts w:ascii="Wingdings" w:hAnsi="Wingdings" w:hint="default"/&gt;&lt;/w:rPr&gt;&lt;/w:lvl&gt;&lt;w:lvl w:ilvl="3" w:tplc="72244472" w:tentative="1"&gt;&lt;w:start w:val="1"/&gt;&lt;w:numFmt w:val="bullet"/&gt;&lt;w:lvlText w:val=""/&gt;&lt;w:lvlJc w:val="left"/&gt;&lt;w:pPr&gt;&lt;w:ind w:left="2880" w:hanging="360"/&gt;&lt;/w:pPr&gt;&lt;w:rPr&gt;&lt;w:rFonts w:ascii="Symbol" w:hAnsi="Symbol" w:hint="default"/&gt;&lt;/w:rPr&gt;&lt;/w:lvl&gt;&lt;w:lvl w:ilvl="4" w:tplc="45DED93A" w:tentative="1"&gt;&lt;w:start w:val="1"/&gt;&lt;w:numFmt w:val="bullet"/&gt;&lt;w:lvlText w:val="o"/&gt;&lt;w:lvlJc w:val="left"/&gt;&lt;w:pPr&gt;&lt;w:ind w:left="3600" w:hanging="360"/&gt;&lt;/w:pPr&gt;&lt;w:rPr&gt;&lt;w:rFonts w:ascii="Courier New" w:hAnsi="Courier New" w:cs="Courier New" w:hint="default"/&gt;&lt;/w:rPr&gt;&lt;/w:lvl&gt;&lt;w:lvl w:ilvl="5" w:tplc="31B45496" w:tentative="1"&gt;&lt;w:start w:val="1"/&gt;&lt;w:numFmt w:val="bullet"/&gt;&lt;w:lvlText w:val=""/&gt;&lt;w:lvlJc w:val="left"/&gt;&lt;w:pPr&gt;&lt;w:ind w:left="4320" w:hanging="360"/&gt;&lt;/w:pPr&gt;&lt;w:rPr&gt;&lt;w:rFonts w:ascii="Wingdings" w:hAnsi="Wingdings" w:hint="default"/&gt;&lt;/w:rPr&gt;&lt;/w:lvl&gt;&lt;w:lvl w:ilvl="6" w:tplc="6EBC7D5A" w:tentative="1"&gt;&lt;w:start w:val="1"/&gt;&lt;w:numFmt w:val="bullet"/&gt;&lt;w:lvlText w:val=""/&gt;&lt;w:lvlJc w:val="left"/&gt;&lt;w:pPr&gt;&lt;w:ind w:left="5040" w:hanging="360"/&gt;&lt;/w:pPr&gt;&lt;w:rPr&gt;&lt;w:rFonts w:ascii="Symbol" w:hAnsi="Symbol" w:hint="default"/&gt;&lt;/w:rPr&gt;&lt;/w:lvl&gt;&lt;w:lvl w:ilvl="7" w:tplc="6C4C29A4" w:tentative="1"&gt;&lt;w:start w:val="1"/&gt;&lt;w:numFmt w:val="bullet"/&gt;&lt;w:lvlText w:val="o"/&gt;&lt;w:lvlJc w:val="left"/&gt;&lt;w:pPr&gt;&lt;w:ind w:left="5760" w:hanging="360"/&gt;&lt;/w:pPr&gt;&lt;w:rPr&gt;&lt;w:rFonts w:ascii="Courier New" w:hAnsi="Courier New" w:cs="Courier New" w:hint="default"/&gt;&lt;/w:rPr&gt;&lt;/w:lvl&gt;&lt;w:lvl w:ilvl="8" w:tplc="F71805CE" w:tentative="1"&gt;&lt;w:start w:val="1"/&gt;&lt;w:numFmt w:val="bullet"/&gt;&lt;w:lvlText w:val=""/&gt;&lt;w:lvlJc w:val="left"/&gt;&lt;w:pPr&gt;&lt;w:ind w:left="6480" w:hanging="360"/&gt;&lt;/w:pPr&gt;&lt;w:rPr&gt;&lt;w:rFonts w:ascii="Wingdings" w:hAnsi="Wingdings" w:hint="default"/&gt;&lt;/w:rPr&gt;&lt;/w:lvl&gt;&lt;/w:abstractNum&gt;&lt;w:abstractNum w:abstractNumId="38" w15:restartNumberingAfterBreak="0"&gt;&lt;w:nsid w:val="633A677E"/&gt;&lt;w:multiLevelType w:val="hybridMultilevel"/&gt;&lt;w:tmpl w:val="11D20BDE"/&gt;&lt;w:lvl w:ilvl="0" w:tplc="0409000F"&gt;&lt;w:start w:val="1"/&gt;&lt;w:numFmt w:val="decimal"/&gt;&lt;w:lvlText w:val="%1."/&gt;&lt;w:lvlJc w:val="left"/&gt;&lt;w:pPr&gt;&lt;w:ind w:left="720"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w:abstractNumId="39" w15:restartNumberingAfterBreak="0"&gt;&lt;w:nsid w:val="63BC6890"/&gt;&lt;w:multiLevelType w:val="hybridMultilevel"/&gt;&lt;w:tmpl w:val="3CBA3A08"/&gt;&lt;w:lvl w:ilvl="0" w:tplc="5C1273B0"&gt;&lt;w:start w:val="1"/&gt;&lt;w:numFmt w:val="bullet"/&gt;&lt;w:lvlText w:val=""/&gt;&lt;w:lvlJc w:val="left"/&gt;&lt;w:pPr&gt;&lt;w:ind w:left="720" w:hanging="360"/&gt;&lt;/w:pPr&gt;&lt;w:rPr&gt;&lt;w:rFonts w:ascii="Symbol" w:hAnsi="Symbol" w:hint="default"/&gt;&lt;/w:rPr&gt;&lt;/w:lvl&gt;&lt;w:lvl w:ilvl="1" w:tplc="8BE0860E"&gt;&lt;w:start w:val="1"/&gt;&lt;w:numFmt w:val="bullet"/&gt;&lt;w:lvlText w:val="o"/&gt;&lt;w:lvlJc w:val="left"/&gt;&lt;w:pPr&gt;&lt;w:ind w:left="1440" w:hanging="360"/&gt;&lt;/w:pPr&gt;&lt;w:rPr&gt;&lt;w:rFonts w:ascii="Courier New" w:hAnsi="Courier New" w:cs="Courier New" w:hint="default"/&gt;&lt;/w:rPr&gt;&lt;/w:lvl&gt;&lt;w:lvl w:ilvl="2" w:tplc="64081EC6" w:tentative="1"&gt;&lt;w:start w:val="1"/&gt;&lt;w:numFmt w:val="bullet"/&gt;&lt;w:lvlText w:val=""/&gt;&lt;w:lvlJc w:val="left"/&gt;&lt;w:pPr&gt;&lt;w:ind w:left="2160" w:hanging="360"/&gt;&lt;/w:pPr&gt;&lt;w:rPr&gt;&lt;w:rFonts w:ascii="Wingdings" w:hAnsi="Wingdings" w:hint="default"/&gt;&lt;/w:rPr&gt;&lt;/w:lvl&gt;&lt;w:lvl w:ilvl="3" w:tplc="FAC02D18" w:tentative="1"&gt;&lt;w:start w:val="1"/&gt;&lt;w:numFmt w:val="bullet"/&gt;&lt;w:lvlText w:val=""/&gt;&lt;w:lvlJc w:val="left"/&gt;&lt;w:pPr&gt;&lt;w:ind w:left="2880" w:hanging="360"/&gt;&lt;/w:pPr&gt;&lt;w:rPr&gt;&lt;w:rFonts w:ascii="Symbol" w:hAnsi="Symbol" w:hint="default"/&gt;&lt;/w:rPr&gt;&lt;/w:lvl&gt;&lt;w:lvl w:ilvl="4" w:tplc="3F809BBE" w:tentative="1"&gt;&lt;w:start w:val="1"/&gt;&lt;w:numFmt w:val="bullet"/&gt;&lt;w:lvlText w:val="o"/&gt;&lt;w:lvlJc w:val="left"/&gt;&lt;w:pPr&gt;&lt;w:ind w:left="3600" w:hanging="360"/&gt;&lt;/w:pPr&gt;&lt;w:rPr&gt;&lt;w:rFonts w:ascii="Courier New" w:hAnsi="Courier New" w:cs="Courier New" w:hint="default"/&gt;&lt;/w:rPr&gt;&lt;/w:lvl&gt;&lt;w:lvl w:ilvl="5" w:tplc="35FEAE9C" w:tentative="1"&gt;&lt;w:start w:val="1"/&gt;&lt;w:numFmt w:val="bullet"/&gt;&lt;w:lvlText w:val=""/&gt;&lt;w:lvlJc w:val="left"/&gt;&lt;w:pPr&gt;&lt;w:ind w:left="4320" w:hanging="360"/&gt;&lt;/w:pPr&gt;&lt;w:rPr&gt;&lt;w:rFonts w:ascii="Wingdings" w:hAnsi="Wingdings" w:hint="default"/&gt;&lt;/w:rPr&gt;&lt;/w:lvl&gt;&lt;w:lvl w:ilvl="6" w:tplc="373A39FA" w:tentative="1"&gt;&lt;w:start w:val="1"/&gt;&lt;w:numFmt w:val="bullet"/&gt;&lt;w:lvlText w:val=""/&gt;&lt;w:lvlJc w:val="left"/&gt;&lt;w:pPr&gt;&lt;w:ind w:left="5040" w:hanging="360"/&gt;&lt;/w:pPr&gt;&lt;w:rPr&gt;&lt;w:rFonts w:ascii="Symbol" w:hAnsi="Symbol" w:hint="default"/&gt;&lt;/w:rPr&gt;&lt;/w:lvl&gt;&lt;w:lvl w:ilvl="7" w:tplc="BFEC7652" w:tentative="1"&gt;&lt;w:start w:val="1"/&gt;&lt;w:numFmt w:val="bullet"/&gt;&lt;w:lvlText w:val="o"/&gt;&lt;w:lvlJc w:val="left"/&gt;&lt;w:pPr&gt;&lt;w:ind w:left="5760" w:hanging="360"/&gt;&lt;/w:pPr&gt;&lt;w:rPr&gt;&lt;w:rFonts w:ascii="Courier New" w:hAnsi="Courier New" w:cs="Courier New" w:hint="default"/&gt;&lt;/w:rPr&gt;&lt;/w:lvl&gt;&lt;w:lvl w:ilvl="8" w:tplc="C31A3916" w:tentative="1"&gt;&lt;w:start w:val="1"/&gt;&lt;w:numFmt w:val="bullet"/&gt;&lt;w:lvlText w:val=""/&gt;&lt;w:lvlJc w:val="left"/&gt;&lt;w:pPr&gt;&lt;w:ind w:left="6480" w:hanging="360"/&gt;&lt;/w:pPr&gt;&lt;w:rPr&gt;&lt;w:rFonts w:ascii="Wingdings" w:hAnsi="Wingdings" w:hint="default"/&gt;&lt;/w:rPr&gt;&lt;/w:lvl&gt;&lt;/w:abstractNum&gt;&lt;w:abstractNum w:abstractNumId="40" w15:restartNumberingAfterBreak="0"&gt;&lt;w:nsid w:val="63F922C9"/&gt;&lt;w:multiLevelType w:val="hybridMultilevel"/&gt;&lt;w:tmpl w:val="6E46F86A"/&gt;&lt;w:lvl w:ilvl="0" w:tplc="04090019"&gt;&lt;w:start w:val="1"/&gt;&lt;w:numFmt w:val="lowerLetter"/&gt;&lt;w:lvlText w:val="%1."/&gt;&lt;w:lvlJc w:val="left"/&gt;&lt;w:pPr&gt;&lt;w:ind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w:abstractNumId="41" w15:restartNumberingAfterBreak="0"&gt;&lt;w:nsid w:val="7B5F356D"/&gt;&lt;w:multiLevelType w:val="hybridMultilevel"/&gt;&lt;w:tmpl w:val="A790A7FA"/&gt;&lt;w:lvl w:ilvl="0" w:tplc="9740F3B2"&gt;&lt;w:numFmt w:val="bullet"/&gt;&lt;w:lvlText w:val="•"/&gt;&lt;w:lvlJc w:val="left"/&gt;&lt;w:pPr&gt;&lt;w:ind w:left="720" w:hanging="360"/&gt;&lt;/w:pPr&gt;&lt;w:rPr&gt;&lt;w:rFonts w:ascii="Segoe UI Light" w:eastAsiaTheme="minorHAnsi" w:hAnsi="Segoe UI Light" w:cs="Segoe UI Light"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w:hint="default"/&gt;&lt;/w:rPr&gt;&lt;/w:lvl&gt;&lt;/w:abstractNum&gt;&lt;w:num w:numId="1"&gt;&lt;w:abstractNumId w:val="32"/&gt;&lt;/w:num&gt;&lt;w:num w:numId="2"&gt;&lt;w:abstractNumId w:val="18"/&gt;&lt;/w:num&gt;&lt;w:num w:numId="3"&gt;&lt;w:abstractNumId w:val="21"/&gt;&lt;/w:num&gt;&lt;w:num w:numId="4"&gt;&lt;w:abstractNumId w:val="30"/&gt;&lt;/w:num&gt;&lt;w:num w:numId="5"&gt;&lt;w:abstractNumId w:val="14"/&gt;&lt;/w:num&gt;&lt;w:num w:numId="6"&gt;&lt;w:abstractNumId w:val="41"/&gt;&lt;/w:num&gt;&lt;w:num w:numId="7"&gt;&lt;w:abstractNumId w:val="10"/&gt;&lt;/w:num&gt;&lt;w:num w:numId="8"&gt;&lt;w:abstractNumId w:val="25"/&gt;&lt;/w:num&gt;&lt;w:num w:numId="9"&gt;&lt;w:abstractNumId w:val="35"/&gt;&lt;/w:num&gt;&lt;w:num w:numId="10"&gt;&lt;w:abstractNumId w:val="28"/&gt;&lt;/w:num&gt;&lt;w:num w:numId="11"&gt;&lt;w:abstractNumId w:val="38"/&gt;&lt;/w:num&gt;&lt;w:num w:numId="12"&gt;&lt;w:abstractNumId w:val="9"/&gt;&lt;/w:num&gt;&lt;w:num w:numId="13"&gt;&lt;w:abstractNumId w:val="7"/&gt;&lt;/w:num&gt;&lt;w:num w:numId="14"&gt;&lt;w:abstractNumId w:val="6"/&gt;&lt;/w:num&gt;&lt;w:num w:numId="15"&gt;&lt;w:abstractNumId w:val="5"/&gt;&lt;/w:num&gt;&lt;w:num w:numId="16"&gt;&lt;w:abstractNumId w:val="4"/&gt;&lt;/w:num&gt;&lt;w:num w:numId="17"&gt;&lt;w:abstractNumId w:val="8"/&gt;&lt;/w:num&gt;&lt;w:num w:numId="18"&gt;&lt;w:abstractNumId w:val="3"/&gt;&lt;/w:num&gt;&lt;w:num w:numId="19"&gt;&lt;w:abstractNumId w:val="2"/&gt;&lt;/w:num&gt;&lt;w:num w:numId="20"&gt;&lt;w:abstractNumId w:val="1"/&gt;&lt;/w:num&gt;&lt;w:num w:numId="21"&gt;&lt;w:abstractNumId w:val="0"/&gt;&lt;/w:num&gt;&lt;w:num w:numId="22"&gt;&lt;w:abstractNumId w:val="14"/&gt;&lt;/w:num&gt;&lt;w:num w:numId="23"&gt;&lt;w:abstractNumId w:val="21"/&gt;&lt;/w:num&gt;&lt;w:num w:numId="24"&gt;&lt;w:abstractNumId w:val="14"/&gt;&lt;/w:num&gt;&lt;w:num w:numId="25"&gt;&lt;w:abstractNumId w:val="24"/&gt;&lt;/w:num&gt;&lt;w:num w:numId="26"&gt;&lt;w:abstractNumId w:val="14"/&gt;&lt;/w:num&gt;&lt;w:num w:numId="27"&gt;&lt;w:abstractNumId w:val="24"/&gt;&lt;/w:num&gt;&lt;w:num w:numId="28"&gt;&lt;w:abstractNumId w:val="13"/&gt;&lt;/w:num&gt;&lt;w:num w:numId="29"&gt;&lt;w:abstractNumId w:val="19"/&gt;&lt;/w:num&gt;&lt;w:num w:numId="30"&gt;&lt;w:abstractNumId w:val="31"/&gt;&lt;/w:num&gt;&lt;w:num w:numId="31"&gt;&lt;w:abstractNumId w:val="20"/&gt;&lt;/w:num&gt;&lt;w:num w:numId="32"&gt;&lt;w:abstractNumId w:val="27"/&gt;&lt;/w:num&gt;&lt;w:num w:numId="33"&gt;&lt;w:abstractNumId w:val="39"/&gt;&lt;/w:num&gt;&lt;w:num w:numId="34"&gt;&lt;w:abstractNumId w:val="29"/&gt;&lt;/w:num&gt;&lt;w:num w:numId="35"&gt;&lt;w:abstractNumId w:val="11"/&gt;&lt;/w:num&gt;&lt;w:num w:numId="36"&gt;&lt;w:abstractNumId w:val="37"/&gt;&lt;/w:num&gt;&lt;w:num w:numId="37"&gt;&lt;w:abstractNumId w:val="12"/&gt;&lt;/w:num&gt;&lt;w:num w:numId="38"&gt;&lt;w:abstractNumId w:val="40"/&gt;&lt;/w:num&gt;&lt;w:num w:numId="39"&gt;&lt;w:abstractNumId w:val="17"/&gt;&lt;/w:num&gt;&lt;w:num w:numId="40"&gt;&lt;w:abstractNumId w:val="16"/&gt;&lt;/w:num&gt;&lt;w:num w:numId="41"&gt;&lt;w:abstractNumId w:val="34"/&gt;&lt;/w:num&gt;&lt;w:num w:numId="42"&gt;&lt;w:abstractNumId w:val="33"/&gt;&lt;/w:num&gt;&lt;w:num w:numId="43"&gt;&lt;w:abstractNumId w:val="23"/&gt;&lt;/w:num&gt;&lt;w:num w:numId="44"&gt;&lt;w:abstractNumId w:val="36"/&gt;&lt;/w:num&gt;&lt;w:num w:numId="45"&gt;&lt;w:abstractNumId w:val="22"/&gt;&lt;/w:num&gt;&lt;w:num w:numId="46"&gt;&lt;w:abstractNumId w:val="26"/&gt;&lt;/w:num&gt;&lt;w:num w:numId="47"&gt;&lt;w:abstractNumId w:val="15"/&gt;&lt;w:lvlOverride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w:eastAsiaTheme="minorHAnsi" w:hAnsiTheme="minorHAnsi" w:cstheme="minorBidi"/&gt;&lt;w:sz w:val="22"/&gt;&lt;w:szCs w:val="22"/&gt;&lt;w:lang w:val="en-US" w:eastAsia="en-US" w:bidi="ar-SA"/&gt;&lt;/w:rPr&gt;&lt;/w:rPrDefault&gt;&lt;w:pPrDefault&gt;&lt;w:pPr&gt;&lt;w:spacing w:after="200" w:line="276" w:lineRule="auto"/&gt;&lt;/w:pPr&gt;&lt;/w:pPrDefault&gt;&lt;/w:docDefaults&gt;&lt;w:style w:type="paragraph" w:default="1" w:styleId="Normal"&gt;&lt;w:name w:val="Normal"/&gt;&lt;w:qFormat/&gt;&lt;w:rsid w:val="00027055"/&gt;&lt;w:pPr&gt;&lt;w:spacing w:before="140" w:after="140" w:line="280" w:lineRule="exact"/&gt;&lt;/w:pPr&gt;&lt;w:rPr&gt;&lt;w:rFonts w:ascii="Segoe UI" w:hAnsi="Segoe UI" w:cs="Segoe UI"/&gt;&lt;w:color w:val="000000"/&gt;&lt;w:sz w:val="20"/&gt;&lt;w:szCs w:val="20"/&gt;&lt;w:shd w:val="clear" w:color="auto" w:fill="FFFFFF"/&gt;&lt;/w:rPr&gt;&lt;/w:style&gt;&lt;w:style w:type="paragraph" w:styleId="Heading1"&gt;&lt;w:name w:val="heading 1"/&gt;&lt;w:next w:val="BodyText"/&gt;&lt;w:link w:val="Heading1Char"/&gt;&lt;w:uiPriority w:val="9"/&gt;&lt;w:qFormat/&gt;&lt;w:rsid w:val="00093885"/&gt;&lt;w:pPr&gt;&lt;w:keepNext/&gt;&lt;w:keepLines/&gt;&lt;w:widowControl w:val="0"/&gt;&lt;w:spacing w:before="360" w:after="140" w:line="360" w:lineRule="exact"/&gt;&lt;w:outlineLvl w:val="0"/&gt;&lt;/w:pPr&gt;&lt;w:rPr&gt;&lt;w:rFonts w:ascii="Segoe UI Semibold" w:hAnsi="Segoe UI Semibold" w:cs="Segoe UI Light"/&gt;&lt;w:color w:val="000000"/&gt;&lt;w:sz w:val="24"/&gt;&lt;w:szCs w:val="24"/&gt;&lt;/w:rPr&gt;&lt;/w:style&gt;&lt;w:style w:type="paragraph" w:styleId="Heading2"&gt;&lt;w:name w:val="heading 2"/&gt;&lt;w:next w:val="BodyText"/&gt;&lt;w:link w:val="Heading2Char"/&gt;&lt;w:uiPriority w:val="9"/&gt;&lt;w:unhideWhenUsed/&gt;&lt;w:qFormat/&gt;&lt;w:rsid w:val="00093885"/&gt;&lt;w:pPr&gt;&lt;w:keepNext/&gt;&lt;w:keepLines/&gt;&lt;w:widowControl w:val="0"/&gt;&lt;w:spacing w:before="280" w:after="0" w:line="280" w:lineRule="exact"/&gt;&lt;w:outlineLvl w:val="1"/&gt;&lt;/w:pPr&gt;&lt;w:rPr&gt;&lt;w:rFonts w:ascii="Segoe UI Semibold" w:hAnsi="Segoe UI Semibold" w:cs="Segoe UI Light"/&gt;&lt;w:color w:val="000000"/&gt;&lt;w:sz w:val="20"/&gt;&lt;w:szCs w:val="20"/&gt;&lt;/w:rPr&gt;&lt;/w:style&gt;&lt;w:style w:type="paragraph" w:styleId="Heading3"&gt;&lt;w:name w:val="heading 3"/&gt;&lt;w:next w:val="BodyText"/&gt;&lt;w:link w:val="Heading3Char"/&gt;&lt;w:uiPriority w:val="9"/&gt;&lt;w:unhideWhenUsed/&gt;&lt;w:qFormat/&gt;&lt;w:rsid w:val="00093885"/&gt;&lt;w:pPr&gt;&lt;w:keepNext/&gt;&lt;w:keepLines/&gt;&lt;w:spacing w:before="280" w:after="0" w:line="280" w:lineRule="exact"/&gt;&lt;w:outlineLvl w:val="2"/&gt;&lt;/w:pPr&gt;&lt;w:rPr&gt;&lt;w:rFonts w:ascii="Segoe UI Semibold" w:eastAsiaTheme="majorEastAsia" w:hAnsi="Segoe UI Semibold" w:cs="Segoe UI Semibold"/&gt;&lt;w:i/&gt;&lt;w:sz w:val="20"/&gt;&lt;w:szCs w:val="20"/&gt;&lt;/w:rPr&gt;&lt;/w:style&gt;&lt;w:style w:type="paragraph" w:styleId="Heading4"&gt;&lt;w:name w:val="heading 4"/&gt;&lt;w:basedOn w:val="Normal"/&gt;&lt;w:next w:val="Normal"/&gt;&lt;w:link w:val="Heading4Char"/&gt;&lt;w:uiPriority w:val="9"/&gt;&lt;w:unhideWhenUsed/&gt;&lt;w:qFormat/&gt;&lt;w:rsid w:val="00093885"/&gt;&lt;w:pPr&gt;&lt;w:keepNext/&gt;&lt;w:keepLines/&gt;&lt;w:spacing w:after="0"/&gt;&lt;w:outlineLvl w:val="3"/&gt;&lt;/w:pPr&gt;&lt;w:rPr&gt;&lt;w:rFonts w:eastAsiaTheme="majorEastAsia"/&gt;&lt;w:iCs/&gt;&lt;w:color w:val="auto"/&gt;&lt;w:u w:val="single"/&gt;&lt;/w:rPr&gt;&lt;/w:style&gt;&lt;w:style w:type="paragraph" w:styleId="Heading5"&gt;&lt;w:name w:val="heading 5"/&gt;&lt;w:basedOn w:val="Normal"/&gt;&lt;w:next w:val="Normal"/&gt;&lt;w:link w:val="Heading5Char"/&gt;&lt;w:uiPriority w:val="9"/&gt;&lt;w:unhideWhenUsed/&gt;&lt;w:qFormat/&gt;&lt;w:rsid w:val="006250D3"/&gt;&lt;w:pPr&gt;&lt;w:keepNext/&gt;&lt;w:keepLines/&gt;&lt;w:spacing w:before="40" w:after="0"/&gt;&lt;w:outlineLvl w:val="4"/&gt;&lt;/w:pPr&gt;&lt;w:rPr&gt;&lt;w:rFonts w:asciiTheme="majorHAnsi" w:eastAsiaTheme="majorEastAsia" w:hAnsiTheme="majorHAnsi" w:cstheme="majorBidi"/&gt;&lt;w:color w:val="365F91" w:themeColor="accent1" w:themeShade="BF"/&gt;&lt;/w:rPr&gt;&lt;/w:style&gt;&lt;w:style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w:styleId="BodyText"&gt;&lt;w:name w:val="Body Text"/&gt;&lt;w:link w:val="BodyTextChar"/&gt;&lt;w:uiPriority w:val="99"/&gt;&lt;w:unhideWhenUsed/&gt;&lt;w:qFormat/&gt;&lt;w:rsid w:val="0050552D"/&gt;&lt;w:pPr&gt;&lt;w:spacing w:before="140" w:after="140" w:line="280" w:lineRule="exact"/&gt;&lt;/w:pPr&gt;&lt;w:rPr&gt;&lt;w:rFonts w:ascii="Segoe UI" w:hAnsi="Segoe UI" w:cs="Segoe UI"/&gt;&lt;w:color w:val="000000"/&gt;&lt;w:sz w:val="20"/&gt;&lt;w:szCs w:val="20"/&gt;&lt;/w:rPr&gt;&lt;/w:style&gt;&lt;w:style w:type="character" w:customStyle="1" w:styleId="BodyTextChar"&gt;&lt;w:name w:val="Body Text Char"/&gt;&lt;w:basedOn w:val="DefaultParagraphFont"/&gt;&lt;w:link w:val="BodyText"/&gt;&lt;w:uiPriority w:val="99"/&gt;&lt;w:rsid w:val="0050552D"/&gt;&lt;w:rPr&gt;&lt;w:rFonts w:ascii="Segoe UI" w:hAnsi="Segoe UI" w:cs="Segoe UI"/&gt;&lt;w:color w:val="000000"/&gt;&lt;w:sz w:val="20"/&gt;&lt;w:szCs w:val="20"/&gt;&lt;/w:rPr&gt;&lt;/w:style&gt;&lt;w:style w:type="paragraph" w:customStyle="1" w:styleId="AddressSignature"&gt;&lt;w:name w:val="Address/Signature"/&gt;&lt;w:basedOn w:val="BodyText"/&gt;&lt;w:qFormat/&gt;&lt;w:rsid w:val="0050552D"/&gt;&lt;w:pPr&gt;&lt;w:spacing w:before="0" w:after="0"/&gt;&lt;/w:pPr&gt;&lt;/w:style&gt;&lt;w:style w:type="paragraph" w:styleId="BalloonText"&gt;&lt;w:name w:val="Balloon Text"/&gt;&lt;w:basedOn w:val="Normal"/&gt;&lt;w:link w:val="BalloonTextChar"/&gt;&lt;w:uiPriority w:val="99"/&gt;&lt;w:semiHidden/&gt;&lt;w:unhideWhenUsed/&gt;&lt;w:rsid w:val="0050552D"/&gt;&lt;w:pPr&gt;&lt;w:spacing w:line="240" w:lineRule="auto"/&gt;&lt;/w:pPr&gt;&lt;w:rPr&gt;&lt;w:sz w:val="18"/&gt;&lt;w:szCs w:val="18"/&gt;&lt;/w:rPr&gt;&lt;/w:style&gt;&lt;w:style w:type="character" w:customStyle="1" w:styleId="BalloonTextChar"&gt;&lt;w:name w:val="Balloon Text Char"/&gt;&lt;w:basedOn w:val="DefaultParagraphFont"/&gt;&lt;w:link w:val="BalloonText"/&gt;&lt;w:uiPriority w:val="99"/&gt;&lt;w:semiHidden/&gt;&lt;w:rsid w:val="0050552D"/&gt;&lt;w:rPr&gt;&lt;w:rFonts w:ascii="Segoe UI" w:hAnsi="Segoe UI" w:cs="Segoe UI"/&gt;&lt;w:color w:val="000000"/&gt;&lt;w:sz w:val="18"/&gt;&lt;w:szCs w:val="18"/&gt;&lt;/w:rPr&gt;&lt;/w:style&gt;&lt;w:style w:type="paragraph" w:customStyle="1" w:styleId="BasicParagraph"&gt;&lt;w:name w:val="[Basic Paragraph]"/&gt;&lt;w:basedOn w:val="Normal"/&gt;&lt;w:uiPriority w:val="99"/&gt;&lt;w:rsid w:val="00266456"/&gt;&lt;w:rPr&gt;&lt;w:rFonts w:ascii="Minion Pro" w:hAnsi="Minion Pro" w:cs="Minion Pro"/&gt;&lt;w:sz w:val="24"/&gt;&lt;w:szCs w:val="24"/&gt;&lt;/w:rPr&gt;&lt;/w:style&gt;&lt;w:style w:type="character" w:customStyle="1" w:styleId="BodyTextBold"&gt;&lt;w:name w:val="Body Text Bold"/&gt;&lt;w:uiPriority w:val="1"/&gt;&lt;w:qFormat/&gt;&lt;w:rsid w:val="0050552D"/&gt;&lt;w:rPr&gt;&lt;w:b/&gt;&lt;w:color w:val="000000" w:themeColor="text1"/&gt;&lt;/w:rPr&gt;&lt;/w:style&gt;&lt;w:style w:type="character" w:customStyle="1" w:styleId="Heading3Char"&gt;&lt;w:name w:val="Heading 3 Char"/&gt;&lt;w:basedOn w:val="DefaultParagraphFont"/&gt;&lt;w:link w:val="Heading3"/&gt;&lt;w:uiPriority w:val="9"/&gt;&lt;w:rsid w:val="00093885"/&gt;&lt;w:rPr&gt;&lt;w:rFonts w:ascii="Segoe UI Semibold" w:eastAsiaTheme="majorEastAsia" w:hAnsi="Segoe UI Semibold" w:cs="Segoe UI Semibold"/&gt;&lt;w:i/&gt;&lt;w:sz w:val="20"/&gt;&lt;w:szCs w:val="20"/&gt;&lt;/w:rPr&gt;&lt;/w:style&gt;&lt;w:style w:type="paragraph" w:styleId="Footer"&gt;&lt;w:name w:val="footer"/&gt;&lt;w:link w:val="FooterChar"/&gt;&lt;w:uiPriority w:val="99"/&gt;&lt;w:unhideWhenUsed/&gt;&lt;w:rsid w:val="0050552D"/&gt;&lt;w:pPr&gt;&lt;w:tabs&gt;&lt;w:tab w:val="center" w:pos="4680"/&gt;&lt;w:tab w:val="right" w:pos="9360"/&gt;&lt;/w:tabs&gt;&lt;w:spacing w:line="240" w:lineRule="auto"/&gt;&lt;/w:pPr&gt;&lt;w:rPr&gt;&lt;w:rFonts w:ascii="Segoe UI" w:hAnsi="Segoe UI" w:cs="Segoe UI"/&gt;&lt;w:color w:val="808080" w:themeColor="background1" w:themeShade="80"/&gt;&lt;w:sz w:val="10"/&gt;&lt;w:szCs w:val="20"/&gt;&lt;/w:rPr&gt;&lt;/w:style&gt;&lt;w:style w:type="character" w:customStyle="1" w:styleId="FooterChar"&gt;&lt;w:name w:val="Footer Char"/&gt;&lt;w:basedOn w:val="DefaultParagraphFont"/&gt;&lt;w:link w:val="Footer"/&gt;&lt;w:uiPriority w:val="99"/&gt;&lt;w:rsid w:val="0050552D"/&gt;&lt;w:rPr&gt;&lt;w:rFonts w:ascii="Segoe UI" w:hAnsi="Segoe UI" w:cs="Segoe UI"/&gt;&lt;w:color w:val="808080" w:themeColor="background1" w:themeShade="80"/&gt;&lt;w:sz w:val="10"/&gt;&lt;w:szCs w:val="20"/&gt;&lt;/w:rPr&gt;&lt;/w:style&gt;&lt;w:style w:type="character" w:customStyle="1" w:styleId="Heading1Char"&gt;&lt;w:name w:val="Heading 1 Char"/&gt;&lt;w:basedOn w:val="DefaultParagraphFont"/&gt;&lt;w:link w:val="Heading1"/&gt;&lt;w:uiPriority w:val="9"/&gt;&lt;w:rsid w:val="00093885"/&gt;&lt;w:rPr&gt;&lt;w:rFonts w:ascii="Segoe UI Semibold" w:hAnsi="Segoe UI Semibold" w:cs="Segoe UI Light"/&gt;&lt;w:color w:val="000000"/&gt;&lt;w:sz w:val="24"/&gt;&lt;w:szCs w:val="24"/&gt;&lt;/w:rPr&gt;&lt;/w:style&gt;&lt;w:style w:type="paragraph" w:styleId="Header"&gt;&lt;w:name w:val="header"/&gt;&lt;w:link w:val="HeaderChar"/&gt;&lt;w:uiPriority w:val="99"/&gt;&lt;w:unhideWhenUsed/&gt;&lt;w:rsid w:val="0050552D"/&gt;&lt;w:pPr&gt;&lt;w:tabs&gt;&lt;w:tab w:val="center" w:pos="4680"/&gt;&lt;w:tab w:val="right" w:pos="9360"/&gt;&lt;/w:tabs&gt;&lt;w:spacing w:after="0" w:line="240" w:lineRule="auto"/&gt;&lt;/w:pPr&gt;&lt;w:rPr&gt;&lt;w:rFonts w:ascii="Segoe UI" w:hAnsi="Segoe UI" w:cs="Segoe UI"/&gt;&lt;w:color w:val="808080" w:themeColor="background1" w:themeShade="80"/&gt;&lt;w:sz w:val="20"/&gt;&lt;w:szCs w:val="20"/&gt;&lt;/w:rPr&gt;&lt;/w:style&gt;&lt;w:style w:type="character" w:customStyle="1" w:styleId="HeaderChar"&gt;&lt;w:name w:val="Header Char"/&gt;&lt;w:basedOn w:val="DefaultParagraphFont"/&gt;&lt;w:link w:val="Header"/&gt;&lt;w:uiPriority w:val="99"/&gt;&lt;w:rsid w:val="0050552D"/&gt;&lt;w:rPr&gt;&lt;w:rFonts w:ascii="Segoe UI" w:hAnsi="Segoe UI" w:cs="Segoe UI"/&gt;&lt;w:color w:val="808080" w:themeColor="background1" w:themeShade="80"/&gt;&lt;w:sz w:val="20"/&gt;&lt;w:szCs w:val="20"/&gt;&lt;/w:rPr&gt;&lt;/w:style&gt;&lt;w:style w:type="character" w:styleId="IntenseEmphasis"&gt;&lt;w:name w:val="Intense Emphasis"/&gt;&lt;w:basedOn w:val="DefaultParagraphFont"/&gt;&lt;w:uiPriority w:val="21"/&gt;&lt;w:qFormat/&gt;&lt;w:rsid w:val="0050552D"/&gt;&lt;w:rPr&gt;&lt;w:i/&gt;&lt;w:iCs/&gt;&lt;w:color w:val="4F81BD" w:themeColor="accent1"/&gt;&lt;/w:rPr&gt;&lt;/w:style&gt;&lt;w:style w:type="character" w:customStyle="1" w:styleId="Heading2Char"&gt;&lt;w:name w:val="Heading 2 Char"/&gt;&lt;w:basedOn w:val="DefaultParagraphFont"/&gt;&lt;w:link w:val="Heading2"/&gt;&lt;w:uiPriority w:val="9"/&gt;&lt;w:rsid w:val="00093885"/&gt;&lt;w:rPr&gt;&lt;w:rFonts w:ascii="Segoe UI Semibold" w:hAnsi="Segoe UI Semibold" w:cs="Segoe UI Light"/&gt;&lt;w:color w:val="000000"/&gt;&lt;w:sz w:val="20"/&gt;&lt;w:szCs w:val="20"/&gt;&lt;/w:rPr&gt;&lt;/w:style&gt;&lt;w:style w:type="character" w:styleId="IntenseReference"&gt;&lt;w:name w:val="Intense Reference"/&gt;&lt;w:basedOn w:val="DefaultParagraphFont"/&gt;&lt;w:uiPriority w:val="32"/&gt;&lt;w:rsid w:val="0050552D"/&gt;&lt;w:rPr&gt;&lt;w:b/&gt;&lt;w:bCs/&gt;&lt;w:smallCaps/&gt;&lt;w:color w:val="4F81BD" w:themeColor="accent1"/&gt;&lt;w:spacing w:val="5"/&gt;&lt;/w:rPr&gt;&lt;/w:style&gt;&lt;w:style w:type="paragraph" w:styleId="ListBullet"&gt;&lt;w:name w:val="List Bullet"/&gt;&lt;w:uiPriority w:val="99"/&gt;&lt;w:unhideWhenUsed/&gt;&lt;w:rsid w:val="009C4731"/&gt;&lt;w:pPr&gt;&lt;w:numPr&gt;&lt;w:numId w:val="26"/&gt;&lt;/w:numPr&gt;&lt;w:spacing w:before="70" w:after="70" w:line="280" w:lineRule="exact"/&gt;&lt;/w:pPr&gt;&lt;w:rPr&gt;&lt;w:rFonts w:ascii="Segoe UI" w:hAnsi="Segoe UI" w:cs="Segoe UI"/&gt;&lt;w:color w:val="000000"/&gt;&lt;w:sz w:val="20"/&gt;&lt;w:szCs w:val="20"/&gt;&lt;/w:rPr&gt;&lt;/w:style&gt;&lt;w:style w:type="paragraph" w:styleId="ListBullet2"&gt;&lt;w:name w:val="List Bullet 2"/&gt;&lt;w:uiPriority w:val="99"/&gt;&lt;w:unhideWhenUsed/&gt;&lt;w:rsid w:val="009C4731"/&gt;&lt;w:pPr&gt;&lt;w:numPr&gt;&lt;w:numId w:val="27"/&gt;&lt;/w:numPr&gt;&lt;w:spacing w:before="70" w:after="70" w:line="280" w:lineRule="exact"/&gt;&lt;/w:pPr&gt;&lt;w:rPr&gt;&lt;w:rFonts w:ascii="Segoe UI" w:hAnsi="Segoe UI" w:cs="Segoe UI"/&gt;&lt;w:color w:val="000000"/&gt;&lt;w:sz w:val="20"/&gt;&lt;w:szCs w:val="20"/&gt;&lt;/w:rPr&gt;&lt;/w:style&gt;&lt;w:style w:type="paragraph" w:styleId="Quote"&gt;&lt;w:name w:val="Quote"/&gt;&lt;w:next w:val="Normal"/&gt;&lt;w:link w:val="QuoteChar"/&gt;&lt;w:uiPriority w:val="29"/&gt;&lt;w:qFormat/&gt;&lt;w:rsid w:val="0050552D"/&gt;&lt;w:pPr&gt;&lt;w:spacing w:line="200" w:lineRule="atLeast"/&gt;&lt;/w:pPr&gt;&lt;w:rPr&gt;&lt;w:rFonts w:ascii="Segoe UI" w:hAnsi="Segoe UI" w:cs="Segoe UI"/&gt;&lt;w:color w:val="1C8E75"/&gt;&lt;w:sz w:val="36"/&gt;&lt;w:szCs w:val="36"/&gt;&lt;/w:rPr&gt;&lt;/w:style&gt;&lt;w:style w:type="character" w:customStyle="1" w:styleId="QuoteChar"&gt;&lt;w:name w:val="Quote Char"/&gt;&lt;w:basedOn w:val="DefaultParagraphFont"/&gt;&lt;w:link w:val="Quote"/&gt;&lt;w:uiPriority w:val="29"/&gt;&lt;w:rsid w:val="0050552D"/&gt;&lt;w:rPr&gt;&lt;w:rFonts w:ascii="Segoe UI" w:hAnsi="Segoe UI" w:cs="Segoe UI"/&gt;&lt;w:color w:val="1C8E75"/&gt;&lt;w:sz w:val="36"/&gt;&lt;w:szCs w:val="36"/&gt;&lt;/w:rPr&gt;&lt;/w:style&gt;&lt;w:style w:type="paragraph" w:customStyle="1" w:styleId="Style1"&gt;&lt;w:name w:val="Style1"/&gt;&lt;w:basedOn w:val="Heading2"/&gt;&lt;w:qFormat/&gt;&lt;w:rsid w:val="0050552D"/&gt;&lt;w:pPr&gt;&lt;w:spacing w:before="0" w:line="240" w:lineRule="auto"/&gt;&lt;w:ind w:left="720" w:hanging="720"/&gt;&lt;/w:pPr&gt;&lt;w:rPr&gt;&lt;w:rFonts w:ascii="Segoe UI" w:hAnsi="Segoe UI"/&gt;&lt;w:sz w:val="16"/&gt;&lt;w:szCs w:val="16"/&gt;&lt;/w:rPr&gt;&lt;/w:style&gt;&lt;w:style w:type="table" w:styleId="TableGrid"&gt;&lt;w:name w:val="Table Grid"/&gt;&lt;w:basedOn w:val="TableNormal"/&gt;&lt;w:uiPriority w:val="39"/&gt;&lt;w:rsid w:val="0050552D"/&gt;&lt;w:pPr&gt;&lt;w:spacing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w:styleId="PlaceholderText"&gt;&lt;w:name w:val="Placeholder Text"/&gt;&lt;w:basedOn w:val="DefaultParagraphFont"/&gt;&lt;w:uiPriority w:val="99"/&gt;&lt;w:semiHidden/&gt;&lt;w:rsid w:val="0050552D"/&gt;&lt;w:rPr&gt;&lt;w:color w:val="808080"/&gt;&lt;/w:rPr&gt;&lt;/w:style&gt;&lt;w:style w:type="character" w:customStyle="1" w:styleId="Heading4Char"&gt;&lt;w:name w:val="Heading 4 Char"/&gt;&lt;w:basedOn w:val="DefaultParagraphFont"/&gt;&lt;w:link w:val="Heading4"/&gt;&lt;w:uiPriority w:val="9"/&gt;&lt;w:rsid w:val="00093885"/&gt;&lt;w:rPr&gt;&lt;w:rFonts w:ascii="Segoe UI" w:eastAsiaTheme="majorEastAsia" w:hAnsi="Segoe UI" w:cs="Segoe UI"/&gt;&lt;w:iCs/&gt;&lt;w:sz w:val="20"/&gt;&lt;w:szCs w:val="20"/&gt;&lt;w:u w:val="single"/&gt;&lt;/w:rPr&gt;&lt;/w:style&gt;&lt;w:style w:type="paragraph" w:customStyle="1" w:styleId="TableTitle"&gt;&lt;w:name w:val="Table_Title"/&gt;&lt;w:next w:val="BodyText"/&gt;&lt;w:link w:val="TableTitleChar"/&gt;&lt;w:rsid w:val="00093885"/&gt;&lt;w:pPr&gt;&lt;w:keepNext/&gt;&lt;w:keepLines/&gt;&lt;w:widowControl w:val="0"/&gt;&lt;w:spacing w:before="280" w:after="140" w:line="280" w:lineRule="exact"/&gt;&lt;w:ind w:left="1152" w:hanging="1152"/&gt;&lt;/w:pPr&gt;&lt;w:rPr&gt;&lt;w:rFonts w:ascii="Segoe UI" w:hAnsi="Segoe UI" w:cs="Segoe UI Semibold"/&gt;&lt;w:b/&gt;&lt;w:sz w:val="20"/&gt;&lt;w:szCs w:val="20"/&gt;&lt;/w:rPr&gt;&lt;/w:style&gt;&lt;w:style w:type="paragraph" w:customStyle="1" w:styleId="TableText"&gt;&lt;w:name w:val="Table_Text"/&gt;&lt;w:rsid w:val="00093885"/&gt;&lt;w:pPr&gt;&lt;w:spacing w:before="60" w:after="0" w:line="240" w:lineRule="exact"/&gt;&lt;/w:pPr&gt;&lt;w:rPr&gt;&lt;w:rFonts w:ascii="Segoe UI" w:hAnsi="Segoe UI" w:cs="Segoe UI"/&gt;&lt;w:sz w:val="20"/&gt;&lt;w:szCs w:val="20"/&gt;&lt;/w:rPr&gt;&lt;/w:style&gt;&lt;w:style w:type="paragraph" w:customStyle="1" w:styleId="TableReference"&gt;&lt;w:name w:val="Table_Reference"/&gt;&lt;w:rsid w:val="00093885"/&gt;&lt;w:pPr&gt;&lt;w:spacing w:after="0" w:line="240" w:lineRule="auto"/&gt;&lt;w:ind w:left="634" w:hanging="634"/&gt;&lt;/w:pPr&gt;&lt;w:rPr&gt;&lt;w:rFonts w:ascii="Segoe UI" w:eastAsia="Times New Roman" w:hAnsi="Segoe UI" w:cs="Segoe UI"/&gt;&lt;w:sz w:val="16"/&gt;&lt;w:szCs w:val="16"/&gt;&lt;/w:rPr&gt;&lt;/w:style&gt;&lt;w:style w:type="paragraph" w:customStyle="1" w:styleId="TableColumnHeading"&gt;&lt;w:name w:val="Table_Column Heading"/&gt;&lt;w:rsid w:val="00093885"/&gt;&lt;w:pPr&gt;&lt;w:spacing w:before="60" w:after="0" w:line="240" w:lineRule="exact"/&gt;&lt;/w:pPr&gt;&lt;w:rPr&gt;&lt;w:rFonts w:ascii="Segoe UI Semibold" w:hAnsi="Segoe UI Semibold" w:cs="Segoe UI"/&gt;&lt;w:sz w:val="20"/&gt;&lt;w:szCs w:val="20"/&gt;&lt;/w:rPr&gt;&lt;/w:style&gt;&lt;w:style w:type="paragraph" w:customStyle="1" w:styleId="TableBullets"&gt;&lt;w:name w:val="Table_Bullets"/&gt;&lt;w:basedOn w:val="TableText"/&gt;&lt;w:rsid w:val="00093885"/&gt;&lt;w:pPr&gt;&lt;w:numPr&gt;&lt;w:numId w:val="28"/&gt;&lt;/w:numPr&gt;&lt;w:ind w:left="144" w:hanging="144"/&gt;&lt;/w:pPr&gt;&lt;/w:style&gt;&lt;w:style w:type="character" w:customStyle="1" w:styleId="TableTitleChar"&gt;&lt;w:name w:val="Table_Title Char"/&gt;&lt;w:basedOn w:val="DefaultParagraphFont"/&gt;&lt;w:link w:val="TableTitle"/&gt;&lt;w:rsid w:val="00093885"/&gt;&lt;w:rPr&gt;&lt;w:rFonts w:ascii="Segoe UI" w:hAnsi="Segoe UI" w:cs="Segoe UI Semibold"/&gt;&lt;w:b/&gt;&lt;w:sz w:val="20"/&gt;&lt;w:szCs w:val="20"/&gt;&lt;/w:rPr&gt;&lt;/w:style&gt;&lt;w:style w:type="character" w:customStyle="1" w:styleId="Heading5Char"&gt;&lt;w:name w:val="Heading 5 Char"/&gt;&lt;w:basedOn w:val="DefaultParagraphFont"/&gt;&lt;w:link w:val="Heading5"/&gt;&lt;w:uiPriority w:val="9"/&gt;&lt;w:rsid w:val="006250D3"/&gt;&lt;w:rPr&gt;&lt;w:rFonts w:asciiTheme="majorHAnsi" w:eastAsiaTheme="majorEastAsia" w:hAnsiTheme="majorHAnsi" w:cstheme="majorBidi"/&gt;&lt;w:color w:val="365F91" w:themeColor="accent1" w:themeShade="BF"/&gt;&lt;w:sz w:val="20"/&gt;&lt;w:szCs w:val="20"/&gt;&lt;/w:rPr&gt;&lt;/w:style&gt;&lt;w:style w:type="character" w:styleId="CommentReference"&gt;&lt;w:name w:val="annotation reference"/&gt;&lt;w:basedOn w:val="DefaultParagraphFont"/&gt;&lt;w:uiPriority w:val="99"/&gt;&lt;w:semiHidden/&gt;&lt;w:unhideWhenUsed/&gt;&lt;w:rsid w:val="00B61EEE"/&gt;&lt;w:rPr&gt;&lt;w:sz w:val="16"/&gt;&lt;w:szCs w:val="16"/&gt;&lt;/w:rPr&gt;&lt;/w:style&gt;&lt;w:style w:type="paragraph" w:styleId="CommentText"&gt;&lt;w:name w:val="annotation text"/&gt;&lt;w:basedOn w:val="Normal"/&gt;&lt;w:link w:val="CommentTextChar"/&gt;&lt;w:uiPriority w:val="99"/&gt;&lt;w:unhideWhenUsed/&gt;&lt;w:rsid w:val="00B61EEE"/&gt;&lt;w:pPr&gt;&lt;w:spacing w:line="240" w:lineRule="auto"/&gt;&lt;/w:pPr&gt;&lt;/w:style&gt;&lt;w:style w:type="character" w:customStyle="1" w:styleId="CommentTextChar"&gt;&lt;w:name w:val="Comment Text Char"/&gt;&lt;w:basedOn w:val="DefaultParagraphFont"/&gt;&lt;w:link w:val="CommentText"/&gt;&lt;w:uiPriority w:val="99"/&gt;&lt;w:rsid w:val="00B61EEE"/&gt;&lt;w:rPr&gt;&lt;w:rFonts w:ascii="Segoe UI" w:hAnsi="Segoe UI" w:cs="Segoe UI"/&gt;&lt;w:color w:val="000000"/&gt;&lt;w:sz w:val="20"/&gt;&lt;w:szCs w:val="20"/&gt;&lt;/w:rPr&gt;&lt;/w:style&gt;&lt;w:style w:type="paragraph" w:styleId="CommentSubject"&gt;&lt;w:name w:val="annotation subject"/&gt;&lt;w:basedOn w:val="CommentText"/&gt;&lt;w:next w:val="CommentText"/&gt;&lt;w:link w:val="CommentSubjectChar"/&gt;&lt;w:uiPriority w:val="99"/&gt;&lt;w:semiHidden/&gt;&lt;w:unhideWhenUsed/&gt;&lt;w:rsid w:val="00B61EEE"/&gt;&lt;w:rPr&gt;&lt;w:b/&gt;&lt;w:bCs/&gt;&lt;/w:rPr&gt;&lt;/w:style&gt;&lt;w:style w:type="character" w:customStyle="1" w:styleId="CommentSubjectChar"&gt;&lt;w:name w:val="Comment Subject Char"/&gt;&lt;w:basedOn w:val="CommentTextChar"/&gt;&lt;w:link w:val="CommentSubject"/&gt;&lt;w:uiPriority w:val="99"/&gt;&lt;w:semiHidden/&gt;&lt;w:rsid w:val="00B61EEE"/&gt;&lt;w:rPr&gt;&lt;w:rFonts w:ascii="Segoe UI" w:hAnsi="Segoe UI" w:cs="Segoe UI"/&gt;&lt;w:b/&gt;&lt;w:bCs/&gt;&lt;w:color w:val="000000"/&gt;&lt;w:sz w:val="20"/&gt;&lt;w:szCs w:val="20"/&gt;&lt;/w:rPr&gt;&lt;/w:style&gt;&lt;w:style w:type="paragraph" w:styleId="ListParagraph"&gt;&lt;w:name w:val="List Paragraph"/&gt;&lt;w:basedOn w:val="Normal"/&gt;&lt;w:uiPriority w:val="34"/&gt;&lt;w:qFormat/&gt;&lt;w:rsid w:val="00AA10D6"/&gt;&lt;w:pPr&gt;&lt;w:ind w:left="720"/&gt;&lt;w:contextualSpacing/&gt;&lt;/w:pPr&gt;&lt;/w:style&gt;&lt;w:style w:type="paragraph" w:styleId="FootnoteText"&gt;&lt;w:name w:val="footnote text"/&gt;&lt;w:basedOn w:val="Normal"/&gt;&lt;w:link w:val="FootnoteTextChar"/&gt;&lt;w:uiPriority w:val="99"/&gt;&lt;w:semiHidden/&gt;&lt;w:unhideWhenUsed/&gt;&lt;w:rsid w:val="0032252E"/&gt;&lt;w:pPr&gt;&lt;w:spacing w:before="0" w:after="0" w:line="240" w:lineRule="auto"/&gt;&lt;/w:pPr&gt;&lt;/w:style&gt;&lt;w:style w:type="character" w:customStyle="1" w:styleId="FootnoteTextChar"&gt;&lt;w:name w:val="Footnote Text Char"/&gt;&lt;w:basedOn w:val="DefaultParagraphFont"/&gt;&lt;w:link w:val="FootnoteText"/&gt;&lt;w:uiPriority w:val="99"/&gt;&lt;w:semiHidden/&gt;&lt;w:rsid w:val="0032252E"/&gt;&lt;w:rPr&gt;&lt;w:rFonts w:ascii="Segoe UI" w:hAnsi="Segoe UI" w:cs="Segoe UI"/&gt;&lt;w:color w:val="000000"/&gt;&lt;w:sz w:val="20"/&gt;&lt;w:szCs w:val="20"/&gt;&lt;/w:rPr&gt;&lt;/w:style&gt;&lt;w:style w:type="character" w:styleId="FootnoteReference"&gt;&lt;w:name w:val="footnote reference"/&gt;&lt;w:basedOn w:val="DefaultParagraphFont"/&gt;&lt;w:uiPriority w:val="99"/&gt;&lt;w:semiHidden/&gt;&lt;w:unhideWhenUsed/&gt;&lt;w:rsid w:val="0032252E"/&gt;&lt;w:rPr&gt;&lt;w:vertAlign w:val="superscript"/&gt;&lt;/w:rPr&gt;&lt;/w:style&gt;&lt;w:style w:type="paragraph" w:customStyle="1" w:styleId="Heading1a"&gt;&lt;w:name w:val="Heading 1a"/&gt;&lt;w:basedOn w:val="BodyText"/&gt;&lt;w:qFormat/&gt;&lt;w:rsid w:val="009412D3"/&gt;&lt;w:rPr&gt;&lt;w:b/&gt;&lt;w:bCs/&gt;&lt;w:u w:val="single"/&gt;&lt;/w:rPr&gt;&lt;/w:style&gt;&lt;w:style w:type="paragraph" w:customStyle="1" w:styleId="Heading2a-LIST"&gt;&lt;w:name w:val="Heading 2a - LIST"/&gt;&lt;w:basedOn w:val="BodyText"/&gt;&lt;w:qFormat/&gt;&lt;w:rsid w:val="009412D3"/&gt;&lt;w:pPr&gt;&lt;w:numPr&gt;&lt;w:numId w:val="32"/&gt;&lt;/w:numPr&gt;&lt;w:ind w:left="0"/&gt;&lt;/w:pPr&gt;&lt;w:rPr&gt;&lt;w:b/&gt;&lt;w:bCs/&gt;&lt;w:u w:val="single"/&gt;&lt;/w:rPr&gt;&lt;/w:style&gt;&lt;w:style w:type="paragraph" w:styleId="NoSpacing"&gt;&lt;w:name w:val="No Spacing"/&gt;&lt;w:uiPriority w:val="1"/&gt;&lt;w:qFormat/&gt;&lt;w:rsid w:val="00CB21EF"/&gt;&lt;w:pPr&gt;&lt;w:spacing w:after="0" w:line="240" w:lineRule="auto"/&gt;&lt;/w:pPr&gt;&lt;w:rPr&gt;&lt;w:rFonts w:ascii="Segoe UI" w:hAnsi="Segoe UI" w:cs="Segoe UI"/&gt;&lt;w:color w:val="000000"/&gt;&lt;w:sz w:val="20"/&gt;&lt;w:szCs w:val="20"/&gt;&lt;w:shd w:val="clear" w:color="auto" w:fill="FFFFFF"/&gt;&lt;/w:rPr&gt;&lt;/w:style&gt;&lt;/w:styles&gt;&lt;/pkg:xmlData&gt;&lt;/pkg:part&gt;&lt;/pkg:package&gt;
</Address>
    <logourl/>
    <logo/>
    <AddressPic/>
  </Root>
</DemoXMLNode>
</file>

<file path=customXml/item5.xml><?xml version="1.0" encoding="utf-8"?>
<cdm:cachedDataManifest xmlns:cdm="http://schemas.microsoft.com/2004/VisualStudio/Tools/Applications/CachedDataManifest.xsd" cdm:revision="1"/>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FF45A-B07E-48E3-B2B0-5DE54D535DD7}">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2A8F877-EC3C-4FA7-A0C3-BE9BC2834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30e12-e4e8-4acf-b347-3db49004b162"/>
    <ds:schemaRef ds:uri="1d546518-0899-421d-bc7f-789c25da0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4FBBDB-DD5B-453A-8AF7-A05BBC15A7E7}">
  <ds:schemaRefs>
    <ds:schemaRef ds:uri="http://schemas.microsoft.com/sharepoint/v3/contenttype/forms"/>
  </ds:schemaRefs>
</ds:datastoreItem>
</file>

<file path=customXml/itemProps4.xml><?xml version="1.0" encoding="utf-8"?>
<ds:datastoreItem xmlns:ds="http://schemas.openxmlformats.org/officeDocument/2006/customXml" ds:itemID="{90CF0CC2-2793-4A0A-9A93-47DEC5ADF0FF}">
  <ds:schemaRefs>
    <ds:schemaRef ds:uri="http://gregmaxey.mvps.org/CustomDemoXML.htm"/>
  </ds:schemaRefs>
</ds:datastoreItem>
</file>

<file path=customXml/itemProps5.xml><?xml version="1.0" encoding="utf-8"?>
<ds:datastoreItem xmlns:ds="http://schemas.openxmlformats.org/officeDocument/2006/customXml" ds:itemID="{74233F94-F7D2-4166-A2E6-AEBD1FF552A5}">
  <ds:schemaRefs>
    <ds:schemaRef ds:uri="http://schemas.microsoft.com/2004/VisualStudio/Tools/Applications/CachedDataManifest.xsd"/>
  </ds:schemaRefs>
</ds:datastoreItem>
</file>

<file path=customXml/itemProps6.xml><?xml version="1.0" encoding="utf-8"?>
<ds:datastoreItem xmlns:ds="http://schemas.openxmlformats.org/officeDocument/2006/customXml" ds:itemID="{7E4C02F8-93DD-453D-B07B-4A1E2657BEE7}">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4EC4CB82-7726-45D4-90CF-B1F946E1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37</Pages>
  <Words>17477</Words>
  <Characters>99619</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Wortman, David</dc:creator>
  <cp:keywords/>
  <dc:description/>
  <cp:lastModifiedBy>Swagerty, John</cp:lastModifiedBy>
  <cp:revision>4</cp:revision>
  <dcterms:created xsi:type="dcterms:W3CDTF">2021-05-11T21:11:00Z</dcterms:created>
  <dcterms:modified xsi:type="dcterms:W3CDTF">2021-05-11T21:49:00Z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0x010100D96BC027CFC9B04B80AA3EB121388A32</vt:lpwstr>
  </property>
  <property fmtid="{D5CDD505-2E9C-101B-9397-08002B2CF9AE}" pid="3" name="_AssemblyLocation">
    <vt:lpwstr>file://mawawebapps/WordAddIns/Letterhead/VHBLetterhead.vsto|5a5c82bf-f553-4d23-bde5-b5a3f20b025a</vt:lpwstr>
  </property>
  <property fmtid="{D5CDD505-2E9C-101B-9397-08002B2CF9AE}" pid="4" name="_AssemblyName">
    <vt:lpwstr>4E3C66D5-58D4-491E-A7D4-64AF99AF6E8B</vt:lpwstr>
  </property>
  <property fmtid="{D5CDD505-2E9C-101B-9397-08002B2CF9AE}" pid="5" name="Solution ID">
    <vt:lpwstr>{15727DE6-F92D-4E46-ACB4-0E2C58B31A18}</vt:lpwstr>
  </property>
</Properties>
</file>